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DFB10" w14:textId="77777777" w:rsidR="00F960F1" w:rsidRPr="008C60F7" w:rsidRDefault="00F960F1">
      <w:pPr>
        <w:pStyle w:val="DefaultText"/>
        <w:tabs>
          <w:tab w:val="left" w:pos="720"/>
          <w:tab w:val="left" w:pos="1440"/>
          <w:tab w:val="left" w:pos="2160"/>
          <w:tab w:val="left" w:pos="2880"/>
          <w:tab w:val="left" w:pos="3600"/>
        </w:tabs>
        <w:rPr>
          <w:rStyle w:val="InitialStyle"/>
          <w:b/>
          <w:color w:val="000000"/>
          <w:sz w:val="22"/>
        </w:rPr>
      </w:pPr>
      <w:r w:rsidRPr="008C60F7">
        <w:rPr>
          <w:rStyle w:val="InitialStyle"/>
          <w:b/>
          <w:color w:val="000000"/>
          <w:sz w:val="22"/>
        </w:rPr>
        <w:t>13-188</w:t>
      </w:r>
      <w:r w:rsidRPr="008C60F7">
        <w:rPr>
          <w:rStyle w:val="InitialStyle"/>
          <w:b/>
          <w:color w:val="000000"/>
          <w:sz w:val="22"/>
        </w:rPr>
        <w:tab/>
      </w:r>
      <w:r w:rsidRPr="008C60F7">
        <w:rPr>
          <w:rStyle w:val="InitialStyle"/>
          <w:b/>
          <w:color w:val="000000"/>
          <w:sz w:val="22"/>
        </w:rPr>
        <w:tab/>
        <w:t>DEPARTMENT OF MARINE RESOURCES</w:t>
      </w:r>
    </w:p>
    <w:p w14:paraId="3075484A" w14:textId="77777777" w:rsidR="00F960F1" w:rsidRPr="008C60F7" w:rsidRDefault="00F960F1">
      <w:pPr>
        <w:pStyle w:val="DefaultText"/>
        <w:tabs>
          <w:tab w:val="left" w:pos="720"/>
          <w:tab w:val="left" w:pos="1440"/>
          <w:tab w:val="left" w:pos="2160"/>
          <w:tab w:val="left" w:pos="2880"/>
          <w:tab w:val="left" w:pos="3600"/>
        </w:tabs>
        <w:rPr>
          <w:rStyle w:val="InitialStyle"/>
          <w:b/>
          <w:color w:val="000000"/>
          <w:sz w:val="22"/>
        </w:rPr>
      </w:pPr>
    </w:p>
    <w:p w14:paraId="1E63108F" w14:textId="77777777" w:rsidR="00F960F1" w:rsidRPr="008C60F7" w:rsidRDefault="00F960F1">
      <w:pPr>
        <w:pStyle w:val="DefaultText"/>
        <w:tabs>
          <w:tab w:val="left" w:pos="720"/>
          <w:tab w:val="left" w:pos="1440"/>
          <w:tab w:val="left" w:pos="2160"/>
          <w:tab w:val="left" w:pos="2880"/>
          <w:tab w:val="left" w:pos="3600"/>
        </w:tabs>
        <w:rPr>
          <w:rStyle w:val="InitialStyle"/>
          <w:b/>
          <w:color w:val="000000"/>
          <w:sz w:val="22"/>
        </w:rPr>
      </w:pPr>
      <w:r w:rsidRPr="008C60F7">
        <w:rPr>
          <w:rStyle w:val="InitialStyle"/>
          <w:b/>
          <w:color w:val="000000"/>
          <w:sz w:val="22"/>
        </w:rPr>
        <w:t>Chapter 8:</w:t>
      </w:r>
      <w:r w:rsidRPr="008C60F7">
        <w:rPr>
          <w:rStyle w:val="InitialStyle"/>
          <w:b/>
          <w:color w:val="000000"/>
          <w:sz w:val="22"/>
        </w:rPr>
        <w:tab/>
        <w:t>LANDINGS PROGRAM</w:t>
      </w:r>
    </w:p>
    <w:p w14:paraId="597EFF5C" w14:textId="77777777" w:rsidR="00F960F1" w:rsidRDefault="00F960F1">
      <w:pPr>
        <w:pStyle w:val="DefaultText"/>
        <w:pBdr>
          <w:bottom w:val="single" w:sz="4" w:space="1" w:color="auto"/>
        </w:pBdr>
        <w:tabs>
          <w:tab w:val="left" w:pos="720"/>
          <w:tab w:val="left" w:pos="1440"/>
          <w:tab w:val="left" w:pos="2160"/>
          <w:tab w:val="left" w:pos="2880"/>
          <w:tab w:val="left" w:pos="3600"/>
        </w:tabs>
        <w:rPr>
          <w:rStyle w:val="InitialStyle"/>
          <w:color w:val="000000"/>
          <w:sz w:val="22"/>
        </w:rPr>
      </w:pPr>
    </w:p>
    <w:p w14:paraId="78175C36" w14:textId="36DCBB04" w:rsidR="00F960F1" w:rsidRDefault="00F960F1">
      <w:pPr>
        <w:pStyle w:val="DefaultText"/>
        <w:tabs>
          <w:tab w:val="left" w:pos="720"/>
          <w:tab w:val="left" w:pos="1440"/>
          <w:tab w:val="left" w:pos="2160"/>
          <w:tab w:val="left" w:pos="2880"/>
          <w:tab w:val="left" w:pos="3600"/>
        </w:tabs>
        <w:rPr>
          <w:rStyle w:val="InitialStyle"/>
          <w:color w:val="000000"/>
          <w:sz w:val="22"/>
        </w:rPr>
      </w:pPr>
    </w:p>
    <w:p w14:paraId="4CFF4F8F" w14:textId="799C093F" w:rsidR="00A46239" w:rsidRDefault="00A46239">
      <w:pPr>
        <w:pStyle w:val="DefaultText"/>
        <w:tabs>
          <w:tab w:val="left" w:pos="720"/>
          <w:tab w:val="left" w:pos="1440"/>
          <w:tab w:val="left" w:pos="2160"/>
          <w:tab w:val="left" w:pos="2880"/>
          <w:tab w:val="left" w:pos="3600"/>
        </w:tabs>
        <w:rPr>
          <w:rStyle w:val="InitialStyle"/>
          <w:color w:val="000000"/>
          <w:sz w:val="22"/>
        </w:rPr>
      </w:pPr>
    </w:p>
    <w:p w14:paraId="721BB018" w14:textId="1B2CEC44" w:rsidR="00A46239" w:rsidRDefault="00A46239" w:rsidP="00A46239">
      <w:pPr>
        <w:pStyle w:val="DefaultText"/>
        <w:tabs>
          <w:tab w:val="left" w:pos="720"/>
          <w:tab w:val="left" w:pos="1440"/>
          <w:tab w:val="left" w:pos="2160"/>
          <w:tab w:val="left" w:pos="2880"/>
          <w:tab w:val="left" w:pos="3600"/>
        </w:tabs>
        <w:jc w:val="center"/>
        <w:rPr>
          <w:rStyle w:val="InitialStyle"/>
          <w:b/>
          <w:bCs/>
          <w:color w:val="000000"/>
          <w:sz w:val="22"/>
        </w:rPr>
      </w:pPr>
      <w:r w:rsidRPr="00A46239">
        <w:rPr>
          <w:rStyle w:val="InitialStyle"/>
          <w:b/>
          <w:bCs/>
          <w:color w:val="000000"/>
          <w:sz w:val="22"/>
        </w:rPr>
        <w:t>TITLE INDEX</w:t>
      </w:r>
    </w:p>
    <w:p w14:paraId="2570AA12" w14:textId="6E39454F" w:rsidR="00A46239" w:rsidRDefault="00A46239" w:rsidP="00A46239">
      <w:pPr>
        <w:pStyle w:val="DefaultText"/>
        <w:tabs>
          <w:tab w:val="left" w:pos="720"/>
          <w:tab w:val="left" w:pos="1440"/>
          <w:tab w:val="left" w:pos="2160"/>
          <w:tab w:val="left" w:pos="2880"/>
          <w:tab w:val="left" w:pos="3600"/>
        </w:tabs>
        <w:jc w:val="center"/>
        <w:rPr>
          <w:rStyle w:val="InitialStyle"/>
          <w:b/>
          <w:bCs/>
          <w:color w:val="000000"/>
          <w:sz w:val="22"/>
        </w:rPr>
      </w:pPr>
    </w:p>
    <w:p w14:paraId="2624E08F" w14:textId="0A83D121" w:rsidR="00A46239" w:rsidRDefault="00A46239" w:rsidP="00A46239">
      <w:pPr>
        <w:pStyle w:val="DefaultText"/>
        <w:tabs>
          <w:tab w:val="left" w:pos="720"/>
          <w:tab w:val="left" w:pos="1440"/>
          <w:tab w:val="left" w:pos="2160"/>
          <w:tab w:val="left" w:pos="2880"/>
          <w:tab w:val="left" w:pos="3600"/>
        </w:tabs>
        <w:rPr>
          <w:rStyle w:val="InitialStyle"/>
          <w:color w:val="000000"/>
          <w:sz w:val="22"/>
        </w:rPr>
      </w:pPr>
      <w:r>
        <w:rPr>
          <w:rStyle w:val="InitialStyle"/>
          <w:color w:val="000000"/>
          <w:sz w:val="22"/>
        </w:rPr>
        <w:t>8.01</w:t>
      </w:r>
      <w:r>
        <w:rPr>
          <w:rStyle w:val="InitialStyle"/>
          <w:color w:val="000000"/>
          <w:sz w:val="22"/>
        </w:rPr>
        <w:tab/>
        <w:t>Definitions</w:t>
      </w:r>
    </w:p>
    <w:p w14:paraId="7DFA91A3" w14:textId="10B21254" w:rsidR="00A46239" w:rsidRDefault="00A46239" w:rsidP="00A46239">
      <w:pPr>
        <w:pStyle w:val="DefaultText"/>
        <w:tabs>
          <w:tab w:val="left" w:pos="720"/>
          <w:tab w:val="left" w:pos="1440"/>
          <w:tab w:val="left" w:pos="2160"/>
          <w:tab w:val="left" w:pos="2880"/>
          <w:tab w:val="left" w:pos="3600"/>
        </w:tabs>
        <w:rPr>
          <w:rStyle w:val="InitialStyle"/>
          <w:color w:val="000000"/>
          <w:sz w:val="22"/>
        </w:rPr>
      </w:pPr>
    </w:p>
    <w:p w14:paraId="1A75DA96" w14:textId="3B2AB3B6" w:rsidR="00A46239" w:rsidRDefault="00A46239" w:rsidP="00A46239">
      <w:pPr>
        <w:pStyle w:val="DefaultText"/>
        <w:tabs>
          <w:tab w:val="left" w:pos="720"/>
          <w:tab w:val="left" w:pos="1440"/>
          <w:tab w:val="left" w:pos="2160"/>
          <w:tab w:val="left" w:pos="2880"/>
          <w:tab w:val="left" w:pos="3600"/>
        </w:tabs>
        <w:rPr>
          <w:rStyle w:val="InitialStyle"/>
          <w:color w:val="000000"/>
          <w:sz w:val="22"/>
        </w:rPr>
      </w:pPr>
      <w:r>
        <w:rPr>
          <w:rStyle w:val="InitialStyle"/>
          <w:color w:val="000000"/>
          <w:sz w:val="22"/>
        </w:rPr>
        <w:t>8.02</w:t>
      </w:r>
      <w:r>
        <w:rPr>
          <w:rStyle w:val="InitialStyle"/>
          <w:color w:val="000000"/>
          <w:sz w:val="22"/>
        </w:rPr>
        <w:tab/>
        <w:t>Compliance</w:t>
      </w:r>
    </w:p>
    <w:p w14:paraId="703D114D" w14:textId="71CD9C0C" w:rsidR="00A46239" w:rsidRDefault="00A46239" w:rsidP="00A46239">
      <w:pPr>
        <w:pStyle w:val="DefaultText"/>
        <w:tabs>
          <w:tab w:val="left" w:pos="720"/>
          <w:tab w:val="left" w:pos="1440"/>
          <w:tab w:val="left" w:pos="2160"/>
          <w:tab w:val="left" w:pos="2880"/>
          <w:tab w:val="left" w:pos="3600"/>
        </w:tabs>
        <w:rPr>
          <w:rStyle w:val="InitialStyle"/>
          <w:color w:val="000000"/>
          <w:sz w:val="22"/>
        </w:rPr>
      </w:pPr>
    </w:p>
    <w:p w14:paraId="77E879E8" w14:textId="5FCA9E84" w:rsidR="00A46239" w:rsidRDefault="00A46239" w:rsidP="00A46239">
      <w:pPr>
        <w:pStyle w:val="DefaultText"/>
        <w:tabs>
          <w:tab w:val="left" w:pos="720"/>
          <w:tab w:val="left" w:pos="1440"/>
          <w:tab w:val="left" w:pos="2160"/>
          <w:tab w:val="left" w:pos="2880"/>
          <w:tab w:val="left" w:pos="3600"/>
        </w:tabs>
        <w:rPr>
          <w:rStyle w:val="InitialStyle"/>
          <w:color w:val="000000"/>
          <w:sz w:val="22"/>
        </w:rPr>
      </w:pPr>
      <w:r>
        <w:rPr>
          <w:rStyle w:val="InitialStyle"/>
          <w:color w:val="000000"/>
          <w:sz w:val="22"/>
        </w:rPr>
        <w:t>8.05</w:t>
      </w:r>
      <w:r>
        <w:rPr>
          <w:rStyle w:val="InitialStyle"/>
          <w:color w:val="000000"/>
          <w:sz w:val="22"/>
        </w:rPr>
        <w:tab/>
        <w:t xml:space="preserve">Primary Buyers’ Permit </w:t>
      </w:r>
    </w:p>
    <w:p w14:paraId="7B300564" w14:textId="7C4BCC8E" w:rsidR="00A46239" w:rsidRDefault="00A46239" w:rsidP="00A46239">
      <w:pPr>
        <w:pStyle w:val="DefaultText"/>
        <w:tabs>
          <w:tab w:val="left" w:pos="720"/>
          <w:tab w:val="left" w:pos="1440"/>
          <w:tab w:val="left" w:pos="2160"/>
          <w:tab w:val="left" w:pos="2880"/>
          <w:tab w:val="left" w:pos="3600"/>
        </w:tabs>
        <w:rPr>
          <w:rStyle w:val="InitialStyle"/>
          <w:color w:val="000000"/>
          <w:sz w:val="22"/>
        </w:rPr>
      </w:pPr>
    </w:p>
    <w:p w14:paraId="02F34DEA" w14:textId="463CA668" w:rsidR="00A46239" w:rsidRDefault="00A46239" w:rsidP="00A46239">
      <w:pPr>
        <w:pStyle w:val="DefaultText"/>
        <w:tabs>
          <w:tab w:val="left" w:pos="720"/>
          <w:tab w:val="left" w:pos="1440"/>
          <w:tab w:val="left" w:pos="2160"/>
          <w:tab w:val="left" w:pos="2880"/>
          <w:tab w:val="left" w:pos="3600"/>
        </w:tabs>
        <w:rPr>
          <w:rStyle w:val="InitialStyle"/>
          <w:color w:val="000000"/>
          <w:sz w:val="22"/>
        </w:rPr>
      </w:pPr>
      <w:r>
        <w:rPr>
          <w:rStyle w:val="InitialStyle"/>
          <w:color w:val="000000"/>
          <w:sz w:val="22"/>
        </w:rPr>
        <w:t>8.10</w:t>
      </w:r>
      <w:r>
        <w:rPr>
          <w:rStyle w:val="InitialStyle"/>
          <w:color w:val="000000"/>
          <w:sz w:val="22"/>
        </w:rPr>
        <w:tab/>
        <w:t>Dealer Reporting</w:t>
      </w:r>
    </w:p>
    <w:p w14:paraId="1FC8BFF2" w14:textId="73786A6C" w:rsidR="00A46239" w:rsidRDefault="00A46239" w:rsidP="00A46239">
      <w:pPr>
        <w:pStyle w:val="DefaultText"/>
        <w:tabs>
          <w:tab w:val="left" w:pos="720"/>
          <w:tab w:val="left" w:pos="1440"/>
          <w:tab w:val="left" w:pos="2160"/>
          <w:tab w:val="left" w:pos="2880"/>
          <w:tab w:val="left" w:pos="3600"/>
        </w:tabs>
        <w:rPr>
          <w:rStyle w:val="InitialStyle"/>
          <w:color w:val="000000"/>
          <w:sz w:val="22"/>
        </w:rPr>
      </w:pPr>
    </w:p>
    <w:p w14:paraId="6D97A452" w14:textId="572B0B18" w:rsidR="00A46239" w:rsidRDefault="00A46239" w:rsidP="00A46239">
      <w:pPr>
        <w:pStyle w:val="DefaultText"/>
        <w:tabs>
          <w:tab w:val="left" w:pos="720"/>
          <w:tab w:val="left" w:pos="1440"/>
          <w:tab w:val="left" w:pos="2160"/>
          <w:tab w:val="left" w:pos="2880"/>
          <w:tab w:val="left" w:pos="3600"/>
        </w:tabs>
        <w:rPr>
          <w:rStyle w:val="InitialStyle"/>
          <w:color w:val="000000"/>
          <w:sz w:val="22"/>
        </w:rPr>
      </w:pPr>
      <w:r>
        <w:rPr>
          <w:rStyle w:val="InitialStyle"/>
          <w:color w:val="000000"/>
          <w:sz w:val="22"/>
        </w:rPr>
        <w:t>8.20</w:t>
      </w:r>
      <w:r>
        <w:rPr>
          <w:rStyle w:val="InitialStyle"/>
          <w:color w:val="000000"/>
          <w:sz w:val="22"/>
        </w:rPr>
        <w:tab/>
        <w:t xml:space="preserve">Harvester Reporting </w:t>
      </w:r>
    </w:p>
    <w:p w14:paraId="2955821E" w14:textId="506D900A" w:rsidR="00A46239" w:rsidRDefault="00A46239" w:rsidP="00A46239">
      <w:pPr>
        <w:pStyle w:val="DefaultText"/>
        <w:tabs>
          <w:tab w:val="left" w:pos="720"/>
          <w:tab w:val="left" w:pos="1440"/>
          <w:tab w:val="left" w:pos="2160"/>
          <w:tab w:val="left" w:pos="2880"/>
          <w:tab w:val="left" w:pos="3600"/>
        </w:tabs>
        <w:rPr>
          <w:rStyle w:val="InitialStyle"/>
          <w:color w:val="000000"/>
          <w:sz w:val="22"/>
        </w:rPr>
      </w:pPr>
    </w:p>
    <w:p w14:paraId="163BB2FE" w14:textId="0B4E6835" w:rsidR="00A46239" w:rsidRDefault="00A46239" w:rsidP="00A46239">
      <w:pPr>
        <w:pStyle w:val="DefaultText"/>
        <w:tabs>
          <w:tab w:val="left" w:pos="720"/>
          <w:tab w:val="left" w:pos="1440"/>
          <w:tab w:val="left" w:pos="2160"/>
          <w:tab w:val="left" w:pos="2880"/>
          <w:tab w:val="left" w:pos="3600"/>
        </w:tabs>
        <w:rPr>
          <w:rStyle w:val="InitialStyle"/>
          <w:color w:val="000000"/>
          <w:sz w:val="22"/>
        </w:rPr>
      </w:pPr>
    </w:p>
    <w:p w14:paraId="5A0079FE" w14:textId="5F54DCB7" w:rsidR="00A46239" w:rsidRDefault="00A46239" w:rsidP="00A46239">
      <w:pPr>
        <w:pStyle w:val="DefaultText"/>
        <w:tabs>
          <w:tab w:val="left" w:pos="720"/>
          <w:tab w:val="left" w:pos="1440"/>
          <w:tab w:val="left" w:pos="2160"/>
          <w:tab w:val="left" w:pos="2880"/>
          <w:tab w:val="left" w:pos="3600"/>
        </w:tabs>
        <w:rPr>
          <w:rStyle w:val="InitialStyle"/>
          <w:color w:val="000000"/>
          <w:sz w:val="22"/>
        </w:rPr>
      </w:pPr>
    </w:p>
    <w:p w14:paraId="55A43158" w14:textId="1705E725" w:rsidR="00A46239" w:rsidRDefault="00A46239" w:rsidP="00A46239">
      <w:pPr>
        <w:pStyle w:val="DefaultText"/>
        <w:tabs>
          <w:tab w:val="left" w:pos="720"/>
          <w:tab w:val="left" w:pos="1440"/>
          <w:tab w:val="left" w:pos="2160"/>
          <w:tab w:val="left" w:pos="2880"/>
          <w:tab w:val="left" w:pos="3600"/>
        </w:tabs>
        <w:rPr>
          <w:rStyle w:val="InitialStyle"/>
          <w:color w:val="000000"/>
          <w:sz w:val="22"/>
        </w:rPr>
      </w:pPr>
    </w:p>
    <w:p w14:paraId="588138AD" w14:textId="70683490" w:rsidR="00A46239" w:rsidRDefault="00A46239" w:rsidP="00A46239">
      <w:pPr>
        <w:pStyle w:val="DefaultText"/>
        <w:tabs>
          <w:tab w:val="left" w:pos="720"/>
          <w:tab w:val="left" w:pos="1440"/>
          <w:tab w:val="left" w:pos="2160"/>
          <w:tab w:val="left" w:pos="2880"/>
          <w:tab w:val="left" w:pos="3600"/>
        </w:tabs>
        <w:rPr>
          <w:rStyle w:val="InitialStyle"/>
          <w:color w:val="000000"/>
          <w:sz w:val="22"/>
        </w:rPr>
      </w:pPr>
    </w:p>
    <w:p w14:paraId="68B571D8" w14:textId="13DD5D4A" w:rsidR="00A46239" w:rsidRDefault="00A46239" w:rsidP="00A46239">
      <w:pPr>
        <w:pStyle w:val="DefaultText"/>
        <w:tabs>
          <w:tab w:val="left" w:pos="720"/>
          <w:tab w:val="left" w:pos="1440"/>
          <w:tab w:val="left" w:pos="2160"/>
          <w:tab w:val="left" w:pos="2880"/>
          <w:tab w:val="left" w:pos="3600"/>
        </w:tabs>
        <w:rPr>
          <w:rStyle w:val="InitialStyle"/>
          <w:color w:val="000000"/>
          <w:sz w:val="22"/>
        </w:rPr>
      </w:pPr>
    </w:p>
    <w:p w14:paraId="2E508FFD" w14:textId="63B0A7E9" w:rsidR="00A46239" w:rsidRDefault="00A46239" w:rsidP="00A46239">
      <w:pPr>
        <w:pStyle w:val="DefaultText"/>
        <w:tabs>
          <w:tab w:val="left" w:pos="720"/>
          <w:tab w:val="left" w:pos="1440"/>
          <w:tab w:val="left" w:pos="2160"/>
          <w:tab w:val="left" w:pos="2880"/>
          <w:tab w:val="left" w:pos="3600"/>
        </w:tabs>
        <w:rPr>
          <w:rStyle w:val="InitialStyle"/>
          <w:color w:val="000000"/>
          <w:sz w:val="22"/>
        </w:rPr>
      </w:pPr>
    </w:p>
    <w:p w14:paraId="0B268F08" w14:textId="6149E345" w:rsidR="00A46239" w:rsidRDefault="00A46239" w:rsidP="00A46239">
      <w:pPr>
        <w:pStyle w:val="DefaultText"/>
        <w:tabs>
          <w:tab w:val="left" w:pos="720"/>
          <w:tab w:val="left" w:pos="1440"/>
          <w:tab w:val="left" w:pos="2160"/>
          <w:tab w:val="left" w:pos="2880"/>
          <w:tab w:val="left" w:pos="3600"/>
        </w:tabs>
        <w:rPr>
          <w:rStyle w:val="InitialStyle"/>
          <w:color w:val="000000"/>
          <w:sz w:val="22"/>
        </w:rPr>
      </w:pPr>
    </w:p>
    <w:p w14:paraId="6AA0C533" w14:textId="34BA2E63" w:rsidR="00A46239" w:rsidRDefault="00A46239" w:rsidP="00A46239">
      <w:pPr>
        <w:pStyle w:val="DefaultText"/>
        <w:tabs>
          <w:tab w:val="left" w:pos="720"/>
          <w:tab w:val="left" w:pos="1440"/>
          <w:tab w:val="left" w:pos="2160"/>
          <w:tab w:val="left" w:pos="2880"/>
          <w:tab w:val="left" w:pos="3600"/>
        </w:tabs>
        <w:rPr>
          <w:rStyle w:val="InitialStyle"/>
          <w:color w:val="000000"/>
          <w:sz w:val="22"/>
        </w:rPr>
      </w:pPr>
    </w:p>
    <w:p w14:paraId="65926547" w14:textId="3C44426A" w:rsidR="00A46239" w:rsidRDefault="00A46239" w:rsidP="00A46239">
      <w:pPr>
        <w:pStyle w:val="DefaultText"/>
        <w:tabs>
          <w:tab w:val="left" w:pos="720"/>
          <w:tab w:val="left" w:pos="1440"/>
          <w:tab w:val="left" w:pos="2160"/>
          <w:tab w:val="left" w:pos="2880"/>
          <w:tab w:val="left" w:pos="3600"/>
        </w:tabs>
        <w:rPr>
          <w:rStyle w:val="InitialStyle"/>
          <w:color w:val="000000"/>
          <w:sz w:val="22"/>
        </w:rPr>
      </w:pPr>
    </w:p>
    <w:p w14:paraId="21B4AC62" w14:textId="2B45F735" w:rsidR="00A46239" w:rsidRDefault="00A46239" w:rsidP="00A46239">
      <w:pPr>
        <w:pStyle w:val="DefaultText"/>
        <w:tabs>
          <w:tab w:val="left" w:pos="720"/>
          <w:tab w:val="left" w:pos="1440"/>
          <w:tab w:val="left" w:pos="2160"/>
          <w:tab w:val="left" w:pos="2880"/>
          <w:tab w:val="left" w:pos="3600"/>
        </w:tabs>
        <w:rPr>
          <w:rStyle w:val="InitialStyle"/>
          <w:color w:val="000000"/>
          <w:sz w:val="22"/>
        </w:rPr>
      </w:pPr>
    </w:p>
    <w:p w14:paraId="36296A4C" w14:textId="6DDFA85E" w:rsidR="00A46239" w:rsidRDefault="00A46239" w:rsidP="00A46239">
      <w:pPr>
        <w:pStyle w:val="DefaultText"/>
        <w:tabs>
          <w:tab w:val="left" w:pos="720"/>
          <w:tab w:val="left" w:pos="1440"/>
          <w:tab w:val="left" w:pos="2160"/>
          <w:tab w:val="left" w:pos="2880"/>
          <w:tab w:val="left" w:pos="3600"/>
        </w:tabs>
        <w:rPr>
          <w:rStyle w:val="InitialStyle"/>
          <w:color w:val="000000"/>
          <w:sz w:val="22"/>
        </w:rPr>
      </w:pPr>
    </w:p>
    <w:p w14:paraId="384B1848" w14:textId="33EF5EFE" w:rsidR="00A46239" w:rsidRDefault="00A46239" w:rsidP="00A46239">
      <w:pPr>
        <w:pStyle w:val="DefaultText"/>
        <w:tabs>
          <w:tab w:val="left" w:pos="720"/>
          <w:tab w:val="left" w:pos="1440"/>
          <w:tab w:val="left" w:pos="2160"/>
          <w:tab w:val="left" w:pos="2880"/>
          <w:tab w:val="left" w:pos="3600"/>
        </w:tabs>
        <w:rPr>
          <w:rStyle w:val="InitialStyle"/>
          <w:color w:val="000000"/>
          <w:sz w:val="22"/>
        </w:rPr>
      </w:pPr>
    </w:p>
    <w:p w14:paraId="011C1224" w14:textId="2CF096B7" w:rsidR="00A46239" w:rsidRDefault="00A46239" w:rsidP="00A46239">
      <w:pPr>
        <w:pStyle w:val="DefaultText"/>
        <w:tabs>
          <w:tab w:val="left" w:pos="720"/>
          <w:tab w:val="left" w:pos="1440"/>
          <w:tab w:val="left" w:pos="2160"/>
          <w:tab w:val="left" w:pos="2880"/>
          <w:tab w:val="left" w:pos="3600"/>
        </w:tabs>
        <w:rPr>
          <w:rStyle w:val="InitialStyle"/>
          <w:color w:val="000000"/>
          <w:sz w:val="22"/>
        </w:rPr>
      </w:pPr>
    </w:p>
    <w:p w14:paraId="24D2C7B2" w14:textId="4543B525" w:rsidR="00A46239" w:rsidRDefault="00A46239" w:rsidP="00A46239">
      <w:pPr>
        <w:pStyle w:val="DefaultText"/>
        <w:tabs>
          <w:tab w:val="left" w:pos="720"/>
          <w:tab w:val="left" w:pos="1440"/>
          <w:tab w:val="left" w:pos="2160"/>
          <w:tab w:val="left" w:pos="2880"/>
          <w:tab w:val="left" w:pos="3600"/>
        </w:tabs>
        <w:rPr>
          <w:rStyle w:val="InitialStyle"/>
          <w:color w:val="000000"/>
          <w:sz w:val="22"/>
        </w:rPr>
      </w:pPr>
    </w:p>
    <w:p w14:paraId="5189147C" w14:textId="12E3B882" w:rsidR="00A46239" w:rsidRDefault="00A46239" w:rsidP="00A46239">
      <w:pPr>
        <w:pStyle w:val="DefaultText"/>
        <w:tabs>
          <w:tab w:val="left" w:pos="720"/>
          <w:tab w:val="left" w:pos="1440"/>
          <w:tab w:val="left" w:pos="2160"/>
          <w:tab w:val="left" w:pos="2880"/>
          <w:tab w:val="left" w:pos="3600"/>
        </w:tabs>
        <w:rPr>
          <w:rStyle w:val="InitialStyle"/>
          <w:color w:val="000000"/>
          <w:sz w:val="22"/>
        </w:rPr>
      </w:pPr>
    </w:p>
    <w:p w14:paraId="452A1670" w14:textId="7AAB9DE7" w:rsidR="00A46239" w:rsidRDefault="00A46239" w:rsidP="00A46239">
      <w:pPr>
        <w:pStyle w:val="DefaultText"/>
        <w:tabs>
          <w:tab w:val="left" w:pos="720"/>
          <w:tab w:val="left" w:pos="1440"/>
          <w:tab w:val="left" w:pos="2160"/>
          <w:tab w:val="left" w:pos="2880"/>
          <w:tab w:val="left" w:pos="3600"/>
        </w:tabs>
        <w:rPr>
          <w:rStyle w:val="InitialStyle"/>
          <w:color w:val="000000"/>
          <w:sz w:val="22"/>
        </w:rPr>
      </w:pPr>
    </w:p>
    <w:p w14:paraId="24D5913E" w14:textId="3031C7C6" w:rsidR="00A46239" w:rsidRDefault="00A46239" w:rsidP="00A46239">
      <w:pPr>
        <w:pStyle w:val="DefaultText"/>
        <w:tabs>
          <w:tab w:val="left" w:pos="720"/>
          <w:tab w:val="left" w:pos="1440"/>
          <w:tab w:val="left" w:pos="2160"/>
          <w:tab w:val="left" w:pos="2880"/>
          <w:tab w:val="left" w:pos="3600"/>
        </w:tabs>
        <w:rPr>
          <w:rStyle w:val="InitialStyle"/>
          <w:color w:val="000000"/>
          <w:sz w:val="22"/>
        </w:rPr>
      </w:pPr>
    </w:p>
    <w:p w14:paraId="00C9BF04" w14:textId="56B1A5E3" w:rsidR="00A46239" w:rsidRDefault="00A46239" w:rsidP="00A46239">
      <w:pPr>
        <w:pStyle w:val="DefaultText"/>
        <w:tabs>
          <w:tab w:val="left" w:pos="720"/>
          <w:tab w:val="left" w:pos="1440"/>
          <w:tab w:val="left" w:pos="2160"/>
          <w:tab w:val="left" w:pos="2880"/>
          <w:tab w:val="left" w:pos="3600"/>
        </w:tabs>
        <w:rPr>
          <w:rStyle w:val="InitialStyle"/>
          <w:color w:val="000000"/>
          <w:sz w:val="22"/>
        </w:rPr>
      </w:pPr>
    </w:p>
    <w:p w14:paraId="7835E076" w14:textId="45F102DB" w:rsidR="00A46239" w:rsidRDefault="00A46239" w:rsidP="00A46239">
      <w:pPr>
        <w:pStyle w:val="DefaultText"/>
        <w:tabs>
          <w:tab w:val="left" w:pos="720"/>
          <w:tab w:val="left" w:pos="1440"/>
          <w:tab w:val="left" w:pos="2160"/>
          <w:tab w:val="left" w:pos="2880"/>
          <w:tab w:val="left" w:pos="3600"/>
        </w:tabs>
        <w:rPr>
          <w:rStyle w:val="InitialStyle"/>
          <w:color w:val="000000"/>
          <w:sz w:val="22"/>
        </w:rPr>
      </w:pPr>
    </w:p>
    <w:p w14:paraId="4A076C4A" w14:textId="19D23FD5" w:rsidR="00A46239" w:rsidRDefault="00A46239" w:rsidP="00A46239">
      <w:pPr>
        <w:pStyle w:val="DefaultText"/>
        <w:tabs>
          <w:tab w:val="left" w:pos="720"/>
          <w:tab w:val="left" w:pos="1440"/>
          <w:tab w:val="left" w:pos="2160"/>
          <w:tab w:val="left" w:pos="2880"/>
          <w:tab w:val="left" w:pos="3600"/>
        </w:tabs>
        <w:rPr>
          <w:rStyle w:val="InitialStyle"/>
          <w:color w:val="000000"/>
          <w:sz w:val="22"/>
        </w:rPr>
      </w:pPr>
    </w:p>
    <w:p w14:paraId="31E785E7" w14:textId="1A08B940" w:rsidR="00A46239" w:rsidRDefault="00A46239" w:rsidP="00A46239">
      <w:pPr>
        <w:pStyle w:val="DefaultText"/>
        <w:tabs>
          <w:tab w:val="left" w:pos="720"/>
          <w:tab w:val="left" w:pos="1440"/>
          <w:tab w:val="left" w:pos="2160"/>
          <w:tab w:val="left" w:pos="2880"/>
          <w:tab w:val="left" w:pos="3600"/>
        </w:tabs>
        <w:rPr>
          <w:rStyle w:val="InitialStyle"/>
          <w:color w:val="000000"/>
          <w:sz w:val="22"/>
        </w:rPr>
      </w:pPr>
    </w:p>
    <w:p w14:paraId="5BB786EB" w14:textId="2ABFC7D4" w:rsidR="00A46239" w:rsidRDefault="00A46239" w:rsidP="00A46239">
      <w:pPr>
        <w:pStyle w:val="DefaultText"/>
        <w:tabs>
          <w:tab w:val="left" w:pos="720"/>
          <w:tab w:val="left" w:pos="1440"/>
          <w:tab w:val="left" w:pos="2160"/>
          <w:tab w:val="left" w:pos="2880"/>
          <w:tab w:val="left" w:pos="3600"/>
        </w:tabs>
        <w:rPr>
          <w:rStyle w:val="InitialStyle"/>
          <w:color w:val="000000"/>
          <w:sz w:val="22"/>
        </w:rPr>
      </w:pPr>
    </w:p>
    <w:p w14:paraId="1A61DD6B" w14:textId="37781DB3" w:rsidR="00A46239" w:rsidRDefault="00A46239" w:rsidP="00A46239">
      <w:pPr>
        <w:pStyle w:val="DefaultText"/>
        <w:tabs>
          <w:tab w:val="left" w:pos="720"/>
          <w:tab w:val="left" w:pos="1440"/>
          <w:tab w:val="left" w:pos="2160"/>
          <w:tab w:val="left" w:pos="2880"/>
          <w:tab w:val="left" w:pos="3600"/>
        </w:tabs>
        <w:rPr>
          <w:rStyle w:val="InitialStyle"/>
          <w:color w:val="000000"/>
          <w:sz w:val="22"/>
        </w:rPr>
      </w:pPr>
    </w:p>
    <w:p w14:paraId="16182EFA" w14:textId="38CEE338" w:rsidR="00A46239" w:rsidRDefault="00A46239" w:rsidP="00A46239">
      <w:pPr>
        <w:pStyle w:val="DefaultText"/>
        <w:tabs>
          <w:tab w:val="left" w:pos="720"/>
          <w:tab w:val="left" w:pos="1440"/>
          <w:tab w:val="left" w:pos="2160"/>
          <w:tab w:val="left" w:pos="2880"/>
          <w:tab w:val="left" w:pos="3600"/>
        </w:tabs>
        <w:rPr>
          <w:rStyle w:val="InitialStyle"/>
          <w:color w:val="000000"/>
          <w:sz w:val="22"/>
        </w:rPr>
      </w:pPr>
    </w:p>
    <w:p w14:paraId="73EFB03C" w14:textId="4D48E648" w:rsidR="00A46239" w:rsidRDefault="00A46239" w:rsidP="00A46239">
      <w:pPr>
        <w:pStyle w:val="DefaultText"/>
        <w:tabs>
          <w:tab w:val="left" w:pos="720"/>
          <w:tab w:val="left" w:pos="1440"/>
          <w:tab w:val="left" w:pos="2160"/>
          <w:tab w:val="left" w:pos="2880"/>
          <w:tab w:val="left" w:pos="3600"/>
        </w:tabs>
        <w:rPr>
          <w:rStyle w:val="InitialStyle"/>
          <w:color w:val="000000"/>
          <w:sz w:val="22"/>
        </w:rPr>
      </w:pPr>
    </w:p>
    <w:p w14:paraId="00B734FF" w14:textId="0F78D024" w:rsidR="00A46239" w:rsidRDefault="00A46239" w:rsidP="00A46239">
      <w:pPr>
        <w:pStyle w:val="DefaultText"/>
        <w:tabs>
          <w:tab w:val="left" w:pos="720"/>
          <w:tab w:val="left" w:pos="1440"/>
          <w:tab w:val="left" w:pos="2160"/>
          <w:tab w:val="left" w:pos="2880"/>
          <w:tab w:val="left" w:pos="3600"/>
        </w:tabs>
        <w:rPr>
          <w:rStyle w:val="InitialStyle"/>
          <w:color w:val="000000"/>
          <w:sz w:val="22"/>
        </w:rPr>
      </w:pPr>
    </w:p>
    <w:p w14:paraId="28D59CB8" w14:textId="25EA0132" w:rsidR="00A46239" w:rsidRDefault="00A46239" w:rsidP="00A46239">
      <w:pPr>
        <w:pStyle w:val="DefaultText"/>
        <w:tabs>
          <w:tab w:val="left" w:pos="720"/>
          <w:tab w:val="left" w:pos="1440"/>
          <w:tab w:val="left" w:pos="2160"/>
          <w:tab w:val="left" w:pos="2880"/>
          <w:tab w:val="left" w:pos="3600"/>
        </w:tabs>
        <w:rPr>
          <w:rStyle w:val="InitialStyle"/>
          <w:color w:val="000000"/>
          <w:sz w:val="22"/>
        </w:rPr>
      </w:pPr>
    </w:p>
    <w:p w14:paraId="1D3C9BCB" w14:textId="3931748E" w:rsidR="00A46239" w:rsidRDefault="00A46239" w:rsidP="00A46239">
      <w:pPr>
        <w:pStyle w:val="DefaultText"/>
        <w:tabs>
          <w:tab w:val="left" w:pos="720"/>
          <w:tab w:val="left" w:pos="1440"/>
          <w:tab w:val="left" w:pos="2160"/>
          <w:tab w:val="left" w:pos="2880"/>
          <w:tab w:val="left" w:pos="3600"/>
        </w:tabs>
        <w:rPr>
          <w:rStyle w:val="InitialStyle"/>
          <w:color w:val="000000"/>
          <w:sz w:val="22"/>
        </w:rPr>
      </w:pPr>
    </w:p>
    <w:p w14:paraId="39513774" w14:textId="7BC9206C" w:rsidR="00A46239" w:rsidRDefault="00A46239" w:rsidP="00A46239">
      <w:pPr>
        <w:pStyle w:val="DefaultText"/>
        <w:tabs>
          <w:tab w:val="left" w:pos="720"/>
          <w:tab w:val="left" w:pos="1440"/>
          <w:tab w:val="left" w:pos="2160"/>
          <w:tab w:val="left" w:pos="2880"/>
          <w:tab w:val="left" w:pos="3600"/>
        </w:tabs>
        <w:rPr>
          <w:rStyle w:val="InitialStyle"/>
          <w:color w:val="000000"/>
          <w:sz w:val="22"/>
        </w:rPr>
      </w:pPr>
    </w:p>
    <w:p w14:paraId="6DEDD3C8" w14:textId="77777777" w:rsidR="00A46239" w:rsidRDefault="00A46239" w:rsidP="00A46239">
      <w:pPr>
        <w:pStyle w:val="DefaultText"/>
        <w:tabs>
          <w:tab w:val="left" w:pos="720"/>
          <w:tab w:val="left" w:pos="1440"/>
          <w:tab w:val="left" w:pos="2160"/>
          <w:tab w:val="left" w:pos="2880"/>
          <w:tab w:val="left" w:pos="3600"/>
        </w:tabs>
        <w:rPr>
          <w:rStyle w:val="InitialStyle"/>
          <w:color w:val="000000"/>
          <w:sz w:val="22"/>
        </w:rPr>
      </w:pPr>
    </w:p>
    <w:p w14:paraId="4F17A519" w14:textId="59259742" w:rsidR="00A46239" w:rsidRDefault="00A46239" w:rsidP="00A46239">
      <w:pPr>
        <w:pStyle w:val="DefaultText"/>
        <w:tabs>
          <w:tab w:val="left" w:pos="720"/>
          <w:tab w:val="left" w:pos="1440"/>
          <w:tab w:val="left" w:pos="2160"/>
          <w:tab w:val="left" w:pos="2880"/>
          <w:tab w:val="left" w:pos="3600"/>
        </w:tabs>
        <w:rPr>
          <w:rStyle w:val="InitialStyle"/>
          <w:color w:val="000000"/>
          <w:sz w:val="22"/>
        </w:rPr>
      </w:pPr>
    </w:p>
    <w:p w14:paraId="12289D64" w14:textId="77777777" w:rsidR="00A46239" w:rsidRPr="00A46239" w:rsidRDefault="00A46239" w:rsidP="00A46239">
      <w:pPr>
        <w:pStyle w:val="DefaultText"/>
        <w:tabs>
          <w:tab w:val="left" w:pos="720"/>
          <w:tab w:val="left" w:pos="1440"/>
          <w:tab w:val="left" w:pos="2160"/>
          <w:tab w:val="left" w:pos="2880"/>
          <w:tab w:val="left" w:pos="3600"/>
        </w:tabs>
        <w:rPr>
          <w:rStyle w:val="InitialStyle"/>
          <w:color w:val="000000"/>
          <w:sz w:val="22"/>
        </w:rPr>
      </w:pPr>
    </w:p>
    <w:p w14:paraId="3339841F" w14:textId="77777777" w:rsidR="00F960F1" w:rsidRDefault="00F960F1">
      <w:pPr>
        <w:pStyle w:val="DefaultText"/>
        <w:tabs>
          <w:tab w:val="left" w:pos="720"/>
          <w:tab w:val="left" w:pos="1440"/>
          <w:tab w:val="left" w:pos="2160"/>
          <w:tab w:val="left" w:pos="2880"/>
          <w:tab w:val="left" w:pos="3600"/>
        </w:tabs>
        <w:rPr>
          <w:rStyle w:val="InitialStyle"/>
          <w:color w:val="000000"/>
          <w:sz w:val="22"/>
        </w:rPr>
      </w:pPr>
    </w:p>
    <w:p w14:paraId="408E6085" w14:textId="77777777" w:rsidR="00F960F1" w:rsidRPr="008C60F7" w:rsidRDefault="00F960F1">
      <w:pPr>
        <w:pStyle w:val="DefaultText"/>
        <w:tabs>
          <w:tab w:val="left" w:pos="720"/>
          <w:tab w:val="left" w:pos="1440"/>
          <w:tab w:val="left" w:pos="2160"/>
          <w:tab w:val="left" w:pos="2880"/>
          <w:tab w:val="left" w:pos="3600"/>
        </w:tabs>
        <w:rPr>
          <w:rStyle w:val="InitialStyle"/>
          <w:b/>
          <w:color w:val="000000"/>
          <w:sz w:val="22"/>
        </w:rPr>
      </w:pPr>
      <w:r w:rsidRPr="008C60F7">
        <w:rPr>
          <w:rStyle w:val="InitialStyle"/>
          <w:b/>
          <w:color w:val="000000"/>
          <w:sz w:val="22"/>
        </w:rPr>
        <w:lastRenderedPageBreak/>
        <w:t>8.01</w:t>
      </w:r>
      <w:r w:rsidRPr="008C60F7">
        <w:rPr>
          <w:rStyle w:val="InitialStyle"/>
          <w:b/>
          <w:color w:val="000000"/>
          <w:sz w:val="22"/>
        </w:rPr>
        <w:tab/>
        <w:t>Definitions</w:t>
      </w:r>
    </w:p>
    <w:p w14:paraId="31199E31" w14:textId="77777777" w:rsidR="00F960F1" w:rsidRDefault="00F960F1">
      <w:pPr>
        <w:pStyle w:val="DefaultText"/>
        <w:tabs>
          <w:tab w:val="left" w:pos="720"/>
          <w:tab w:val="left" w:pos="1440"/>
          <w:tab w:val="left" w:pos="2160"/>
          <w:tab w:val="left" w:pos="2880"/>
          <w:tab w:val="left" w:pos="3600"/>
        </w:tabs>
        <w:rPr>
          <w:rStyle w:val="InitialStyle"/>
          <w:color w:val="000000"/>
          <w:sz w:val="22"/>
        </w:rPr>
      </w:pPr>
    </w:p>
    <w:p w14:paraId="3ED68967" w14:textId="77777777" w:rsidR="00F960F1" w:rsidRDefault="00F960F1">
      <w:pPr>
        <w:pStyle w:val="DefaultText"/>
        <w:tabs>
          <w:tab w:val="left" w:pos="720"/>
          <w:tab w:val="left" w:pos="1440"/>
          <w:tab w:val="left" w:pos="2160"/>
          <w:tab w:val="left" w:pos="2880"/>
          <w:tab w:val="left" w:pos="3600"/>
        </w:tabs>
        <w:ind w:left="1440" w:hanging="1440"/>
        <w:rPr>
          <w:rStyle w:val="InitialStyle"/>
          <w:color w:val="000000"/>
          <w:sz w:val="22"/>
        </w:rPr>
      </w:pPr>
      <w:r>
        <w:rPr>
          <w:rStyle w:val="InitialStyle"/>
          <w:color w:val="000000"/>
          <w:sz w:val="22"/>
        </w:rPr>
        <w:tab/>
        <w:t>A.</w:t>
      </w:r>
      <w:r>
        <w:rPr>
          <w:rStyle w:val="InitialStyle"/>
          <w:color w:val="000000"/>
          <w:sz w:val="22"/>
        </w:rPr>
        <w:tab/>
        <w:t xml:space="preserve">Except as modified, the definitions contained in 12 </w:t>
      </w:r>
      <w:r w:rsidR="003B60C7">
        <w:rPr>
          <w:rStyle w:val="InitialStyle"/>
          <w:color w:val="000000"/>
          <w:sz w:val="22"/>
        </w:rPr>
        <w:t>M.R.S.</w:t>
      </w:r>
      <w:r>
        <w:rPr>
          <w:rStyle w:val="InitialStyle"/>
          <w:color w:val="000000"/>
          <w:sz w:val="22"/>
        </w:rPr>
        <w:t xml:space="preserve"> §6001 shall apply to this Chapter, in addition to the following;</w:t>
      </w:r>
    </w:p>
    <w:p w14:paraId="476218D2" w14:textId="77777777" w:rsidR="00F960F1" w:rsidRDefault="00F960F1" w:rsidP="00AC483D">
      <w:pPr>
        <w:pStyle w:val="DefaultText"/>
        <w:tabs>
          <w:tab w:val="left" w:pos="720"/>
          <w:tab w:val="left" w:pos="1440"/>
          <w:tab w:val="left" w:pos="2160"/>
          <w:tab w:val="left" w:pos="2880"/>
          <w:tab w:val="left" w:pos="3600"/>
        </w:tabs>
        <w:ind w:left="3600" w:hanging="2160"/>
        <w:rPr>
          <w:rStyle w:val="InitialStyle"/>
          <w:color w:val="000000"/>
          <w:sz w:val="22"/>
        </w:rPr>
      </w:pPr>
    </w:p>
    <w:p w14:paraId="195F196B" w14:textId="77777777" w:rsidR="00AC483D" w:rsidRPr="002661DB" w:rsidRDefault="00AC483D" w:rsidP="00AC483D">
      <w:pPr>
        <w:tabs>
          <w:tab w:val="left" w:pos="720"/>
          <w:tab w:val="left" w:pos="1440"/>
          <w:tab w:val="left" w:pos="2160"/>
          <w:tab w:val="left" w:pos="2880"/>
          <w:tab w:val="left" w:pos="3600"/>
        </w:tabs>
        <w:ind w:left="2160" w:hanging="720"/>
        <w:rPr>
          <w:rStyle w:val="InitialStyle"/>
          <w:sz w:val="22"/>
          <w:szCs w:val="22"/>
        </w:rPr>
      </w:pPr>
      <w:r w:rsidRPr="002661DB">
        <w:rPr>
          <w:rStyle w:val="InitialStyle"/>
          <w:sz w:val="22"/>
          <w:szCs w:val="22"/>
        </w:rPr>
        <w:t>1.</w:t>
      </w:r>
      <w:r>
        <w:rPr>
          <w:rStyle w:val="InitialStyle"/>
          <w:sz w:val="22"/>
          <w:szCs w:val="22"/>
        </w:rPr>
        <w:tab/>
      </w:r>
      <w:r w:rsidRPr="002661DB">
        <w:rPr>
          <w:rStyle w:val="InitialStyle"/>
          <w:sz w:val="22"/>
          <w:szCs w:val="22"/>
        </w:rPr>
        <w:t xml:space="preserve">“Dealer License” means </w:t>
      </w:r>
      <w:r w:rsidR="00AD6057">
        <w:rPr>
          <w:rStyle w:val="InitialStyle"/>
          <w:sz w:val="22"/>
          <w:szCs w:val="22"/>
        </w:rPr>
        <w:t xml:space="preserve">Seaweed, </w:t>
      </w:r>
      <w:r w:rsidRPr="002661DB">
        <w:rPr>
          <w:rStyle w:val="InitialStyle"/>
          <w:sz w:val="22"/>
          <w:szCs w:val="22"/>
        </w:rPr>
        <w:t xml:space="preserve">Wholesale, Retail, Marine Worm or Elver dealer license as defined in </w:t>
      </w:r>
      <w:r w:rsidR="00AD6057" w:rsidRPr="002661DB">
        <w:rPr>
          <w:rStyle w:val="InitialStyle"/>
          <w:sz w:val="22"/>
          <w:szCs w:val="22"/>
        </w:rPr>
        <w:t>§</w:t>
      </w:r>
      <w:r w:rsidR="00AD6057">
        <w:rPr>
          <w:rStyle w:val="InitialStyle"/>
          <w:sz w:val="22"/>
          <w:szCs w:val="22"/>
        </w:rPr>
        <w:t xml:space="preserve">6803-A, </w:t>
      </w:r>
      <w:r w:rsidRPr="002661DB">
        <w:rPr>
          <w:rStyle w:val="InitialStyle"/>
          <w:sz w:val="22"/>
          <w:szCs w:val="22"/>
        </w:rPr>
        <w:t>§6851, §6852, §6853 and §6864.</w:t>
      </w:r>
    </w:p>
    <w:p w14:paraId="705ECB46" w14:textId="77777777" w:rsidR="00AC483D" w:rsidRPr="002661DB" w:rsidRDefault="00AC483D" w:rsidP="00AC483D">
      <w:pPr>
        <w:tabs>
          <w:tab w:val="left" w:pos="720"/>
          <w:tab w:val="left" w:pos="1440"/>
          <w:tab w:val="left" w:pos="2160"/>
          <w:tab w:val="left" w:pos="2880"/>
          <w:tab w:val="left" w:pos="3600"/>
        </w:tabs>
        <w:ind w:left="2160" w:hanging="720"/>
        <w:rPr>
          <w:rStyle w:val="InitialStyle"/>
          <w:sz w:val="22"/>
          <w:szCs w:val="22"/>
        </w:rPr>
      </w:pPr>
    </w:p>
    <w:p w14:paraId="7FA93F7A" w14:textId="77777777" w:rsidR="00AC483D" w:rsidRPr="002661DB" w:rsidRDefault="00AC483D" w:rsidP="00AC483D">
      <w:pPr>
        <w:tabs>
          <w:tab w:val="left" w:pos="720"/>
          <w:tab w:val="left" w:pos="1440"/>
          <w:tab w:val="left" w:pos="2160"/>
          <w:tab w:val="left" w:pos="2880"/>
          <w:tab w:val="left" w:pos="3600"/>
        </w:tabs>
        <w:ind w:left="2160" w:hanging="720"/>
        <w:rPr>
          <w:sz w:val="22"/>
          <w:szCs w:val="22"/>
        </w:rPr>
      </w:pPr>
      <w:r w:rsidRPr="002661DB">
        <w:rPr>
          <w:rStyle w:val="InitialStyle"/>
          <w:sz w:val="22"/>
          <w:szCs w:val="22"/>
        </w:rPr>
        <w:t>2.</w:t>
      </w:r>
      <w:r w:rsidRPr="002661DB">
        <w:rPr>
          <w:rStyle w:val="InitialStyle"/>
          <w:sz w:val="22"/>
          <w:szCs w:val="22"/>
        </w:rPr>
        <w:tab/>
        <w:t>“Dealer” means</w:t>
      </w:r>
      <w:r w:rsidRPr="002661DB">
        <w:rPr>
          <w:sz w:val="22"/>
          <w:szCs w:val="22"/>
        </w:rPr>
        <w:t xml:space="preserve"> any person who holds a Dealer License and buys, sells, barters or distributes for commercial purposes, other than solely for transportation, any marine organism.</w:t>
      </w:r>
    </w:p>
    <w:p w14:paraId="1AF51FB0" w14:textId="77777777" w:rsidR="00AC483D" w:rsidRDefault="00AC483D" w:rsidP="00AC483D">
      <w:pPr>
        <w:tabs>
          <w:tab w:val="left" w:pos="720"/>
          <w:tab w:val="left" w:pos="1440"/>
          <w:tab w:val="left" w:pos="2160"/>
          <w:tab w:val="left" w:pos="2880"/>
          <w:tab w:val="left" w:pos="3600"/>
        </w:tabs>
        <w:ind w:left="2160" w:hanging="720"/>
        <w:rPr>
          <w:sz w:val="22"/>
          <w:szCs w:val="22"/>
        </w:rPr>
      </w:pPr>
    </w:p>
    <w:p w14:paraId="48CD59DC" w14:textId="77777777" w:rsidR="00AC483D" w:rsidRDefault="00AC483D" w:rsidP="00AC483D">
      <w:pPr>
        <w:tabs>
          <w:tab w:val="left" w:pos="720"/>
          <w:tab w:val="left" w:pos="1440"/>
          <w:tab w:val="left" w:pos="2160"/>
          <w:tab w:val="left" w:pos="2880"/>
          <w:tab w:val="left" w:pos="3600"/>
        </w:tabs>
        <w:ind w:left="2160" w:hanging="720"/>
        <w:rPr>
          <w:sz w:val="22"/>
          <w:szCs w:val="22"/>
        </w:rPr>
      </w:pPr>
      <w:r w:rsidRPr="002661DB">
        <w:rPr>
          <w:sz w:val="22"/>
          <w:szCs w:val="22"/>
        </w:rPr>
        <w:t>3.</w:t>
      </w:r>
      <w:r w:rsidRPr="002661DB">
        <w:rPr>
          <w:sz w:val="22"/>
          <w:szCs w:val="22"/>
        </w:rPr>
        <w:tab/>
        <w:t>“Harvester” means a licensed person who removes marine organisms (plants or animals) from the marine environment for personal or commercial use.</w:t>
      </w:r>
    </w:p>
    <w:p w14:paraId="08FD2C3C" w14:textId="77777777" w:rsidR="00AC483D" w:rsidRPr="002661DB" w:rsidRDefault="00AC483D" w:rsidP="00AC483D">
      <w:pPr>
        <w:tabs>
          <w:tab w:val="left" w:pos="720"/>
          <w:tab w:val="left" w:pos="1440"/>
          <w:tab w:val="left" w:pos="2160"/>
          <w:tab w:val="left" w:pos="2880"/>
          <w:tab w:val="left" w:pos="3600"/>
        </w:tabs>
        <w:ind w:left="2160" w:hanging="720"/>
        <w:rPr>
          <w:sz w:val="22"/>
          <w:szCs w:val="22"/>
        </w:rPr>
      </w:pPr>
    </w:p>
    <w:p w14:paraId="7396AF11" w14:textId="77777777" w:rsidR="00AC483D" w:rsidRDefault="00AC483D" w:rsidP="00AC483D">
      <w:pPr>
        <w:tabs>
          <w:tab w:val="left" w:pos="720"/>
          <w:tab w:val="left" w:pos="1440"/>
          <w:tab w:val="left" w:pos="2160"/>
          <w:tab w:val="left" w:pos="2880"/>
          <w:tab w:val="left" w:pos="3600"/>
        </w:tabs>
        <w:ind w:left="2160" w:hanging="720"/>
        <w:rPr>
          <w:sz w:val="22"/>
          <w:szCs w:val="22"/>
        </w:rPr>
      </w:pPr>
      <w:r w:rsidRPr="002661DB">
        <w:rPr>
          <w:sz w:val="22"/>
          <w:szCs w:val="22"/>
        </w:rPr>
        <w:t>4.</w:t>
      </w:r>
      <w:r w:rsidRPr="002661DB">
        <w:rPr>
          <w:sz w:val="22"/>
          <w:szCs w:val="22"/>
        </w:rPr>
        <w:tab/>
        <w:t>“Primary Buyer” means a Dealer who buys or obtains catch directly from any licensed harvester.</w:t>
      </w:r>
    </w:p>
    <w:p w14:paraId="76C724FF" w14:textId="77777777" w:rsidR="00AC483D" w:rsidRPr="002661DB" w:rsidRDefault="00AC483D" w:rsidP="00AC483D">
      <w:pPr>
        <w:tabs>
          <w:tab w:val="left" w:pos="720"/>
          <w:tab w:val="left" w:pos="1440"/>
          <w:tab w:val="left" w:pos="2160"/>
          <w:tab w:val="left" w:pos="2880"/>
          <w:tab w:val="left" w:pos="3600"/>
        </w:tabs>
        <w:ind w:left="2160" w:hanging="720"/>
        <w:rPr>
          <w:sz w:val="22"/>
          <w:szCs w:val="22"/>
        </w:rPr>
      </w:pPr>
    </w:p>
    <w:p w14:paraId="50E3345C" w14:textId="77777777" w:rsidR="00AC483D" w:rsidRDefault="00AC483D" w:rsidP="00AC483D">
      <w:pPr>
        <w:tabs>
          <w:tab w:val="left" w:pos="720"/>
          <w:tab w:val="left" w:pos="1440"/>
          <w:tab w:val="left" w:pos="2160"/>
          <w:tab w:val="left" w:pos="2880"/>
          <w:tab w:val="left" w:pos="3600"/>
        </w:tabs>
        <w:ind w:left="2160" w:hanging="720"/>
        <w:rPr>
          <w:sz w:val="22"/>
          <w:szCs w:val="22"/>
        </w:rPr>
      </w:pPr>
      <w:r w:rsidRPr="002661DB">
        <w:rPr>
          <w:sz w:val="22"/>
          <w:szCs w:val="22"/>
        </w:rPr>
        <w:t>5.</w:t>
      </w:r>
      <w:r w:rsidRPr="002661DB">
        <w:rPr>
          <w:sz w:val="22"/>
          <w:szCs w:val="22"/>
        </w:rPr>
        <w:tab/>
        <w:t>“Catch” means all species removed from the marine environment by a licensed harvester.</w:t>
      </w:r>
    </w:p>
    <w:p w14:paraId="375C92A7" w14:textId="77777777" w:rsidR="00AC483D" w:rsidRPr="002661DB" w:rsidRDefault="00AC483D" w:rsidP="00AC483D">
      <w:pPr>
        <w:tabs>
          <w:tab w:val="left" w:pos="720"/>
          <w:tab w:val="left" w:pos="1440"/>
          <w:tab w:val="left" w:pos="2160"/>
          <w:tab w:val="left" w:pos="2880"/>
          <w:tab w:val="left" w:pos="3600"/>
        </w:tabs>
        <w:ind w:left="2160" w:hanging="720"/>
        <w:rPr>
          <w:sz w:val="22"/>
          <w:szCs w:val="22"/>
        </w:rPr>
      </w:pPr>
    </w:p>
    <w:p w14:paraId="7572D35A" w14:textId="77777777" w:rsidR="00AC483D" w:rsidRPr="002661DB" w:rsidRDefault="00AC483D" w:rsidP="00AC483D">
      <w:pPr>
        <w:tabs>
          <w:tab w:val="left" w:pos="720"/>
          <w:tab w:val="left" w:pos="1440"/>
          <w:tab w:val="left" w:pos="2160"/>
          <w:tab w:val="left" w:pos="2880"/>
          <w:tab w:val="left" w:pos="3600"/>
        </w:tabs>
        <w:ind w:left="2160" w:hanging="720"/>
        <w:rPr>
          <w:sz w:val="22"/>
          <w:szCs w:val="22"/>
        </w:rPr>
      </w:pPr>
      <w:r w:rsidRPr="002661DB">
        <w:rPr>
          <w:sz w:val="22"/>
          <w:szCs w:val="22"/>
        </w:rPr>
        <w:t>6.</w:t>
      </w:r>
      <w:r w:rsidRPr="002661DB">
        <w:rPr>
          <w:sz w:val="22"/>
          <w:szCs w:val="22"/>
        </w:rPr>
        <w:tab/>
        <w:t>“Landing” means all harvested marine specie(s), in numbers or amounts, brought to shore and retained at the end of a trip.</w:t>
      </w:r>
    </w:p>
    <w:p w14:paraId="512316DC" w14:textId="77777777" w:rsidR="00AC483D" w:rsidRPr="002661DB" w:rsidRDefault="00AC483D" w:rsidP="00AC483D">
      <w:pPr>
        <w:pStyle w:val="DefaultText"/>
        <w:tabs>
          <w:tab w:val="left" w:pos="720"/>
          <w:tab w:val="left" w:pos="1440"/>
          <w:tab w:val="left" w:pos="2160"/>
          <w:tab w:val="left" w:pos="2880"/>
          <w:tab w:val="left" w:pos="3600"/>
        </w:tabs>
        <w:ind w:left="2160" w:hanging="720"/>
        <w:rPr>
          <w:rStyle w:val="InitialStyle"/>
          <w:sz w:val="22"/>
          <w:szCs w:val="22"/>
        </w:rPr>
      </w:pPr>
    </w:p>
    <w:p w14:paraId="4A30D6CE" w14:textId="77777777" w:rsidR="00AC483D" w:rsidRPr="002661DB" w:rsidRDefault="00AC483D" w:rsidP="00AC483D">
      <w:pPr>
        <w:pStyle w:val="DefaultText"/>
        <w:tabs>
          <w:tab w:val="left" w:pos="720"/>
          <w:tab w:val="left" w:pos="1440"/>
          <w:tab w:val="left" w:pos="2160"/>
          <w:tab w:val="left" w:pos="2880"/>
          <w:tab w:val="left" w:pos="3600"/>
        </w:tabs>
        <w:ind w:left="2160" w:hanging="720"/>
        <w:rPr>
          <w:rStyle w:val="InitialStyle"/>
          <w:sz w:val="22"/>
          <w:szCs w:val="22"/>
        </w:rPr>
      </w:pPr>
      <w:r w:rsidRPr="002661DB">
        <w:rPr>
          <w:rStyle w:val="InitialStyle"/>
          <w:sz w:val="22"/>
          <w:szCs w:val="22"/>
        </w:rPr>
        <w:t>7.</w:t>
      </w:r>
      <w:r w:rsidRPr="002661DB">
        <w:rPr>
          <w:rStyle w:val="InitialStyle"/>
          <w:sz w:val="22"/>
          <w:szCs w:val="22"/>
        </w:rPr>
        <w:tab/>
        <w:t>“Contact Information”, unless otherwise noted, means the Department of Marine Resources (DMR), Landings Program, P.O. Box 8, West Boothbay Harbor, Maine 04575-0008; telephone: (207) 633-9500; fax: (207) 633-9579.</w:t>
      </w:r>
    </w:p>
    <w:p w14:paraId="4EAD715B" w14:textId="77777777" w:rsidR="00AC483D" w:rsidRPr="002661DB" w:rsidRDefault="00AC483D" w:rsidP="00AC483D">
      <w:pPr>
        <w:tabs>
          <w:tab w:val="left" w:pos="720"/>
          <w:tab w:val="left" w:pos="1440"/>
          <w:tab w:val="left" w:pos="2160"/>
          <w:tab w:val="left" w:pos="2880"/>
          <w:tab w:val="left" w:pos="3600"/>
        </w:tabs>
        <w:overflowPunct/>
        <w:autoSpaceDE/>
        <w:autoSpaceDN/>
        <w:adjustRightInd/>
        <w:ind w:left="2160" w:hanging="720"/>
        <w:textAlignment w:val="auto"/>
        <w:rPr>
          <w:sz w:val="22"/>
          <w:szCs w:val="22"/>
        </w:rPr>
      </w:pPr>
    </w:p>
    <w:p w14:paraId="6EE285B3" w14:textId="77777777" w:rsidR="00AC483D" w:rsidRDefault="00AC483D" w:rsidP="00AC483D">
      <w:pPr>
        <w:tabs>
          <w:tab w:val="left" w:pos="720"/>
          <w:tab w:val="left" w:pos="1440"/>
          <w:tab w:val="left" w:pos="2160"/>
          <w:tab w:val="left" w:pos="2880"/>
          <w:tab w:val="left" w:pos="3600"/>
        </w:tabs>
        <w:overflowPunct/>
        <w:autoSpaceDE/>
        <w:autoSpaceDN/>
        <w:adjustRightInd/>
        <w:ind w:left="2160" w:hanging="720"/>
        <w:textAlignment w:val="auto"/>
        <w:rPr>
          <w:sz w:val="22"/>
          <w:szCs w:val="22"/>
        </w:rPr>
      </w:pPr>
      <w:r w:rsidRPr="002661DB">
        <w:rPr>
          <w:sz w:val="22"/>
          <w:szCs w:val="22"/>
        </w:rPr>
        <w:t>8.</w:t>
      </w:r>
      <w:r w:rsidRPr="002661DB">
        <w:rPr>
          <w:sz w:val="22"/>
          <w:szCs w:val="22"/>
        </w:rPr>
        <w:tab/>
        <w:t>“Carred” or “Carred catch” means an aggregate of marine organisms that have been combined from more than one trip.</w:t>
      </w:r>
    </w:p>
    <w:p w14:paraId="03301579" w14:textId="77777777" w:rsidR="00AC483D" w:rsidRPr="002661DB" w:rsidRDefault="00AC483D" w:rsidP="00AC483D">
      <w:pPr>
        <w:tabs>
          <w:tab w:val="left" w:pos="720"/>
          <w:tab w:val="left" w:pos="1440"/>
          <w:tab w:val="left" w:pos="2160"/>
          <w:tab w:val="left" w:pos="2880"/>
          <w:tab w:val="left" w:pos="3600"/>
        </w:tabs>
        <w:overflowPunct/>
        <w:autoSpaceDE/>
        <w:autoSpaceDN/>
        <w:adjustRightInd/>
        <w:ind w:left="2160" w:hanging="720"/>
        <w:textAlignment w:val="auto"/>
        <w:rPr>
          <w:sz w:val="22"/>
          <w:szCs w:val="22"/>
        </w:rPr>
      </w:pPr>
    </w:p>
    <w:p w14:paraId="66B476BB" w14:textId="77777777" w:rsidR="00AC483D" w:rsidRPr="002661DB" w:rsidRDefault="00AC483D" w:rsidP="00AC483D">
      <w:pPr>
        <w:tabs>
          <w:tab w:val="left" w:pos="720"/>
          <w:tab w:val="left" w:pos="1440"/>
          <w:tab w:val="left" w:pos="2160"/>
          <w:tab w:val="left" w:pos="2880"/>
          <w:tab w:val="left" w:pos="3600"/>
        </w:tabs>
        <w:overflowPunct/>
        <w:autoSpaceDE/>
        <w:autoSpaceDN/>
        <w:adjustRightInd/>
        <w:ind w:left="2160" w:hanging="720"/>
        <w:textAlignment w:val="auto"/>
        <w:rPr>
          <w:sz w:val="22"/>
          <w:szCs w:val="22"/>
        </w:rPr>
      </w:pPr>
      <w:r w:rsidRPr="002661DB">
        <w:rPr>
          <w:sz w:val="22"/>
          <w:szCs w:val="22"/>
        </w:rPr>
        <w:t>9.</w:t>
      </w:r>
      <w:r>
        <w:rPr>
          <w:sz w:val="22"/>
          <w:szCs w:val="22"/>
        </w:rPr>
        <w:tab/>
      </w:r>
      <w:r w:rsidRPr="002661DB">
        <w:rPr>
          <w:sz w:val="22"/>
          <w:szCs w:val="22"/>
        </w:rPr>
        <w:t>“Trip” means beginning and ending of a harvesting occurrence unique to one area and one gear.</w:t>
      </w:r>
    </w:p>
    <w:p w14:paraId="343BD17B" w14:textId="77777777" w:rsidR="00AC483D" w:rsidRPr="002661DB" w:rsidRDefault="00AC483D" w:rsidP="00AC483D">
      <w:pPr>
        <w:pStyle w:val="DefaultText"/>
        <w:tabs>
          <w:tab w:val="left" w:pos="720"/>
          <w:tab w:val="left" w:pos="1440"/>
          <w:tab w:val="left" w:pos="2160"/>
          <w:tab w:val="left" w:pos="2880"/>
          <w:tab w:val="left" w:pos="3600"/>
        </w:tabs>
        <w:ind w:left="720" w:hanging="720"/>
        <w:rPr>
          <w:rStyle w:val="InitialStyle"/>
          <w:sz w:val="22"/>
          <w:szCs w:val="22"/>
        </w:rPr>
      </w:pPr>
    </w:p>
    <w:p w14:paraId="75E03B97" w14:textId="77777777" w:rsidR="00F960F1" w:rsidRDefault="00F960F1">
      <w:pPr>
        <w:pStyle w:val="DefaultText"/>
        <w:tabs>
          <w:tab w:val="left" w:pos="720"/>
          <w:tab w:val="left" w:pos="1440"/>
          <w:tab w:val="left" w:pos="2160"/>
          <w:tab w:val="left" w:pos="2880"/>
          <w:tab w:val="left" w:pos="3600"/>
        </w:tabs>
        <w:rPr>
          <w:rStyle w:val="InitialStyle"/>
          <w:color w:val="000000"/>
          <w:sz w:val="22"/>
        </w:rPr>
      </w:pPr>
    </w:p>
    <w:p w14:paraId="365AFCE1" w14:textId="77777777" w:rsidR="00F960F1" w:rsidRPr="008C60F7" w:rsidRDefault="00F960F1">
      <w:pPr>
        <w:pStyle w:val="DefaultText"/>
        <w:tabs>
          <w:tab w:val="left" w:pos="720"/>
          <w:tab w:val="left" w:pos="1440"/>
          <w:tab w:val="left" w:pos="2160"/>
          <w:tab w:val="left" w:pos="2880"/>
          <w:tab w:val="left" w:pos="3600"/>
        </w:tabs>
        <w:rPr>
          <w:rStyle w:val="InitialStyle"/>
          <w:b/>
          <w:color w:val="000000"/>
          <w:sz w:val="22"/>
        </w:rPr>
      </w:pPr>
      <w:r w:rsidRPr="008C60F7">
        <w:rPr>
          <w:rStyle w:val="InitialStyle"/>
          <w:b/>
          <w:color w:val="000000"/>
          <w:sz w:val="22"/>
        </w:rPr>
        <w:t>8.02</w:t>
      </w:r>
      <w:r w:rsidRPr="008C60F7">
        <w:rPr>
          <w:rStyle w:val="InitialStyle"/>
          <w:b/>
          <w:color w:val="000000"/>
          <w:sz w:val="22"/>
        </w:rPr>
        <w:tab/>
        <w:t>Compliance</w:t>
      </w:r>
    </w:p>
    <w:p w14:paraId="5BA4024D" w14:textId="77777777" w:rsidR="00F960F1" w:rsidRPr="008C60F7" w:rsidRDefault="00F960F1">
      <w:pPr>
        <w:pStyle w:val="DefaultText"/>
        <w:tabs>
          <w:tab w:val="left" w:pos="720"/>
          <w:tab w:val="left" w:pos="1440"/>
          <w:tab w:val="left" w:pos="2160"/>
          <w:tab w:val="left" w:pos="2880"/>
          <w:tab w:val="left" w:pos="3600"/>
        </w:tabs>
        <w:rPr>
          <w:rStyle w:val="InitialStyle"/>
          <w:b/>
          <w:color w:val="000000"/>
          <w:sz w:val="22"/>
        </w:rPr>
      </w:pPr>
    </w:p>
    <w:p w14:paraId="3DF93783" w14:textId="5D4006F2" w:rsidR="00F960F1" w:rsidRDefault="00F960F1">
      <w:pPr>
        <w:pStyle w:val="DefaultText"/>
        <w:tabs>
          <w:tab w:val="left" w:pos="720"/>
          <w:tab w:val="left" w:pos="1440"/>
          <w:tab w:val="left" w:pos="2160"/>
          <w:tab w:val="left" w:pos="2880"/>
          <w:tab w:val="left" w:pos="3600"/>
        </w:tabs>
        <w:ind w:left="720" w:hanging="720"/>
        <w:rPr>
          <w:rStyle w:val="InitialStyle"/>
          <w:color w:val="000000"/>
          <w:sz w:val="22"/>
        </w:rPr>
      </w:pPr>
      <w:r>
        <w:rPr>
          <w:rStyle w:val="InitialStyle"/>
          <w:color w:val="000000"/>
          <w:sz w:val="22"/>
        </w:rPr>
        <w:tab/>
        <w:t>Dealers and harvesters must comply with reporting requirements in this Chapter. D</w:t>
      </w:r>
      <w:r>
        <w:rPr>
          <w:color w:val="000000"/>
          <w:sz w:val="22"/>
        </w:rPr>
        <w:t xml:space="preserve">ata collected pursuant to this Chapter is subject to the confidentiality provisions of 12 </w:t>
      </w:r>
      <w:r w:rsidR="003B60C7">
        <w:rPr>
          <w:color w:val="000000"/>
          <w:sz w:val="22"/>
        </w:rPr>
        <w:t>M.R.S.</w:t>
      </w:r>
      <w:r>
        <w:rPr>
          <w:color w:val="000000"/>
          <w:sz w:val="22"/>
        </w:rPr>
        <w:t xml:space="preserve"> §6173 and DMR regulations Chapter 5. </w:t>
      </w:r>
      <w:r w:rsidR="002D72E9" w:rsidRPr="002661DB">
        <w:rPr>
          <w:sz w:val="22"/>
          <w:szCs w:val="22"/>
        </w:rPr>
        <w:t>Any misrepresentation of information in connection with the reporting requirements of this chapter shall be a violation of this rule.</w:t>
      </w:r>
      <w:r w:rsidR="002D72E9">
        <w:rPr>
          <w:sz w:val="22"/>
          <w:szCs w:val="22"/>
        </w:rPr>
        <w:t xml:space="preserve"> </w:t>
      </w:r>
      <w:r>
        <w:rPr>
          <w:color w:val="000000"/>
          <w:sz w:val="22"/>
        </w:rPr>
        <w:t>All data and reports shall be submitted to the Department of Marine Resource’s Landing Program unless specifically noted otherwise. See conta</w:t>
      </w:r>
      <w:r w:rsidR="00FB755C">
        <w:rPr>
          <w:color w:val="000000"/>
          <w:sz w:val="22"/>
        </w:rPr>
        <w:t>ct information in Chapter 8.01(7</w:t>
      </w:r>
      <w:r>
        <w:rPr>
          <w:color w:val="000000"/>
          <w:sz w:val="22"/>
        </w:rPr>
        <w:t xml:space="preserve">) above unless specifically noted otherwise. All data and reports shall be submitted to the Department by the </w:t>
      </w:r>
      <w:r>
        <w:rPr>
          <w:rStyle w:val="InitialStyle"/>
          <w:color w:val="000000"/>
          <w:sz w:val="22"/>
        </w:rPr>
        <w:t>10</w:t>
      </w:r>
      <w:r>
        <w:rPr>
          <w:rStyle w:val="InitialStyle"/>
          <w:color w:val="000000"/>
          <w:sz w:val="22"/>
          <w:vertAlign w:val="superscript"/>
        </w:rPr>
        <w:t>th</w:t>
      </w:r>
      <w:r>
        <w:rPr>
          <w:rStyle w:val="InitialStyle"/>
          <w:color w:val="000000"/>
          <w:sz w:val="22"/>
        </w:rPr>
        <w:t xml:space="preserve"> day of the following month</w:t>
      </w:r>
      <w:r w:rsidR="009F1C88">
        <w:rPr>
          <w:rStyle w:val="InitialStyle"/>
          <w:color w:val="000000"/>
          <w:sz w:val="22"/>
        </w:rPr>
        <w:t xml:space="preserve"> unless otherwise noted</w:t>
      </w:r>
      <w:r>
        <w:rPr>
          <w:rStyle w:val="InitialStyle"/>
          <w:color w:val="000000"/>
          <w:sz w:val="22"/>
        </w:rPr>
        <w:t>; for example, reports for the month of January must be submitted by the dealer or harvester in time for the report to arrive at the Department by February 10</w:t>
      </w:r>
      <w:r>
        <w:rPr>
          <w:rStyle w:val="InitialStyle"/>
          <w:color w:val="000000"/>
          <w:sz w:val="22"/>
          <w:vertAlign w:val="superscript"/>
        </w:rPr>
        <w:t>th</w:t>
      </w:r>
      <w:r>
        <w:rPr>
          <w:rStyle w:val="InitialStyle"/>
          <w:color w:val="000000"/>
          <w:sz w:val="22"/>
        </w:rPr>
        <w:t>, unless otherwise noted.</w:t>
      </w:r>
      <w:r w:rsidR="000F442E">
        <w:rPr>
          <w:rStyle w:val="InitialStyle"/>
          <w:color w:val="000000"/>
          <w:sz w:val="22"/>
        </w:rPr>
        <w:t xml:space="preserve"> A</w:t>
      </w:r>
      <w:r w:rsidR="002E28C3">
        <w:rPr>
          <w:rStyle w:val="InitialStyle"/>
          <w:color w:val="000000"/>
          <w:sz w:val="22"/>
        </w:rPr>
        <w:t>ll</w:t>
      </w:r>
      <w:r w:rsidR="000F442E">
        <w:rPr>
          <w:rStyle w:val="InitialStyle"/>
          <w:color w:val="000000"/>
          <w:sz w:val="22"/>
        </w:rPr>
        <w:t xml:space="preserve"> data sent to DMR must be legible, coherent and in conformance with DMR specified standards.</w:t>
      </w:r>
    </w:p>
    <w:p w14:paraId="1CD379E1" w14:textId="77777777" w:rsidR="00F960F1" w:rsidRDefault="00F960F1">
      <w:pPr>
        <w:pStyle w:val="DefaultText"/>
        <w:tabs>
          <w:tab w:val="left" w:pos="720"/>
          <w:tab w:val="left" w:pos="1440"/>
          <w:tab w:val="left" w:pos="2160"/>
          <w:tab w:val="left" w:pos="2880"/>
          <w:tab w:val="left" w:pos="3600"/>
        </w:tabs>
        <w:rPr>
          <w:color w:val="000000"/>
          <w:sz w:val="22"/>
        </w:rPr>
      </w:pPr>
    </w:p>
    <w:p w14:paraId="77F765AE" w14:textId="77777777" w:rsidR="00F960F1" w:rsidRDefault="00F960F1">
      <w:pPr>
        <w:pStyle w:val="DefaultText"/>
        <w:tabs>
          <w:tab w:val="left" w:pos="720"/>
          <w:tab w:val="left" w:pos="1440"/>
          <w:tab w:val="left" w:pos="2160"/>
          <w:tab w:val="left" w:pos="2880"/>
          <w:tab w:val="left" w:pos="3600"/>
        </w:tabs>
        <w:rPr>
          <w:rStyle w:val="InitialStyle"/>
          <w:color w:val="000000"/>
          <w:sz w:val="22"/>
        </w:rPr>
      </w:pPr>
    </w:p>
    <w:p w14:paraId="6904C636" w14:textId="77777777" w:rsidR="00F960F1" w:rsidRPr="008C60F7" w:rsidRDefault="00F960F1">
      <w:pPr>
        <w:pStyle w:val="DefaultText"/>
        <w:keepNext/>
        <w:keepLines/>
        <w:tabs>
          <w:tab w:val="left" w:pos="720"/>
          <w:tab w:val="left" w:pos="1440"/>
          <w:tab w:val="left" w:pos="2160"/>
          <w:tab w:val="left" w:pos="2880"/>
          <w:tab w:val="left" w:pos="3600"/>
        </w:tabs>
        <w:rPr>
          <w:rStyle w:val="InitialStyle"/>
          <w:b/>
          <w:i/>
          <w:color w:val="000000"/>
          <w:sz w:val="22"/>
        </w:rPr>
      </w:pPr>
      <w:r w:rsidRPr="008C60F7">
        <w:rPr>
          <w:rStyle w:val="InitialStyle"/>
          <w:b/>
          <w:color w:val="000000"/>
          <w:sz w:val="22"/>
        </w:rPr>
        <w:lastRenderedPageBreak/>
        <w:t>8.05</w:t>
      </w:r>
      <w:r w:rsidRPr="008C60F7">
        <w:rPr>
          <w:rStyle w:val="InitialStyle"/>
          <w:b/>
          <w:color w:val="000000"/>
          <w:sz w:val="22"/>
        </w:rPr>
        <w:tab/>
        <w:t>Primary Buyers’ Permit</w:t>
      </w:r>
    </w:p>
    <w:p w14:paraId="7734E526" w14:textId="77777777" w:rsidR="00F960F1" w:rsidRDefault="00F960F1">
      <w:pPr>
        <w:keepNext/>
        <w:keepLines/>
        <w:tabs>
          <w:tab w:val="left" w:pos="720"/>
          <w:tab w:val="left" w:pos="1440"/>
          <w:tab w:val="left" w:pos="2160"/>
          <w:tab w:val="left" w:pos="2880"/>
          <w:tab w:val="left" w:pos="3600"/>
        </w:tabs>
        <w:rPr>
          <w:rStyle w:val="InitialStyle"/>
          <w:sz w:val="22"/>
        </w:rPr>
      </w:pPr>
    </w:p>
    <w:p w14:paraId="4347D359" w14:textId="77777777" w:rsidR="00F960F1" w:rsidRDefault="00F960F1">
      <w:pPr>
        <w:keepNext/>
        <w:keepLines/>
        <w:tabs>
          <w:tab w:val="left" w:pos="720"/>
          <w:tab w:val="left" w:pos="1440"/>
          <w:tab w:val="left" w:pos="2160"/>
          <w:tab w:val="left" w:pos="2880"/>
          <w:tab w:val="left" w:pos="3600"/>
        </w:tabs>
        <w:ind w:left="720" w:hanging="720"/>
        <w:rPr>
          <w:sz w:val="22"/>
        </w:rPr>
      </w:pPr>
      <w:r>
        <w:rPr>
          <w:sz w:val="22"/>
        </w:rPr>
        <w:tab/>
        <w:t>Persons that hold any dealer license and buy</w:t>
      </w:r>
      <w:r w:rsidR="00AF291C">
        <w:rPr>
          <w:sz w:val="22"/>
        </w:rPr>
        <w:t>s or transfers</w:t>
      </w:r>
      <w:r>
        <w:rPr>
          <w:sz w:val="22"/>
        </w:rPr>
        <w:t xml:space="preserve"> any marine organisms directly from harvesters </w:t>
      </w:r>
      <w:r w:rsidR="00D15599">
        <w:rPr>
          <w:sz w:val="22"/>
        </w:rPr>
        <w:t>must</w:t>
      </w:r>
      <w:r>
        <w:rPr>
          <w:sz w:val="22"/>
        </w:rPr>
        <w:t xml:space="preserve"> obtain a Primary Buyer permit. There will be no additional charge for this permit.</w:t>
      </w:r>
    </w:p>
    <w:p w14:paraId="3583D094" w14:textId="77777777" w:rsidR="00F960F1" w:rsidRDefault="00F960F1">
      <w:pPr>
        <w:keepNext/>
        <w:keepLines/>
        <w:tabs>
          <w:tab w:val="left" w:pos="720"/>
          <w:tab w:val="left" w:pos="1440"/>
          <w:tab w:val="left" w:pos="2160"/>
          <w:tab w:val="left" w:pos="2880"/>
          <w:tab w:val="left" w:pos="3600"/>
        </w:tabs>
        <w:rPr>
          <w:sz w:val="22"/>
        </w:rPr>
      </w:pPr>
    </w:p>
    <w:p w14:paraId="1CE5900A" w14:textId="77777777" w:rsidR="00F960F1" w:rsidRDefault="00F960F1">
      <w:pPr>
        <w:keepNext/>
        <w:keepLines/>
        <w:tabs>
          <w:tab w:val="left" w:pos="720"/>
          <w:tab w:val="left" w:pos="1440"/>
          <w:tab w:val="left" w:pos="2160"/>
          <w:tab w:val="left" w:pos="2880"/>
          <w:tab w:val="left" w:pos="3600"/>
        </w:tabs>
        <w:ind w:left="720" w:hanging="720"/>
        <w:rPr>
          <w:strike/>
          <w:color w:val="000000"/>
          <w:sz w:val="22"/>
        </w:rPr>
      </w:pPr>
      <w:r>
        <w:rPr>
          <w:sz w:val="22"/>
        </w:rPr>
        <w:tab/>
        <w:t xml:space="preserve">Applicable licenses include: Wholesale Seafood license holders including dealers that hold an additional permit for urchins or shrimp (12 </w:t>
      </w:r>
      <w:r w:rsidR="003B60C7">
        <w:rPr>
          <w:sz w:val="22"/>
        </w:rPr>
        <w:t>M.R.S.</w:t>
      </w:r>
      <w:r>
        <w:rPr>
          <w:sz w:val="22"/>
        </w:rPr>
        <w:t xml:space="preserve"> §6851); Wholesale Seafood license holders with lobster permit (12 </w:t>
      </w:r>
      <w:r w:rsidR="003B60C7">
        <w:rPr>
          <w:sz w:val="22"/>
        </w:rPr>
        <w:t>M.R.S.</w:t>
      </w:r>
      <w:r>
        <w:rPr>
          <w:sz w:val="22"/>
        </w:rPr>
        <w:t xml:space="preserve"> §6851(2-A)); retail seafood license holders (12 </w:t>
      </w:r>
      <w:r w:rsidR="003B60C7">
        <w:rPr>
          <w:sz w:val="22"/>
        </w:rPr>
        <w:t>M.R.S.</w:t>
      </w:r>
      <w:r>
        <w:rPr>
          <w:sz w:val="22"/>
        </w:rPr>
        <w:t xml:space="preserve"> §6852); marine worm dealer license holders (12 </w:t>
      </w:r>
      <w:r w:rsidR="003B60C7">
        <w:rPr>
          <w:sz w:val="22"/>
        </w:rPr>
        <w:t>M.R.S.</w:t>
      </w:r>
      <w:r>
        <w:rPr>
          <w:sz w:val="22"/>
        </w:rPr>
        <w:t xml:space="preserve"> §6853); elver dealer license holders (12 </w:t>
      </w:r>
      <w:r w:rsidR="003B60C7">
        <w:rPr>
          <w:sz w:val="22"/>
        </w:rPr>
        <w:t>M.R.S.</w:t>
      </w:r>
      <w:r>
        <w:rPr>
          <w:sz w:val="22"/>
        </w:rPr>
        <w:t xml:space="preserve"> §6864); and Shellfish Sanitation and Certificate holders (12 </w:t>
      </w:r>
      <w:r w:rsidR="003B60C7">
        <w:rPr>
          <w:sz w:val="22"/>
        </w:rPr>
        <w:t>M.R.S.</w:t>
      </w:r>
      <w:r>
        <w:rPr>
          <w:sz w:val="22"/>
        </w:rPr>
        <w:t xml:space="preserve"> §6856(1)).</w:t>
      </w:r>
    </w:p>
    <w:p w14:paraId="2DD3940B" w14:textId="77777777" w:rsidR="00F960F1" w:rsidRDefault="00F960F1">
      <w:pPr>
        <w:pStyle w:val="DefaultText"/>
        <w:tabs>
          <w:tab w:val="left" w:pos="720"/>
          <w:tab w:val="left" w:pos="1440"/>
          <w:tab w:val="left" w:pos="2160"/>
          <w:tab w:val="left" w:pos="2880"/>
          <w:tab w:val="left" w:pos="3600"/>
        </w:tabs>
        <w:rPr>
          <w:rStyle w:val="InitialStyle"/>
          <w:color w:val="000000"/>
          <w:sz w:val="22"/>
        </w:rPr>
      </w:pPr>
    </w:p>
    <w:p w14:paraId="28E33D9E" w14:textId="77777777" w:rsidR="006A1C0C" w:rsidRDefault="006A1C0C" w:rsidP="00D15599">
      <w:pPr>
        <w:pStyle w:val="DefaultText"/>
        <w:tabs>
          <w:tab w:val="left" w:pos="720"/>
          <w:tab w:val="left" w:pos="1440"/>
          <w:tab w:val="left" w:pos="2160"/>
          <w:tab w:val="left" w:pos="2880"/>
          <w:tab w:val="left" w:pos="3600"/>
        </w:tabs>
        <w:rPr>
          <w:b/>
          <w:sz w:val="22"/>
          <w:szCs w:val="22"/>
        </w:rPr>
      </w:pPr>
    </w:p>
    <w:p w14:paraId="30BFA526" w14:textId="77777777" w:rsidR="00D15599" w:rsidRPr="00D15599" w:rsidRDefault="00D15599" w:rsidP="00D15599">
      <w:pPr>
        <w:pStyle w:val="DefaultText"/>
        <w:tabs>
          <w:tab w:val="left" w:pos="720"/>
          <w:tab w:val="left" w:pos="1440"/>
          <w:tab w:val="left" w:pos="2160"/>
          <w:tab w:val="left" w:pos="2880"/>
          <w:tab w:val="left" w:pos="3600"/>
        </w:tabs>
        <w:rPr>
          <w:b/>
          <w:sz w:val="22"/>
          <w:szCs w:val="22"/>
        </w:rPr>
      </w:pPr>
      <w:r w:rsidRPr="00D15599">
        <w:rPr>
          <w:b/>
          <w:sz w:val="22"/>
          <w:szCs w:val="22"/>
        </w:rPr>
        <w:t>8.10</w:t>
      </w:r>
      <w:r w:rsidRPr="00D15599">
        <w:rPr>
          <w:b/>
          <w:sz w:val="22"/>
          <w:szCs w:val="22"/>
        </w:rPr>
        <w:tab/>
        <w:t>Primary Buyer Permit Reporting</w:t>
      </w:r>
    </w:p>
    <w:p w14:paraId="432F78F9" w14:textId="77777777" w:rsidR="00D15599" w:rsidRPr="00D15599" w:rsidRDefault="00D15599" w:rsidP="00D15599">
      <w:pPr>
        <w:tabs>
          <w:tab w:val="left" w:pos="720"/>
          <w:tab w:val="left" w:pos="1440"/>
          <w:tab w:val="left" w:pos="2160"/>
          <w:tab w:val="left" w:pos="2880"/>
          <w:tab w:val="left" w:pos="3600"/>
        </w:tabs>
        <w:ind w:left="720"/>
        <w:rPr>
          <w:b/>
          <w:sz w:val="22"/>
          <w:szCs w:val="22"/>
        </w:rPr>
      </w:pPr>
    </w:p>
    <w:p w14:paraId="0F40BDF4" w14:textId="77777777" w:rsidR="00D15599" w:rsidRDefault="00D15599" w:rsidP="00D15599">
      <w:pPr>
        <w:tabs>
          <w:tab w:val="left" w:pos="720"/>
          <w:tab w:val="left" w:pos="1440"/>
          <w:tab w:val="left" w:pos="2160"/>
          <w:tab w:val="left" w:pos="2880"/>
          <w:tab w:val="left" w:pos="3600"/>
        </w:tabs>
        <w:ind w:left="1440" w:right="-360" w:hanging="1440"/>
        <w:rPr>
          <w:sz w:val="22"/>
          <w:szCs w:val="22"/>
        </w:rPr>
      </w:pPr>
      <w:r>
        <w:rPr>
          <w:sz w:val="22"/>
          <w:szCs w:val="22"/>
        </w:rPr>
        <w:tab/>
      </w:r>
      <w:r w:rsidRPr="002661DB">
        <w:rPr>
          <w:sz w:val="22"/>
          <w:szCs w:val="22"/>
        </w:rPr>
        <w:t>A</w:t>
      </w:r>
      <w:r>
        <w:rPr>
          <w:sz w:val="22"/>
          <w:szCs w:val="22"/>
        </w:rPr>
        <w:t>.</w:t>
      </w:r>
      <w:r>
        <w:rPr>
          <w:sz w:val="22"/>
          <w:szCs w:val="22"/>
        </w:rPr>
        <w:tab/>
      </w:r>
      <w:r w:rsidRPr="002661DB">
        <w:rPr>
          <w:sz w:val="22"/>
          <w:szCs w:val="22"/>
        </w:rPr>
        <w:t>Primary Buyers shall report all transactions pertaining to buying any marine organism directly from harvesters on a trip level basis.</w:t>
      </w:r>
      <w:r>
        <w:rPr>
          <w:sz w:val="22"/>
          <w:szCs w:val="22"/>
        </w:rPr>
        <w:t xml:space="preserve"> </w:t>
      </w:r>
      <w:r w:rsidRPr="002661DB">
        <w:rPr>
          <w:sz w:val="22"/>
          <w:szCs w:val="22"/>
        </w:rPr>
        <w:t>The following data elements shall be reported to the DMR on approved paper forms or through approved electronic reporting mechanisms:</w:t>
      </w:r>
    </w:p>
    <w:p w14:paraId="41C3F6C8" w14:textId="77777777" w:rsidR="00D15599" w:rsidRDefault="00D15599" w:rsidP="00D15599">
      <w:pPr>
        <w:tabs>
          <w:tab w:val="left" w:pos="720"/>
          <w:tab w:val="left" w:pos="1440"/>
          <w:tab w:val="left" w:pos="2160"/>
          <w:tab w:val="left" w:pos="2880"/>
          <w:tab w:val="left" w:pos="3600"/>
        </w:tabs>
        <w:ind w:left="720" w:hanging="720"/>
        <w:rPr>
          <w:sz w:val="22"/>
          <w:szCs w:val="22"/>
        </w:rPr>
      </w:pPr>
    </w:p>
    <w:p w14:paraId="15DF38E4" w14:textId="77777777" w:rsidR="00D15599" w:rsidRDefault="00D15599" w:rsidP="00D15599">
      <w:pPr>
        <w:tabs>
          <w:tab w:val="left" w:pos="720"/>
          <w:tab w:val="left" w:pos="1440"/>
          <w:tab w:val="left" w:pos="2160"/>
          <w:tab w:val="left" w:pos="2880"/>
          <w:tab w:val="left" w:pos="3600"/>
        </w:tabs>
        <w:ind w:left="1440"/>
        <w:rPr>
          <w:sz w:val="22"/>
          <w:szCs w:val="22"/>
        </w:rPr>
      </w:pPr>
      <w:r w:rsidRPr="002661DB">
        <w:rPr>
          <w:sz w:val="22"/>
          <w:szCs w:val="22"/>
        </w:rPr>
        <w:t>1</w:t>
      </w:r>
      <w:r>
        <w:rPr>
          <w:sz w:val="22"/>
          <w:szCs w:val="22"/>
        </w:rPr>
        <w:t>.</w:t>
      </w:r>
      <w:r>
        <w:rPr>
          <w:sz w:val="22"/>
          <w:szCs w:val="22"/>
        </w:rPr>
        <w:tab/>
      </w:r>
      <w:r w:rsidRPr="002661DB">
        <w:rPr>
          <w:sz w:val="22"/>
          <w:szCs w:val="22"/>
        </w:rPr>
        <w:t>Dealer name (as it appears on the dealer license) &amp; license number</w:t>
      </w:r>
    </w:p>
    <w:p w14:paraId="2F963B53" w14:textId="77777777" w:rsidR="00D15599" w:rsidRDefault="00D15599" w:rsidP="00D15599">
      <w:pPr>
        <w:tabs>
          <w:tab w:val="left" w:pos="720"/>
          <w:tab w:val="left" w:pos="1440"/>
          <w:tab w:val="left" w:pos="2160"/>
          <w:tab w:val="left" w:pos="2880"/>
          <w:tab w:val="left" w:pos="3600"/>
        </w:tabs>
        <w:ind w:left="1440"/>
        <w:rPr>
          <w:sz w:val="22"/>
          <w:szCs w:val="22"/>
        </w:rPr>
      </w:pPr>
    </w:p>
    <w:p w14:paraId="316EB758" w14:textId="77777777" w:rsidR="00D15599" w:rsidRDefault="00D15599" w:rsidP="00D15599">
      <w:pPr>
        <w:tabs>
          <w:tab w:val="left" w:pos="720"/>
          <w:tab w:val="left" w:pos="1440"/>
          <w:tab w:val="left" w:pos="2160"/>
          <w:tab w:val="left" w:pos="2880"/>
          <w:tab w:val="left" w:pos="3600"/>
        </w:tabs>
        <w:ind w:left="1440"/>
        <w:rPr>
          <w:sz w:val="22"/>
          <w:szCs w:val="22"/>
        </w:rPr>
      </w:pPr>
      <w:r w:rsidRPr="002661DB">
        <w:rPr>
          <w:sz w:val="22"/>
          <w:szCs w:val="22"/>
        </w:rPr>
        <w:t>2</w:t>
      </w:r>
      <w:r>
        <w:rPr>
          <w:sz w:val="22"/>
          <w:szCs w:val="22"/>
        </w:rPr>
        <w:t>.</w:t>
      </w:r>
      <w:r>
        <w:rPr>
          <w:sz w:val="22"/>
          <w:szCs w:val="22"/>
        </w:rPr>
        <w:tab/>
      </w:r>
      <w:r w:rsidRPr="002661DB">
        <w:rPr>
          <w:sz w:val="22"/>
          <w:szCs w:val="22"/>
        </w:rPr>
        <w:t>Designate negative report period if no transactions purchased from harves</w:t>
      </w:r>
      <w:r>
        <w:rPr>
          <w:sz w:val="22"/>
          <w:szCs w:val="22"/>
        </w:rPr>
        <w:t>ters</w:t>
      </w:r>
    </w:p>
    <w:p w14:paraId="7F7C7CC9" w14:textId="77777777" w:rsidR="00D15599" w:rsidRDefault="00D15599" w:rsidP="00D15599">
      <w:pPr>
        <w:tabs>
          <w:tab w:val="left" w:pos="720"/>
          <w:tab w:val="left" w:pos="1440"/>
          <w:tab w:val="left" w:pos="2160"/>
          <w:tab w:val="left" w:pos="2880"/>
          <w:tab w:val="left" w:pos="3600"/>
        </w:tabs>
        <w:ind w:left="1440"/>
        <w:rPr>
          <w:sz w:val="22"/>
          <w:szCs w:val="22"/>
        </w:rPr>
      </w:pPr>
    </w:p>
    <w:p w14:paraId="65CC38B5" w14:textId="77777777" w:rsidR="00D15599" w:rsidRDefault="00D15599" w:rsidP="00D15599">
      <w:pPr>
        <w:tabs>
          <w:tab w:val="left" w:pos="720"/>
          <w:tab w:val="left" w:pos="1440"/>
          <w:tab w:val="left" w:pos="2160"/>
          <w:tab w:val="left" w:pos="2880"/>
          <w:tab w:val="left" w:pos="3600"/>
        </w:tabs>
        <w:ind w:left="1440"/>
        <w:rPr>
          <w:sz w:val="22"/>
          <w:szCs w:val="22"/>
        </w:rPr>
      </w:pPr>
      <w:r w:rsidRPr="002661DB">
        <w:rPr>
          <w:sz w:val="22"/>
          <w:szCs w:val="22"/>
        </w:rPr>
        <w:t>3</w:t>
      </w:r>
      <w:r>
        <w:rPr>
          <w:sz w:val="22"/>
          <w:szCs w:val="22"/>
        </w:rPr>
        <w:t>.</w:t>
      </w:r>
      <w:r>
        <w:rPr>
          <w:sz w:val="22"/>
          <w:szCs w:val="22"/>
        </w:rPr>
        <w:tab/>
      </w:r>
      <w:r w:rsidRPr="002661DB">
        <w:rPr>
          <w:sz w:val="22"/>
          <w:szCs w:val="22"/>
        </w:rPr>
        <w:t>Date purchased/ &amp; date landed</w:t>
      </w:r>
    </w:p>
    <w:p w14:paraId="66A8642C" w14:textId="77777777" w:rsidR="00D15599" w:rsidRDefault="00D15599" w:rsidP="00D15599">
      <w:pPr>
        <w:tabs>
          <w:tab w:val="left" w:pos="720"/>
          <w:tab w:val="left" w:pos="1440"/>
          <w:tab w:val="left" w:pos="2160"/>
          <w:tab w:val="left" w:pos="2880"/>
          <w:tab w:val="left" w:pos="3600"/>
        </w:tabs>
        <w:ind w:left="1440"/>
        <w:rPr>
          <w:sz w:val="22"/>
          <w:szCs w:val="22"/>
        </w:rPr>
      </w:pPr>
    </w:p>
    <w:p w14:paraId="6517E5D1" w14:textId="77777777" w:rsidR="00D15599" w:rsidRDefault="00D15599" w:rsidP="00D15599">
      <w:pPr>
        <w:tabs>
          <w:tab w:val="left" w:pos="720"/>
          <w:tab w:val="left" w:pos="1440"/>
          <w:tab w:val="left" w:pos="2160"/>
          <w:tab w:val="left" w:pos="2880"/>
          <w:tab w:val="left" w:pos="3600"/>
        </w:tabs>
        <w:ind w:left="1440"/>
        <w:rPr>
          <w:sz w:val="22"/>
          <w:szCs w:val="22"/>
        </w:rPr>
      </w:pPr>
      <w:r w:rsidRPr="002661DB">
        <w:rPr>
          <w:sz w:val="22"/>
          <w:szCs w:val="22"/>
        </w:rPr>
        <w:t>4</w:t>
      </w:r>
      <w:r>
        <w:rPr>
          <w:sz w:val="22"/>
          <w:szCs w:val="22"/>
        </w:rPr>
        <w:t>.</w:t>
      </w:r>
      <w:r>
        <w:rPr>
          <w:sz w:val="22"/>
          <w:szCs w:val="22"/>
        </w:rPr>
        <w:tab/>
      </w:r>
      <w:r w:rsidRPr="002661DB">
        <w:rPr>
          <w:sz w:val="22"/>
          <w:szCs w:val="22"/>
        </w:rPr>
        <w:t>Harvester identification &amp; vessel identification</w:t>
      </w:r>
    </w:p>
    <w:p w14:paraId="60D86A1A" w14:textId="77777777" w:rsidR="00D15599" w:rsidRDefault="00D15599" w:rsidP="00D15599">
      <w:pPr>
        <w:tabs>
          <w:tab w:val="left" w:pos="720"/>
          <w:tab w:val="left" w:pos="1440"/>
          <w:tab w:val="left" w:pos="2160"/>
          <w:tab w:val="left" w:pos="2880"/>
          <w:tab w:val="left" w:pos="3600"/>
        </w:tabs>
        <w:ind w:left="1440"/>
        <w:rPr>
          <w:sz w:val="22"/>
          <w:szCs w:val="22"/>
        </w:rPr>
      </w:pPr>
    </w:p>
    <w:p w14:paraId="696B45DA" w14:textId="77777777" w:rsidR="00D15599" w:rsidRDefault="00D15599" w:rsidP="00D15599">
      <w:pPr>
        <w:tabs>
          <w:tab w:val="left" w:pos="720"/>
          <w:tab w:val="left" w:pos="1440"/>
          <w:tab w:val="left" w:pos="2160"/>
          <w:tab w:val="left" w:pos="2880"/>
          <w:tab w:val="left" w:pos="3600"/>
        </w:tabs>
        <w:ind w:left="1440"/>
        <w:rPr>
          <w:sz w:val="22"/>
          <w:szCs w:val="22"/>
        </w:rPr>
      </w:pPr>
      <w:r w:rsidRPr="002661DB">
        <w:rPr>
          <w:sz w:val="22"/>
          <w:szCs w:val="22"/>
        </w:rPr>
        <w:t>5</w:t>
      </w:r>
      <w:r>
        <w:rPr>
          <w:sz w:val="22"/>
          <w:szCs w:val="22"/>
        </w:rPr>
        <w:t>.</w:t>
      </w:r>
      <w:r>
        <w:rPr>
          <w:sz w:val="22"/>
          <w:szCs w:val="22"/>
        </w:rPr>
        <w:tab/>
      </w:r>
      <w:r w:rsidRPr="002661DB">
        <w:rPr>
          <w:sz w:val="22"/>
          <w:szCs w:val="22"/>
        </w:rPr>
        <w:t>Species</w:t>
      </w:r>
    </w:p>
    <w:p w14:paraId="5363B74D" w14:textId="77777777" w:rsidR="00D15599" w:rsidRDefault="00D15599" w:rsidP="00D15599">
      <w:pPr>
        <w:tabs>
          <w:tab w:val="left" w:pos="720"/>
          <w:tab w:val="left" w:pos="1440"/>
          <w:tab w:val="left" w:pos="2160"/>
          <w:tab w:val="left" w:pos="2880"/>
          <w:tab w:val="left" w:pos="3600"/>
        </w:tabs>
        <w:ind w:left="1440"/>
        <w:rPr>
          <w:sz w:val="22"/>
          <w:szCs w:val="22"/>
        </w:rPr>
      </w:pPr>
    </w:p>
    <w:p w14:paraId="337BEF86" w14:textId="77777777" w:rsidR="00D15599" w:rsidRDefault="00D15599" w:rsidP="00D15599">
      <w:pPr>
        <w:tabs>
          <w:tab w:val="left" w:pos="720"/>
          <w:tab w:val="left" w:pos="1440"/>
          <w:tab w:val="left" w:pos="2160"/>
          <w:tab w:val="left" w:pos="2880"/>
          <w:tab w:val="left" w:pos="3600"/>
        </w:tabs>
        <w:ind w:left="1440"/>
        <w:rPr>
          <w:sz w:val="22"/>
          <w:szCs w:val="22"/>
        </w:rPr>
      </w:pPr>
      <w:r w:rsidRPr="002661DB">
        <w:rPr>
          <w:sz w:val="22"/>
          <w:szCs w:val="22"/>
        </w:rPr>
        <w:t>6</w:t>
      </w:r>
      <w:r>
        <w:rPr>
          <w:sz w:val="22"/>
          <w:szCs w:val="22"/>
        </w:rPr>
        <w:t>.</w:t>
      </w:r>
      <w:r>
        <w:rPr>
          <w:sz w:val="22"/>
          <w:szCs w:val="22"/>
        </w:rPr>
        <w:tab/>
      </w:r>
      <w:r w:rsidRPr="002661DB">
        <w:rPr>
          <w:sz w:val="22"/>
          <w:szCs w:val="22"/>
        </w:rPr>
        <w:t>Amount</w:t>
      </w:r>
    </w:p>
    <w:p w14:paraId="34A0A665" w14:textId="77777777" w:rsidR="00D15599" w:rsidRDefault="00D15599" w:rsidP="00D15599">
      <w:pPr>
        <w:tabs>
          <w:tab w:val="left" w:pos="720"/>
          <w:tab w:val="left" w:pos="1440"/>
          <w:tab w:val="left" w:pos="2160"/>
          <w:tab w:val="left" w:pos="2880"/>
          <w:tab w:val="left" w:pos="3600"/>
        </w:tabs>
        <w:ind w:left="1440"/>
        <w:rPr>
          <w:sz w:val="22"/>
          <w:szCs w:val="22"/>
        </w:rPr>
      </w:pPr>
    </w:p>
    <w:p w14:paraId="121C4BCF" w14:textId="77777777" w:rsidR="00D15599" w:rsidRDefault="00D15599" w:rsidP="00D15599">
      <w:pPr>
        <w:tabs>
          <w:tab w:val="left" w:pos="720"/>
          <w:tab w:val="left" w:pos="1440"/>
          <w:tab w:val="left" w:pos="2160"/>
          <w:tab w:val="left" w:pos="2880"/>
          <w:tab w:val="left" w:pos="3600"/>
        </w:tabs>
        <w:ind w:left="1440"/>
        <w:rPr>
          <w:sz w:val="22"/>
          <w:szCs w:val="22"/>
        </w:rPr>
      </w:pPr>
      <w:r w:rsidRPr="002661DB">
        <w:rPr>
          <w:sz w:val="22"/>
          <w:szCs w:val="22"/>
        </w:rPr>
        <w:t>7</w:t>
      </w:r>
      <w:r>
        <w:rPr>
          <w:sz w:val="22"/>
          <w:szCs w:val="22"/>
        </w:rPr>
        <w:t>.</w:t>
      </w:r>
      <w:r>
        <w:rPr>
          <w:sz w:val="22"/>
          <w:szCs w:val="22"/>
        </w:rPr>
        <w:tab/>
      </w:r>
      <w:r w:rsidRPr="002661DB">
        <w:rPr>
          <w:sz w:val="22"/>
          <w:szCs w:val="22"/>
        </w:rPr>
        <w:t>Grade &amp; market category</w:t>
      </w:r>
    </w:p>
    <w:p w14:paraId="6294F2E1" w14:textId="77777777" w:rsidR="00D15599" w:rsidRDefault="00D15599" w:rsidP="00D15599">
      <w:pPr>
        <w:tabs>
          <w:tab w:val="left" w:pos="720"/>
          <w:tab w:val="left" w:pos="1440"/>
          <w:tab w:val="left" w:pos="2160"/>
          <w:tab w:val="left" w:pos="2880"/>
          <w:tab w:val="left" w:pos="3600"/>
        </w:tabs>
        <w:ind w:left="1440"/>
        <w:rPr>
          <w:sz w:val="22"/>
          <w:szCs w:val="22"/>
        </w:rPr>
      </w:pPr>
    </w:p>
    <w:p w14:paraId="073681CD" w14:textId="77777777" w:rsidR="00D15599" w:rsidRDefault="00D15599" w:rsidP="00D15599">
      <w:pPr>
        <w:tabs>
          <w:tab w:val="left" w:pos="720"/>
          <w:tab w:val="left" w:pos="1440"/>
          <w:tab w:val="left" w:pos="2160"/>
          <w:tab w:val="left" w:pos="2880"/>
          <w:tab w:val="left" w:pos="3600"/>
        </w:tabs>
        <w:ind w:left="1440"/>
        <w:rPr>
          <w:sz w:val="22"/>
          <w:szCs w:val="22"/>
        </w:rPr>
      </w:pPr>
      <w:r w:rsidRPr="002661DB">
        <w:rPr>
          <w:sz w:val="22"/>
          <w:szCs w:val="22"/>
        </w:rPr>
        <w:t>8</w:t>
      </w:r>
      <w:r>
        <w:rPr>
          <w:sz w:val="22"/>
          <w:szCs w:val="22"/>
        </w:rPr>
        <w:t>.</w:t>
      </w:r>
      <w:r>
        <w:rPr>
          <w:sz w:val="22"/>
          <w:szCs w:val="22"/>
        </w:rPr>
        <w:tab/>
      </w:r>
      <w:r w:rsidRPr="002661DB">
        <w:rPr>
          <w:sz w:val="22"/>
          <w:szCs w:val="22"/>
        </w:rPr>
        <w:t>Gear type (fishing method)</w:t>
      </w:r>
    </w:p>
    <w:p w14:paraId="511E43B4" w14:textId="77777777" w:rsidR="00D15599" w:rsidRDefault="00D15599" w:rsidP="00D15599">
      <w:pPr>
        <w:tabs>
          <w:tab w:val="left" w:pos="720"/>
          <w:tab w:val="left" w:pos="1440"/>
          <w:tab w:val="left" w:pos="2160"/>
          <w:tab w:val="left" w:pos="2880"/>
          <w:tab w:val="left" w:pos="3600"/>
        </w:tabs>
        <w:ind w:left="1440"/>
        <w:rPr>
          <w:sz w:val="22"/>
          <w:szCs w:val="22"/>
        </w:rPr>
      </w:pPr>
    </w:p>
    <w:p w14:paraId="11182D01" w14:textId="77777777" w:rsidR="00D15599" w:rsidRDefault="00D15599" w:rsidP="00D15599">
      <w:pPr>
        <w:tabs>
          <w:tab w:val="left" w:pos="720"/>
          <w:tab w:val="left" w:pos="1440"/>
          <w:tab w:val="left" w:pos="2160"/>
          <w:tab w:val="left" w:pos="2880"/>
          <w:tab w:val="left" w:pos="3600"/>
        </w:tabs>
        <w:ind w:left="1440"/>
        <w:rPr>
          <w:sz w:val="22"/>
          <w:szCs w:val="22"/>
        </w:rPr>
      </w:pPr>
      <w:r w:rsidRPr="002661DB">
        <w:rPr>
          <w:sz w:val="22"/>
          <w:szCs w:val="22"/>
        </w:rPr>
        <w:t>9</w:t>
      </w:r>
      <w:r>
        <w:rPr>
          <w:sz w:val="22"/>
          <w:szCs w:val="22"/>
        </w:rPr>
        <w:t>.</w:t>
      </w:r>
      <w:r>
        <w:rPr>
          <w:sz w:val="22"/>
          <w:szCs w:val="22"/>
        </w:rPr>
        <w:tab/>
      </w:r>
      <w:r w:rsidRPr="002661DB">
        <w:rPr>
          <w:sz w:val="22"/>
          <w:szCs w:val="22"/>
        </w:rPr>
        <w:t>Disposition</w:t>
      </w:r>
    </w:p>
    <w:p w14:paraId="67834651" w14:textId="77777777" w:rsidR="00D15599" w:rsidRDefault="00D15599" w:rsidP="00D15599">
      <w:pPr>
        <w:tabs>
          <w:tab w:val="left" w:pos="720"/>
          <w:tab w:val="left" w:pos="1440"/>
          <w:tab w:val="left" w:pos="2160"/>
          <w:tab w:val="left" w:pos="2880"/>
          <w:tab w:val="left" w:pos="3600"/>
        </w:tabs>
        <w:ind w:left="1440"/>
        <w:rPr>
          <w:sz w:val="22"/>
          <w:szCs w:val="22"/>
        </w:rPr>
      </w:pPr>
    </w:p>
    <w:p w14:paraId="322D9227" w14:textId="77777777" w:rsidR="00D15599" w:rsidRDefault="00D15599" w:rsidP="00D15599">
      <w:pPr>
        <w:tabs>
          <w:tab w:val="left" w:pos="720"/>
          <w:tab w:val="left" w:pos="1440"/>
          <w:tab w:val="left" w:pos="2160"/>
          <w:tab w:val="left" w:pos="2880"/>
          <w:tab w:val="left" w:pos="3600"/>
        </w:tabs>
        <w:ind w:left="1440"/>
        <w:rPr>
          <w:sz w:val="22"/>
          <w:szCs w:val="22"/>
        </w:rPr>
      </w:pPr>
      <w:r w:rsidRPr="002661DB">
        <w:rPr>
          <w:sz w:val="22"/>
          <w:szCs w:val="22"/>
        </w:rPr>
        <w:t>10</w:t>
      </w:r>
      <w:r>
        <w:rPr>
          <w:sz w:val="22"/>
          <w:szCs w:val="22"/>
        </w:rPr>
        <w:t>.</w:t>
      </w:r>
      <w:r>
        <w:rPr>
          <w:sz w:val="22"/>
          <w:szCs w:val="22"/>
        </w:rPr>
        <w:tab/>
      </w:r>
      <w:smartTag w:uri="urn:schemas-microsoft-com:office:smarttags" w:element="PlaceType">
        <w:r w:rsidRPr="002661DB">
          <w:rPr>
            <w:sz w:val="22"/>
            <w:szCs w:val="22"/>
          </w:rPr>
          <w:t>Port</w:t>
        </w:r>
      </w:smartTag>
      <w:r w:rsidRPr="002661DB">
        <w:rPr>
          <w:sz w:val="22"/>
          <w:szCs w:val="22"/>
        </w:rPr>
        <w:t xml:space="preserve"> landed</w:t>
      </w:r>
    </w:p>
    <w:p w14:paraId="194CBE42" w14:textId="77777777" w:rsidR="00D15599" w:rsidRDefault="00D15599" w:rsidP="00D15599">
      <w:pPr>
        <w:tabs>
          <w:tab w:val="left" w:pos="720"/>
          <w:tab w:val="left" w:pos="1440"/>
          <w:tab w:val="left" w:pos="2160"/>
          <w:tab w:val="left" w:pos="2880"/>
          <w:tab w:val="left" w:pos="3600"/>
        </w:tabs>
        <w:ind w:left="1440" w:hanging="720"/>
        <w:rPr>
          <w:sz w:val="22"/>
          <w:szCs w:val="22"/>
        </w:rPr>
      </w:pPr>
    </w:p>
    <w:p w14:paraId="302BA685" w14:textId="77777777" w:rsidR="00D15599" w:rsidRDefault="00D15599" w:rsidP="00D15599">
      <w:pPr>
        <w:tabs>
          <w:tab w:val="left" w:pos="720"/>
          <w:tab w:val="left" w:pos="1440"/>
          <w:tab w:val="left" w:pos="2160"/>
          <w:tab w:val="left" w:pos="2880"/>
          <w:tab w:val="left" w:pos="3600"/>
        </w:tabs>
        <w:ind w:left="1440"/>
        <w:rPr>
          <w:sz w:val="22"/>
          <w:szCs w:val="22"/>
        </w:rPr>
      </w:pPr>
      <w:r w:rsidRPr="002661DB">
        <w:rPr>
          <w:sz w:val="22"/>
          <w:szCs w:val="22"/>
        </w:rPr>
        <w:t>11</w:t>
      </w:r>
      <w:r>
        <w:rPr>
          <w:sz w:val="22"/>
          <w:szCs w:val="22"/>
        </w:rPr>
        <w:t>.</w:t>
      </w:r>
      <w:r>
        <w:rPr>
          <w:sz w:val="22"/>
          <w:szCs w:val="22"/>
        </w:rPr>
        <w:tab/>
      </w:r>
      <w:r w:rsidRPr="002661DB">
        <w:rPr>
          <w:sz w:val="22"/>
          <w:szCs w:val="22"/>
        </w:rPr>
        <w:t>Indicate if catch was carred</w:t>
      </w:r>
    </w:p>
    <w:p w14:paraId="15A00D2B" w14:textId="77777777" w:rsidR="00D15599" w:rsidRDefault="00D15599" w:rsidP="00D15599">
      <w:pPr>
        <w:tabs>
          <w:tab w:val="left" w:pos="720"/>
          <w:tab w:val="left" w:pos="1440"/>
          <w:tab w:val="left" w:pos="2160"/>
          <w:tab w:val="left" w:pos="2880"/>
          <w:tab w:val="left" w:pos="3600"/>
        </w:tabs>
        <w:ind w:left="1440"/>
        <w:rPr>
          <w:sz w:val="22"/>
          <w:szCs w:val="22"/>
        </w:rPr>
      </w:pPr>
    </w:p>
    <w:p w14:paraId="3825DDB9" w14:textId="77777777" w:rsidR="00D15599" w:rsidRDefault="00D15599" w:rsidP="00D15599">
      <w:pPr>
        <w:tabs>
          <w:tab w:val="left" w:pos="720"/>
          <w:tab w:val="left" w:pos="1440"/>
          <w:tab w:val="left" w:pos="2160"/>
          <w:tab w:val="left" w:pos="2880"/>
          <w:tab w:val="left" w:pos="3600"/>
        </w:tabs>
        <w:ind w:left="1440"/>
        <w:rPr>
          <w:sz w:val="22"/>
          <w:szCs w:val="22"/>
        </w:rPr>
      </w:pPr>
      <w:r w:rsidRPr="002661DB">
        <w:rPr>
          <w:sz w:val="22"/>
          <w:szCs w:val="22"/>
        </w:rPr>
        <w:t>12</w:t>
      </w:r>
      <w:r>
        <w:rPr>
          <w:sz w:val="22"/>
          <w:szCs w:val="22"/>
        </w:rPr>
        <w:t>.</w:t>
      </w:r>
      <w:r>
        <w:rPr>
          <w:sz w:val="22"/>
          <w:szCs w:val="22"/>
        </w:rPr>
        <w:tab/>
      </w:r>
      <w:r w:rsidRPr="002661DB">
        <w:rPr>
          <w:sz w:val="22"/>
          <w:szCs w:val="22"/>
        </w:rPr>
        <w:t>Ex-vessel value (monthly average)</w:t>
      </w:r>
    </w:p>
    <w:p w14:paraId="1FB7D767" w14:textId="77777777" w:rsidR="00D15599" w:rsidRDefault="00D15599" w:rsidP="00D15599">
      <w:pPr>
        <w:tabs>
          <w:tab w:val="left" w:pos="720"/>
          <w:tab w:val="left" w:pos="1440"/>
          <w:tab w:val="left" w:pos="2160"/>
          <w:tab w:val="left" w:pos="2880"/>
          <w:tab w:val="left" w:pos="3600"/>
        </w:tabs>
        <w:ind w:left="1440" w:hanging="720"/>
        <w:rPr>
          <w:sz w:val="22"/>
          <w:szCs w:val="22"/>
        </w:rPr>
      </w:pPr>
    </w:p>
    <w:p w14:paraId="6ACF520C" w14:textId="77777777" w:rsidR="00D15599" w:rsidRDefault="00D15599" w:rsidP="00D15599">
      <w:pPr>
        <w:tabs>
          <w:tab w:val="left" w:pos="720"/>
          <w:tab w:val="left" w:pos="1440"/>
          <w:tab w:val="left" w:pos="2160"/>
          <w:tab w:val="left" w:pos="2880"/>
          <w:tab w:val="left" w:pos="3600"/>
        </w:tabs>
        <w:ind w:left="1440"/>
        <w:rPr>
          <w:sz w:val="22"/>
          <w:szCs w:val="22"/>
        </w:rPr>
      </w:pPr>
      <w:r w:rsidRPr="002661DB">
        <w:rPr>
          <w:sz w:val="22"/>
          <w:szCs w:val="22"/>
        </w:rPr>
        <w:t>13</w:t>
      </w:r>
      <w:r>
        <w:rPr>
          <w:sz w:val="22"/>
          <w:szCs w:val="22"/>
        </w:rPr>
        <w:t>.</w:t>
      </w:r>
      <w:r>
        <w:rPr>
          <w:sz w:val="22"/>
          <w:szCs w:val="22"/>
        </w:rPr>
        <w:tab/>
      </w:r>
      <w:r w:rsidRPr="002661DB">
        <w:rPr>
          <w:sz w:val="22"/>
          <w:szCs w:val="22"/>
        </w:rPr>
        <w:t>Signature written or electronic</w:t>
      </w:r>
    </w:p>
    <w:p w14:paraId="2E8B8913" w14:textId="77777777" w:rsidR="00D15599" w:rsidRDefault="00D15599" w:rsidP="00D15599">
      <w:pPr>
        <w:tabs>
          <w:tab w:val="left" w:pos="720"/>
          <w:tab w:val="left" w:pos="1440"/>
          <w:tab w:val="left" w:pos="2160"/>
          <w:tab w:val="left" w:pos="2880"/>
          <w:tab w:val="left" w:pos="3600"/>
        </w:tabs>
        <w:ind w:left="1440" w:hanging="720"/>
        <w:rPr>
          <w:sz w:val="22"/>
          <w:szCs w:val="22"/>
        </w:rPr>
      </w:pPr>
    </w:p>
    <w:p w14:paraId="3A167B57" w14:textId="77777777" w:rsidR="00D15599" w:rsidRDefault="00D15599" w:rsidP="00D15599">
      <w:pPr>
        <w:tabs>
          <w:tab w:val="left" w:pos="720"/>
          <w:tab w:val="left" w:pos="1440"/>
          <w:tab w:val="left" w:pos="2160"/>
          <w:tab w:val="left" w:pos="2880"/>
          <w:tab w:val="left" w:pos="3600"/>
        </w:tabs>
        <w:ind w:left="1440" w:right="-360" w:hanging="720"/>
        <w:rPr>
          <w:sz w:val="22"/>
          <w:szCs w:val="22"/>
        </w:rPr>
      </w:pPr>
      <w:r w:rsidRPr="002661DB">
        <w:rPr>
          <w:sz w:val="22"/>
          <w:szCs w:val="22"/>
        </w:rPr>
        <w:t>B</w:t>
      </w:r>
      <w:r>
        <w:rPr>
          <w:sz w:val="22"/>
          <w:szCs w:val="22"/>
        </w:rPr>
        <w:t>.</w:t>
      </w:r>
      <w:r>
        <w:rPr>
          <w:sz w:val="22"/>
          <w:szCs w:val="22"/>
        </w:rPr>
        <w:tab/>
      </w:r>
      <w:r w:rsidRPr="002661DB">
        <w:rPr>
          <w:sz w:val="22"/>
          <w:szCs w:val="22"/>
        </w:rPr>
        <w:t>All data sent to DMR shall be legible, coherent and conform to DMR specified standards.</w:t>
      </w:r>
    </w:p>
    <w:p w14:paraId="0B867F7E" w14:textId="77777777" w:rsidR="00D15599" w:rsidRDefault="00D15599" w:rsidP="00D15599">
      <w:pPr>
        <w:tabs>
          <w:tab w:val="left" w:pos="720"/>
          <w:tab w:val="left" w:pos="1440"/>
          <w:tab w:val="left" w:pos="2160"/>
          <w:tab w:val="left" w:pos="2880"/>
          <w:tab w:val="left" w:pos="3600"/>
        </w:tabs>
        <w:ind w:left="1440" w:hanging="720"/>
        <w:rPr>
          <w:sz w:val="22"/>
          <w:szCs w:val="22"/>
        </w:rPr>
      </w:pPr>
    </w:p>
    <w:p w14:paraId="41D5B1CE" w14:textId="77777777" w:rsidR="00D15599" w:rsidRDefault="00D15599" w:rsidP="00D15599">
      <w:pPr>
        <w:tabs>
          <w:tab w:val="left" w:pos="720"/>
          <w:tab w:val="left" w:pos="1440"/>
          <w:tab w:val="left" w:pos="2160"/>
          <w:tab w:val="left" w:pos="2880"/>
          <w:tab w:val="left" w:pos="3600"/>
        </w:tabs>
        <w:ind w:left="1440" w:hanging="720"/>
        <w:rPr>
          <w:sz w:val="22"/>
          <w:szCs w:val="22"/>
        </w:rPr>
      </w:pPr>
      <w:r w:rsidRPr="002661DB">
        <w:rPr>
          <w:sz w:val="22"/>
          <w:szCs w:val="22"/>
        </w:rPr>
        <w:t>C</w:t>
      </w:r>
      <w:r>
        <w:rPr>
          <w:sz w:val="22"/>
          <w:szCs w:val="22"/>
        </w:rPr>
        <w:t>.</w:t>
      </w:r>
      <w:r>
        <w:rPr>
          <w:sz w:val="22"/>
          <w:szCs w:val="22"/>
        </w:rPr>
        <w:tab/>
      </w:r>
      <w:r w:rsidRPr="002661DB">
        <w:rPr>
          <w:sz w:val="22"/>
          <w:szCs w:val="22"/>
        </w:rPr>
        <w:t>Additional data elements and requirements for specific fisheries:</w:t>
      </w:r>
    </w:p>
    <w:p w14:paraId="3E130C0B" w14:textId="77777777" w:rsidR="00D15599" w:rsidRDefault="00D15599" w:rsidP="00D15599">
      <w:pPr>
        <w:tabs>
          <w:tab w:val="left" w:pos="720"/>
          <w:tab w:val="left" w:pos="1440"/>
          <w:tab w:val="left" w:pos="2160"/>
          <w:tab w:val="left" w:pos="2880"/>
          <w:tab w:val="left" w:pos="3600"/>
        </w:tabs>
        <w:ind w:left="720" w:hanging="720"/>
        <w:rPr>
          <w:sz w:val="22"/>
          <w:szCs w:val="22"/>
        </w:rPr>
      </w:pPr>
    </w:p>
    <w:p w14:paraId="7BC1E486" w14:textId="751A35D7" w:rsidR="00D15599" w:rsidRDefault="00D15599" w:rsidP="00D15599">
      <w:pPr>
        <w:tabs>
          <w:tab w:val="left" w:pos="720"/>
          <w:tab w:val="left" w:pos="1440"/>
          <w:tab w:val="left" w:pos="2160"/>
          <w:tab w:val="left" w:pos="2880"/>
          <w:tab w:val="left" w:pos="3600"/>
        </w:tabs>
        <w:ind w:left="2160" w:right="270" w:hanging="720"/>
        <w:rPr>
          <w:sz w:val="22"/>
          <w:szCs w:val="22"/>
        </w:rPr>
      </w:pPr>
      <w:r w:rsidRPr="002661DB">
        <w:rPr>
          <w:sz w:val="22"/>
          <w:szCs w:val="22"/>
        </w:rPr>
        <w:t>1</w:t>
      </w:r>
      <w:r>
        <w:rPr>
          <w:sz w:val="22"/>
          <w:szCs w:val="22"/>
        </w:rPr>
        <w:t>.</w:t>
      </w:r>
      <w:r>
        <w:rPr>
          <w:sz w:val="22"/>
          <w:szCs w:val="22"/>
        </w:rPr>
        <w:tab/>
      </w:r>
      <w:r w:rsidRPr="003F4825">
        <w:rPr>
          <w:b/>
          <w:sz w:val="22"/>
          <w:szCs w:val="22"/>
        </w:rPr>
        <w:t>Urchin:</w:t>
      </w:r>
      <w:r w:rsidRPr="002661DB">
        <w:rPr>
          <w:sz w:val="22"/>
          <w:szCs w:val="22"/>
        </w:rPr>
        <w:t xml:space="preserve"> must report percent roe; number of harvesters or boats; and price/</w:t>
      </w:r>
      <w:r w:rsidR="00FB4AB0">
        <w:rPr>
          <w:sz w:val="22"/>
          <w:szCs w:val="22"/>
        </w:rPr>
        <w:t>lb.</w:t>
      </w:r>
      <w:r w:rsidRPr="002661DB">
        <w:rPr>
          <w:sz w:val="22"/>
          <w:szCs w:val="22"/>
        </w:rPr>
        <w:t xml:space="preserve"> by trip.</w:t>
      </w:r>
    </w:p>
    <w:p w14:paraId="5868E369" w14:textId="77777777" w:rsidR="00D15599" w:rsidRDefault="00D15599" w:rsidP="00D15599">
      <w:pPr>
        <w:tabs>
          <w:tab w:val="left" w:pos="720"/>
          <w:tab w:val="left" w:pos="1440"/>
          <w:tab w:val="left" w:pos="2160"/>
          <w:tab w:val="left" w:pos="2880"/>
          <w:tab w:val="left" w:pos="3600"/>
        </w:tabs>
        <w:ind w:left="1080" w:hanging="720"/>
        <w:rPr>
          <w:sz w:val="22"/>
          <w:szCs w:val="22"/>
        </w:rPr>
      </w:pPr>
    </w:p>
    <w:p w14:paraId="4AE9215D" w14:textId="77777777" w:rsidR="00D15599" w:rsidRPr="000F18F4" w:rsidRDefault="00D15599" w:rsidP="00D15599">
      <w:pPr>
        <w:tabs>
          <w:tab w:val="left" w:pos="720"/>
          <w:tab w:val="left" w:pos="1440"/>
          <w:tab w:val="left" w:pos="2160"/>
          <w:tab w:val="left" w:pos="2880"/>
          <w:tab w:val="left" w:pos="3600"/>
        </w:tabs>
        <w:ind w:left="2880" w:hanging="720"/>
        <w:rPr>
          <w:sz w:val="21"/>
          <w:szCs w:val="21"/>
        </w:rPr>
      </w:pPr>
      <w:r w:rsidRPr="000F18F4">
        <w:rPr>
          <w:sz w:val="21"/>
          <w:szCs w:val="21"/>
        </w:rPr>
        <w:lastRenderedPageBreak/>
        <w:t>(a)</w:t>
      </w:r>
      <w:r w:rsidRPr="000F18F4">
        <w:rPr>
          <w:sz w:val="21"/>
          <w:szCs w:val="21"/>
        </w:rPr>
        <w:tab/>
        <w:t>Dealers may be charged a fee to cover the Department’s costs to produce the log books and for statistical analysis of the data.</w:t>
      </w:r>
    </w:p>
    <w:p w14:paraId="6CB1CE0A" w14:textId="77777777" w:rsidR="00F16B29" w:rsidRPr="000F18F4" w:rsidRDefault="00F16B29" w:rsidP="00F16B29">
      <w:pPr>
        <w:tabs>
          <w:tab w:val="left" w:pos="720"/>
          <w:tab w:val="left" w:pos="1440"/>
          <w:tab w:val="left" w:pos="2160"/>
          <w:tab w:val="left" w:pos="2880"/>
          <w:tab w:val="left" w:pos="3600"/>
        </w:tabs>
        <w:ind w:left="2880" w:hanging="720"/>
        <w:rPr>
          <w:sz w:val="21"/>
          <w:szCs w:val="21"/>
        </w:rPr>
      </w:pPr>
    </w:p>
    <w:p w14:paraId="7C3A4CFE" w14:textId="77777777" w:rsidR="00F16B29" w:rsidRPr="000F18F4" w:rsidRDefault="00F16B29" w:rsidP="000F18F4">
      <w:pPr>
        <w:tabs>
          <w:tab w:val="left" w:pos="720"/>
          <w:tab w:val="left" w:pos="1440"/>
          <w:tab w:val="left" w:pos="2160"/>
          <w:tab w:val="left" w:pos="2880"/>
          <w:tab w:val="left" w:pos="3600"/>
        </w:tabs>
        <w:ind w:left="2880" w:right="-180" w:hanging="720"/>
        <w:rPr>
          <w:sz w:val="21"/>
          <w:szCs w:val="21"/>
        </w:rPr>
      </w:pPr>
      <w:r w:rsidRPr="000F18F4">
        <w:rPr>
          <w:sz w:val="21"/>
          <w:szCs w:val="21"/>
        </w:rPr>
        <w:t>(b)</w:t>
      </w:r>
      <w:r w:rsidRPr="000F18F4">
        <w:rPr>
          <w:sz w:val="21"/>
          <w:szCs w:val="21"/>
        </w:rPr>
        <w:tab/>
        <w:t>Urchin dealers shall submit reports electronically to the Department using an approved electronic format on a daily basis for the entire urchin fishing season. The reporting period begins daily at 12:01 a.m. Eastern Standard Time and ends at 12:00 midnight. Reports must be received by the Department by 2:00 p.m. of the following day, including the day following the last day of the season. If a correction is needed following the entry of a transaction, the dealer shall contact the Department directly to request the correction. If an extension of time is needed, the dealer shall contact the Department directly to request the extension. In the event of any failure of the reporting software or equipment, the Commissioner may authorize the use of paper reports until such time as the system is operational.</w:t>
      </w:r>
    </w:p>
    <w:p w14:paraId="63A893BF" w14:textId="77777777" w:rsidR="00D15599" w:rsidRPr="000F18F4" w:rsidRDefault="00D15599" w:rsidP="00D15599">
      <w:pPr>
        <w:tabs>
          <w:tab w:val="left" w:pos="720"/>
          <w:tab w:val="left" w:pos="1440"/>
          <w:tab w:val="left" w:pos="2160"/>
          <w:tab w:val="left" w:pos="2880"/>
          <w:tab w:val="left" w:pos="3600"/>
        </w:tabs>
        <w:ind w:left="1800" w:hanging="720"/>
        <w:rPr>
          <w:sz w:val="21"/>
          <w:szCs w:val="21"/>
        </w:rPr>
      </w:pPr>
    </w:p>
    <w:p w14:paraId="553900BE" w14:textId="174D5CF3" w:rsidR="00C768D7" w:rsidRPr="000F18F4" w:rsidRDefault="00D15599" w:rsidP="00C768D7">
      <w:pPr>
        <w:tabs>
          <w:tab w:val="left" w:pos="2160"/>
        </w:tabs>
        <w:ind w:left="1440"/>
        <w:rPr>
          <w:sz w:val="21"/>
          <w:szCs w:val="21"/>
        </w:rPr>
      </w:pPr>
      <w:r w:rsidRPr="000F18F4">
        <w:rPr>
          <w:sz w:val="21"/>
          <w:szCs w:val="21"/>
        </w:rPr>
        <w:t>2.</w:t>
      </w:r>
      <w:r w:rsidRPr="000F18F4">
        <w:rPr>
          <w:sz w:val="21"/>
          <w:szCs w:val="21"/>
        </w:rPr>
        <w:tab/>
      </w:r>
      <w:r w:rsidRPr="000F18F4">
        <w:rPr>
          <w:b/>
          <w:sz w:val="21"/>
          <w:szCs w:val="21"/>
        </w:rPr>
        <w:t>Herring</w:t>
      </w:r>
      <w:r w:rsidRPr="000F18F4">
        <w:rPr>
          <w:sz w:val="21"/>
          <w:szCs w:val="21"/>
        </w:rPr>
        <w:t xml:space="preserve"> </w:t>
      </w:r>
    </w:p>
    <w:p w14:paraId="06DE6A9E" w14:textId="77777777" w:rsidR="00C768D7" w:rsidRPr="000F18F4" w:rsidRDefault="00C768D7" w:rsidP="00C768D7">
      <w:pPr>
        <w:tabs>
          <w:tab w:val="left" w:pos="2160"/>
        </w:tabs>
        <w:ind w:left="1440"/>
        <w:rPr>
          <w:noProof/>
          <w:sz w:val="21"/>
          <w:szCs w:val="21"/>
        </w:rPr>
      </w:pPr>
    </w:p>
    <w:p w14:paraId="1DACF0F7" w14:textId="612C01F6" w:rsidR="00C768D7" w:rsidRPr="000F18F4" w:rsidRDefault="00C768D7" w:rsidP="000219C9">
      <w:pPr>
        <w:tabs>
          <w:tab w:val="left" w:pos="2160"/>
        </w:tabs>
        <w:ind w:left="2160" w:right="-90"/>
        <w:rPr>
          <w:noProof/>
          <w:sz w:val="21"/>
          <w:szCs w:val="21"/>
        </w:rPr>
      </w:pPr>
      <w:r w:rsidRPr="000F18F4">
        <w:rPr>
          <w:noProof/>
          <w:sz w:val="21"/>
          <w:szCs w:val="21"/>
        </w:rPr>
        <w:t xml:space="preserve">Any Primary Buyer shall report weekly to the Department's Landings Program. Reports required in this section must be submitted electronically to DMR using an approved electronic format, such as the Standard Atlantic Fisheries Information System (SAFIS), file uploading, or Trip Ticket software. The reporting week begins on Sunday at 0001 </w:t>
      </w:r>
      <w:r w:rsidR="00FB4AB0">
        <w:rPr>
          <w:noProof/>
          <w:sz w:val="21"/>
          <w:szCs w:val="21"/>
        </w:rPr>
        <w:t>hrs.</w:t>
      </w:r>
      <w:r w:rsidRPr="000F18F4">
        <w:rPr>
          <w:noProof/>
          <w:sz w:val="21"/>
          <w:szCs w:val="21"/>
        </w:rPr>
        <w:t xml:space="preserve"> (12:01 </w:t>
      </w:r>
      <w:r w:rsidR="0009519B" w:rsidRPr="000F18F4">
        <w:rPr>
          <w:noProof/>
          <w:sz w:val="21"/>
          <w:szCs w:val="21"/>
        </w:rPr>
        <w:t>AM</w:t>
      </w:r>
      <w:r w:rsidRPr="000F18F4">
        <w:rPr>
          <w:noProof/>
          <w:sz w:val="21"/>
          <w:szCs w:val="21"/>
        </w:rPr>
        <w:t xml:space="preserve">) local time and ends Saturday at 2400 </w:t>
      </w:r>
      <w:r w:rsidR="00FB4AB0">
        <w:rPr>
          <w:noProof/>
          <w:sz w:val="21"/>
          <w:szCs w:val="21"/>
        </w:rPr>
        <w:t>hrs.</w:t>
      </w:r>
      <w:r w:rsidRPr="000F18F4">
        <w:rPr>
          <w:noProof/>
          <w:sz w:val="21"/>
          <w:szCs w:val="21"/>
        </w:rPr>
        <w:t xml:space="preserve"> (12:00 midnight). Reports must be submitted by midnight Tuesday, three days after the end of each reporting week. Dealers who want to make corrections to their trip-level reports may do so for up to 3 business days following submission of the initial report. If a correction is needed more than 3 business days following the submission of the initial trip-level report, the dealer must contact DMR directly to request an extension of time to make the correction. </w:t>
      </w:r>
    </w:p>
    <w:p w14:paraId="0EA4E4BD" w14:textId="77777777" w:rsidR="00C768D7" w:rsidRPr="000F18F4" w:rsidRDefault="00C768D7" w:rsidP="00C768D7">
      <w:pPr>
        <w:tabs>
          <w:tab w:val="left" w:pos="2160"/>
        </w:tabs>
        <w:ind w:left="2160"/>
        <w:rPr>
          <w:noProof/>
          <w:sz w:val="21"/>
          <w:szCs w:val="21"/>
        </w:rPr>
      </w:pPr>
    </w:p>
    <w:p w14:paraId="66E7D231" w14:textId="77777777" w:rsidR="00C768D7" w:rsidRPr="000F18F4" w:rsidRDefault="00C768D7" w:rsidP="00C768D7">
      <w:pPr>
        <w:ind w:left="2160"/>
        <w:rPr>
          <w:noProof/>
          <w:sz w:val="21"/>
          <w:szCs w:val="21"/>
        </w:rPr>
      </w:pPr>
      <w:r w:rsidRPr="000F18F4">
        <w:rPr>
          <w:noProof/>
          <w:sz w:val="21"/>
          <w:szCs w:val="21"/>
        </w:rPr>
        <w:t>Dealers must provide the following information:</w:t>
      </w:r>
    </w:p>
    <w:p w14:paraId="66779018" w14:textId="77777777" w:rsidR="00C768D7" w:rsidRPr="000F18F4" w:rsidRDefault="00C768D7" w:rsidP="00C768D7">
      <w:pPr>
        <w:ind w:left="2160"/>
        <w:rPr>
          <w:noProof/>
          <w:sz w:val="21"/>
          <w:szCs w:val="21"/>
        </w:rPr>
      </w:pPr>
    </w:p>
    <w:p w14:paraId="13DFD0F2" w14:textId="77777777" w:rsidR="00C768D7" w:rsidRPr="000F18F4" w:rsidRDefault="00C768D7" w:rsidP="00C768D7">
      <w:pPr>
        <w:ind w:left="2160"/>
        <w:rPr>
          <w:noProof/>
          <w:sz w:val="21"/>
          <w:szCs w:val="21"/>
        </w:rPr>
      </w:pPr>
      <w:r w:rsidRPr="000F18F4">
        <w:rPr>
          <w:noProof/>
          <w:sz w:val="21"/>
          <w:szCs w:val="21"/>
        </w:rPr>
        <w:t>1.</w:t>
      </w:r>
      <w:r w:rsidRPr="000F18F4">
        <w:rPr>
          <w:noProof/>
          <w:sz w:val="21"/>
          <w:szCs w:val="21"/>
        </w:rPr>
        <w:tab/>
        <w:t>Dealer ID</w:t>
      </w:r>
    </w:p>
    <w:p w14:paraId="0C5FA0CB" w14:textId="77777777" w:rsidR="00D64A35" w:rsidRPr="000F18F4" w:rsidRDefault="00D64A35" w:rsidP="00C768D7">
      <w:pPr>
        <w:ind w:left="2160"/>
        <w:rPr>
          <w:noProof/>
          <w:sz w:val="21"/>
          <w:szCs w:val="21"/>
        </w:rPr>
      </w:pPr>
    </w:p>
    <w:p w14:paraId="4BA84D28" w14:textId="77777777" w:rsidR="00C768D7" w:rsidRPr="000F18F4" w:rsidRDefault="00C768D7" w:rsidP="00C768D7">
      <w:pPr>
        <w:ind w:left="2160"/>
        <w:rPr>
          <w:noProof/>
          <w:sz w:val="21"/>
          <w:szCs w:val="21"/>
        </w:rPr>
      </w:pPr>
      <w:r w:rsidRPr="000F18F4">
        <w:rPr>
          <w:noProof/>
          <w:sz w:val="21"/>
          <w:szCs w:val="21"/>
        </w:rPr>
        <w:t>2.</w:t>
      </w:r>
      <w:r w:rsidRPr="000F18F4">
        <w:rPr>
          <w:noProof/>
          <w:sz w:val="21"/>
          <w:szCs w:val="21"/>
        </w:rPr>
        <w:tab/>
        <w:t>Trip start date</w:t>
      </w:r>
    </w:p>
    <w:p w14:paraId="12A4E754" w14:textId="77777777" w:rsidR="00D64A35" w:rsidRPr="000F18F4" w:rsidRDefault="00D64A35" w:rsidP="00C768D7">
      <w:pPr>
        <w:ind w:left="2160"/>
        <w:rPr>
          <w:noProof/>
          <w:sz w:val="21"/>
          <w:szCs w:val="21"/>
        </w:rPr>
      </w:pPr>
    </w:p>
    <w:p w14:paraId="5B4B354A" w14:textId="77777777" w:rsidR="00C768D7" w:rsidRPr="000F18F4" w:rsidRDefault="00C768D7" w:rsidP="00C768D7">
      <w:pPr>
        <w:ind w:left="2160"/>
        <w:rPr>
          <w:noProof/>
          <w:sz w:val="21"/>
          <w:szCs w:val="21"/>
        </w:rPr>
      </w:pPr>
      <w:r w:rsidRPr="000F18F4">
        <w:rPr>
          <w:noProof/>
          <w:sz w:val="21"/>
          <w:szCs w:val="21"/>
        </w:rPr>
        <w:t>3.</w:t>
      </w:r>
      <w:r w:rsidRPr="000F18F4">
        <w:rPr>
          <w:noProof/>
          <w:sz w:val="21"/>
          <w:szCs w:val="21"/>
        </w:rPr>
        <w:tab/>
        <w:t>Landing date</w:t>
      </w:r>
    </w:p>
    <w:p w14:paraId="6F48456D" w14:textId="77777777" w:rsidR="00D64A35" w:rsidRPr="000F18F4" w:rsidRDefault="00D64A35" w:rsidP="00C768D7">
      <w:pPr>
        <w:ind w:left="2160"/>
        <w:rPr>
          <w:noProof/>
          <w:sz w:val="21"/>
          <w:szCs w:val="21"/>
        </w:rPr>
      </w:pPr>
    </w:p>
    <w:p w14:paraId="429C55DE" w14:textId="77777777" w:rsidR="00C768D7" w:rsidRPr="000F18F4" w:rsidRDefault="00C768D7" w:rsidP="00C768D7">
      <w:pPr>
        <w:ind w:left="2160"/>
        <w:rPr>
          <w:noProof/>
          <w:sz w:val="21"/>
          <w:szCs w:val="21"/>
        </w:rPr>
      </w:pPr>
      <w:r w:rsidRPr="000F18F4">
        <w:rPr>
          <w:noProof/>
          <w:sz w:val="21"/>
          <w:szCs w:val="21"/>
        </w:rPr>
        <w:t>4.</w:t>
      </w:r>
      <w:r w:rsidRPr="000F18F4">
        <w:rPr>
          <w:noProof/>
          <w:sz w:val="21"/>
          <w:szCs w:val="21"/>
        </w:rPr>
        <w:tab/>
        <w:t>Harvester ID</w:t>
      </w:r>
    </w:p>
    <w:p w14:paraId="0296F573" w14:textId="77777777" w:rsidR="00D64A35" w:rsidRPr="000F18F4" w:rsidRDefault="00D64A35" w:rsidP="00C768D7">
      <w:pPr>
        <w:ind w:left="2160"/>
        <w:rPr>
          <w:noProof/>
          <w:sz w:val="21"/>
          <w:szCs w:val="21"/>
        </w:rPr>
      </w:pPr>
    </w:p>
    <w:p w14:paraId="74530169" w14:textId="77777777" w:rsidR="00C768D7" w:rsidRPr="000F18F4" w:rsidRDefault="00C768D7" w:rsidP="00C768D7">
      <w:pPr>
        <w:ind w:left="2160"/>
        <w:rPr>
          <w:noProof/>
          <w:sz w:val="21"/>
          <w:szCs w:val="21"/>
        </w:rPr>
      </w:pPr>
      <w:r w:rsidRPr="000F18F4">
        <w:rPr>
          <w:noProof/>
          <w:sz w:val="21"/>
          <w:szCs w:val="21"/>
        </w:rPr>
        <w:t>5.</w:t>
      </w:r>
      <w:r w:rsidRPr="000F18F4">
        <w:rPr>
          <w:noProof/>
          <w:sz w:val="21"/>
          <w:szCs w:val="21"/>
        </w:rPr>
        <w:tab/>
        <w:t>Vessel ID (Hull ID)</w:t>
      </w:r>
    </w:p>
    <w:p w14:paraId="2F6A01AC" w14:textId="77777777" w:rsidR="00D64A35" w:rsidRPr="000F18F4" w:rsidRDefault="00D64A35" w:rsidP="00C768D7">
      <w:pPr>
        <w:ind w:left="2160"/>
        <w:rPr>
          <w:noProof/>
          <w:sz w:val="21"/>
          <w:szCs w:val="21"/>
        </w:rPr>
      </w:pPr>
    </w:p>
    <w:p w14:paraId="10CEFCE1" w14:textId="77777777" w:rsidR="00C768D7" w:rsidRPr="000F18F4" w:rsidRDefault="00C768D7" w:rsidP="00C768D7">
      <w:pPr>
        <w:ind w:left="2160"/>
        <w:rPr>
          <w:noProof/>
          <w:sz w:val="21"/>
          <w:szCs w:val="21"/>
        </w:rPr>
      </w:pPr>
      <w:r w:rsidRPr="000F18F4">
        <w:rPr>
          <w:noProof/>
          <w:sz w:val="21"/>
          <w:szCs w:val="21"/>
        </w:rPr>
        <w:t>6.</w:t>
      </w:r>
      <w:r w:rsidRPr="000F18F4">
        <w:rPr>
          <w:noProof/>
          <w:sz w:val="21"/>
          <w:szCs w:val="21"/>
        </w:rPr>
        <w:tab/>
        <w:t>Gear Type</w:t>
      </w:r>
    </w:p>
    <w:p w14:paraId="6FC7EB99" w14:textId="77777777" w:rsidR="00D64A35" w:rsidRPr="000F18F4" w:rsidRDefault="00D64A35" w:rsidP="00C768D7">
      <w:pPr>
        <w:ind w:left="2160"/>
        <w:rPr>
          <w:noProof/>
          <w:sz w:val="21"/>
          <w:szCs w:val="21"/>
        </w:rPr>
      </w:pPr>
    </w:p>
    <w:p w14:paraId="63A63EB2" w14:textId="77777777" w:rsidR="00C768D7" w:rsidRPr="000F18F4" w:rsidRDefault="00C768D7" w:rsidP="00C768D7">
      <w:pPr>
        <w:ind w:left="2160"/>
        <w:rPr>
          <w:noProof/>
          <w:sz w:val="21"/>
          <w:szCs w:val="21"/>
        </w:rPr>
      </w:pPr>
      <w:r w:rsidRPr="000F18F4">
        <w:rPr>
          <w:noProof/>
          <w:sz w:val="21"/>
          <w:szCs w:val="21"/>
        </w:rPr>
        <w:t>7.</w:t>
      </w:r>
      <w:r w:rsidRPr="000F18F4">
        <w:rPr>
          <w:noProof/>
          <w:sz w:val="21"/>
          <w:szCs w:val="21"/>
        </w:rPr>
        <w:tab/>
        <w:t>Species, market size and grade</w:t>
      </w:r>
    </w:p>
    <w:p w14:paraId="7BC02514" w14:textId="77777777" w:rsidR="00D64A35" w:rsidRPr="000F18F4" w:rsidRDefault="00D64A35" w:rsidP="00C768D7">
      <w:pPr>
        <w:ind w:left="2160"/>
        <w:rPr>
          <w:noProof/>
          <w:sz w:val="21"/>
          <w:szCs w:val="21"/>
        </w:rPr>
      </w:pPr>
    </w:p>
    <w:p w14:paraId="155B581F" w14:textId="77777777" w:rsidR="00C768D7" w:rsidRPr="000F18F4" w:rsidRDefault="00C768D7" w:rsidP="00C768D7">
      <w:pPr>
        <w:ind w:left="2160"/>
        <w:rPr>
          <w:noProof/>
          <w:sz w:val="21"/>
          <w:szCs w:val="21"/>
        </w:rPr>
      </w:pPr>
      <w:r w:rsidRPr="000F18F4">
        <w:rPr>
          <w:noProof/>
          <w:sz w:val="21"/>
          <w:szCs w:val="21"/>
        </w:rPr>
        <w:t>8.</w:t>
      </w:r>
      <w:r w:rsidRPr="000F18F4">
        <w:rPr>
          <w:noProof/>
          <w:sz w:val="21"/>
          <w:szCs w:val="21"/>
        </w:rPr>
        <w:tab/>
        <w:t>Quantity and unit</w:t>
      </w:r>
    </w:p>
    <w:p w14:paraId="6C504772" w14:textId="77777777" w:rsidR="00D64A35" w:rsidRPr="000F18F4" w:rsidRDefault="00D64A35" w:rsidP="00C768D7">
      <w:pPr>
        <w:ind w:left="2160"/>
        <w:rPr>
          <w:noProof/>
          <w:sz w:val="21"/>
          <w:szCs w:val="21"/>
        </w:rPr>
      </w:pPr>
    </w:p>
    <w:p w14:paraId="5ED1C45E" w14:textId="77777777" w:rsidR="00C768D7" w:rsidRPr="000F18F4" w:rsidRDefault="00C768D7" w:rsidP="00C768D7">
      <w:pPr>
        <w:ind w:left="2160"/>
        <w:rPr>
          <w:noProof/>
          <w:sz w:val="21"/>
          <w:szCs w:val="21"/>
        </w:rPr>
      </w:pPr>
      <w:r w:rsidRPr="000F18F4">
        <w:rPr>
          <w:noProof/>
          <w:sz w:val="21"/>
          <w:szCs w:val="21"/>
        </w:rPr>
        <w:t>9.</w:t>
      </w:r>
      <w:r w:rsidRPr="000F18F4">
        <w:rPr>
          <w:noProof/>
          <w:sz w:val="21"/>
          <w:szCs w:val="21"/>
        </w:rPr>
        <w:tab/>
        <w:t>Disposition</w:t>
      </w:r>
    </w:p>
    <w:p w14:paraId="30672FFA" w14:textId="77777777" w:rsidR="00D64A35" w:rsidRPr="000F18F4" w:rsidRDefault="00D64A35" w:rsidP="00C768D7">
      <w:pPr>
        <w:ind w:left="2160"/>
        <w:rPr>
          <w:noProof/>
          <w:sz w:val="21"/>
          <w:szCs w:val="21"/>
        </w:rPr>
      </w:pPr>
    </w:p>
    <w:p w14:paraId="01A85DE5" w14:textId="77777777" w:rsidR="00C768D7" w:rsidRPr="000F18F4" w:rsidRDefault="00C768D7" w:rsidP="00C768D7">
      <w:pPr>
        <w:ind w:left="2160"/>
        <w:rPr>
          <w:noProof/>
          <w:sz w:val="21"/>
          <w:szCs w:val="21"/>
        </w:rPr>
      </w:pPr>
      <w:r w:rsidRPr="000F18F4">
        <w:rPr>
          <w:noProof/>
          <w:sz w:val="21"/>
          <w:szCs w:val="21"/>
        </w:rPr>
        <w:t>10.</w:t>
      </w:r>
      <w:r w:rsidRPr="000F18F4">
        <w:rPr>
          <w:noProof/>
          <w:sz w:val="21"/>
          <w:szCs w:val="21"/>
        </w:rPr>
        <w:tab/>
        <w:t>Daily price per unit</w:t>
      </w:r>
    </w:p>
    <w:p w14:paraId="3326C607" w14:textId="77777777" w:rsidR="00D64A35" w:rsidRPr="000F18F4" w:rsidRDefault="00D64A35" w:rsidP="00C768D7">
      <w:pPr>
        <w:ind w:left="2160"/>
        <w:rPr>
          <w:noProof/>
          <w:sz w:val="21"/>
          <w:szCs w:val="21"/>
        </w:rPr>
      </w:pPr>
    </w:p>
    <w:p w14:paraId="7187B7FC" w14:textId="77777777" w:rsidR="00C768D7" w:rsidRPr="000F18F4" w:rsidRDefault="00C768D7" w:rsidP="00C768D7">
      <w:pPr>
        <w:ind w:left="2160"/>
        <w:rPr>
          <w:noProof/>
          <w:sz w:val="21"/>
          <w:szCs w:val="21"/>
        </w:rPr>
      </w:pPr>
      <w:r w:rsidRPr="000F18F4">
        <w:rPr>
          <w:noProof/>
          <w:sz w:val="21"/>
          <w:szCs w:val="21"/>
        </w:rPr>
        <w:t>11.</w:t>
      </w:r>
      <w:r w:rsidRPr="000F18F4">
        <w:rPr>
          <w:noProof/>
          <w:sz w:val="21"/>
          <w:szCs w:val="21"/>
        </w:rPr>
        <w:tab/>
        <w:t>Port landed</w:t>
      </w:r>
    </w:p>
    <w:p w14:paraId="7EAA21C9" w14:textId="77777777" w:rsidR="00D15599" w:rsidRPr="00394C32" w:rsidRDefault="00D15599" w:rsidP="00394C32">
      <w:pPr>
        <w:tabs>
          <w:tab w:val="left" w:pos="0"/>
          <w:tab w:val="left" w:pos="720"/>
          <w:tab w:val="left" w:pos="1440"/>
          <w:tab w:val="left" w:pos="2160"/>
          <w:tab w:val="left" w:pos="2880"/>
          <w:tab w:val="left" w:pos="3600"/>
        </w:tabs>
        <w:ind w:left="1440" w:hanging="2160"/>
        <w:rPr>
          <w:sz w:val="22"/>
          <w:szCs w:val="22"/>
        </w:rPr>
      </w:pPr>
    </w:p>
    <w:p w14:paraId="5FDF1F84" w14:textId="77777777" w:rsidR="00AF291C" w:rsidRDefault="00BD5663" w:rsidP="00BD5663">
      <w:pPr>
        <w:tabs>
          <w:tab w:val="left" w:pos="0"/>
          <w:tab w:val="left" w:pos="720"/>
          <w:tab w:val="left" w:pos="1440"/>
          <w:tab w:val="left" w:pos="2160"/>
          <w:tab w:val="left" w:pos="2880"/>
          <w:tab w:val="left" w:pos="3600"/>
        </w:tabs>
        <w:ind w:left="2160" w:hanging="720"/>
        <w:rPr>
          <w:sz w:val="22"/>
          <w:szCs w:val="22"/>
        </w:rPr>
      </w:pPr>
      <w:r>
        <w:rPr>
          <w:sz w:val="22"/>
          <w:szCs w:val="22"/>
        </w:rPr>
        <w:lastRenderedPageBreak/>
        <w:t>3.</w:t>
      </w:r>
      <w:r w:rsidR="00D15599" w:rsidRPr="00394C32">
        <w:rPr>
          <w:sz w:val="22"/>
          <w:szCs w:val="22"/>
        </w:rPr>
        <w:tab/>
      </w:r>
      <w:r w:rsidR="00D15599" w:rsidRPr="00394C32">
        <w:rPr>
          <w:b/>
          <w:sz w:val="22"/>
          <w:szCs w:val="22"/>
        </w:rPr>
        <w:t>Elver</w:t>
      </w:r>
    </w:p>
    <w:p w14:paraId="0DC902C4" w14:textId="77777777" w:rsidR="00AF291C" w:rsidRDefault="00AF291C" w:rsidP="00BD5663">
      <w:pPr>
        <w:tabs>
          <w:tab w:val="left" w:pos="0"/>
          <w:tab w:val="left" w:pos="720"/>
          <w:tab w:val="left" w:pos="1440"/>
          <w:tab w:val="left" w:pos="2160"/>
          <w:tab w:val="left" w:pos="2880"/>
          <w:tab w:val="left" w:pos="3600"/>
        </w:tabs>
        <w:ind w:left="2160" w:hanging="720"/>
        <w:rPr>
          <w:sz w:val="22"/>
          <w:szCs w:val="22"/>
        </w:rPr>
      </w:pPr>
    </w:p>
    <w:p w14:paraId="737BDDAF" w14:textId="77777777" w:rsidR="00AF291C" w:rsidRPr="00B52382" w:rsidRDefault="00AF291C" w:rsidP="00AF291C">
      <w:pPr>
        <w:ind w:left="2160"/>
        <w:rPr>
          <w:sz w:val="22"/>
          <w:szCs w:val="22"/>
        </w:rPr>
      </w:pPr>
      <w:r w:rsidRPr="00B52382">
        <w:rPr>
          <w:sz w:val="22"/>
          <w:szCs w:val="22"/>
        </w:rPr>
        <w:t xml:space="preserve">Elver dealers must report price per unit of measure on a transaction level basis. </w:t>
      </w:r>
      <w:r w:rsidR="00A26C8E">
        <w:rPr>
          <w:sz w:val="22"/>
          <w:szCs w:val="22"/>
        </w:rPr>
        <w:t>DMR-provided reporting software must be synchronized for updates to the reporting system prior to the purchase of elvers on each fishing day as defined in Chapter 32.01(4).</w:t>
      </w:r>
    </w:p>
    <w:p w14:paraId="71F48386" w14:textId="77777777" w:rsidR="00AF291C" w:rsidRPr="00B52382" w:rsidRDefault="00AF291C" w:rsidP="00AF291C">
      <w:pPr>
        <w:ind w:left="2160"/>
        <w:rPr>
          <w:sz w:val="22"/>
          <w:szCs w:val="22"/>
        </w:rPr>
      </w:pPr>
    </w:p>
    <w:p w14:paraId="4C669CBF" w14:textId="59BD0E3E" w:rsidR="003F4825" w:rsidRDefault="00D15599" w:rsidP="003F4825">
      <w:pPr>
        <w:pStyle w:val="BodyText"/>
        <w:tabs>
          <w:tab w:val="left" w:pos="720"/>
          <w:tab w:val="left" w:pos="1440"/>
          <w:tab w:val="left" w:pos="2160"/>
          <w:tab w:val="left" w:pos="2880"/>
          <w:tab w:val="left" w:pos="3600"/>
          <w:tab w:val="left" w:pos="4320"/>
        </w:tabs>
        <w:spacing w:after="0"/>
        <w:ind w:left="2160" w:right="-180" w:hanging="720"/>
        <w:rPr>
          <w:sz w:val="22"/>
          <w:szCs w:val="22"/>
        </w:rPr>
      </w:pPr>
      <w:r>
        <w:rPr>
          <w:sz w:val="22"/>
          <w:szCs w:val="22"/>
        </w:rPr>
        <w:t>4.</w:t>
      </w:r>
      <w:r>
        <w:rPr>
          <w:sz w:val="22"/>
          <w:szCs w:val="22"/>
        </w:rPr>
        <w:tab/>
      </w:r>
      <w:r w:rsidR="003F4825" w:rsidRPr="003F4825">
        <w:rPr>
          <w:b/>
          <w:sz w:val="22"/>
          <w:szCs w:val="22"/>
        </w:rPr>
        <w:t>Spiny Dogfish:</w:t>
      </w:r>
      <w:r w:rsidR="003F4825" w:rsidRPr="003F4825">
        <w:rPr>
          <w:sz w:val="22"/>
          <w:szCs w:val="22"/>
        </w:rPr>
        <w:t xml:space="preserve"> Any Primary Buyer shall report to the Department's Landings Program. Reports required in this section must be submitted electronically to DMR using an approved electronic format, such as the Standard Atlantic Fisheries Information System (SAFIS), file uploading, or Trip Ticket software. The reporting week begins on Sunday at 0001 </w:t>
      </w:r>
      <w:r w:rsidR="00FB4AB0">
        <w:rPr>
          <w:sz w:val="22"/>
          <w:szCs w:val="22"/>
        </w:rPr>
        <w:t>hrs.</w:t>
      </w:r>
      <w:r w:rsidR="003F4825" w:rsidRPr="003F4825">
        <w:rPr>
          <w:sz w:val="22"/>
          <w:szCs w:val="22"/>
        </w:rPr>
        <w:t xml:space="preserve"> (12:01 </w:t>
      </w:r>
      <w:r w:rsidR="005B2EFF">
        <w:rPr>
          <w:sz w:val="22"/>
          <w:szCs w:val="22"/>
        </w:rPr>
        <w:t>a.m.</w:t>
      </w:r>
      <w:r w:rsidR="003F4825" w:rsidRPr="003F4825">
        <w:rPr>
          <w:sz w:val="22"/>
          <w:szCs w:val="22"/>
        </w:rPr>
        <w:t xml:space="preserve">) local time and ends Saturday at 2400 </w:t>
      </w:r>
      <w:r w:rsidR="00FB4AB0">
        <w:rPr>
          <w:sz w:val="22"/>
          <w:szCs w:val="22"/>
        </w:rPr>
        <w:t>hrs.</w:t>
      </w:r>
      <w:r w:rsidR="003F4825" w:rsidRPr="003F4825">
        <w:rPr>
          <w:sz w:val="22"/>
          <w:szCs w:val="22"/>
        </w:rPr>
        <w:t xml:space="preserve"> (</w:t>
      </w:r>
      <w:smartTag w:uri="urn:schemas-microsoft-com:office:smarttags" w:element="time">
        <w:smartTagPr>
          <w:attr w:name="Minute" w:val="0"/>
          <w:attr w:name="Hour" w:val="0"/>
        </w:smartTagPr>
        <w:r w:rsidR="003F4825" w:rsidRPr="003F4825">
          <w:rPr>
            <w:sz w:val="22"/>
            <w:szCs w:val="22"/>
          </w:rPr>
          <w:t>12:00</w:t>
        </w:r>
      </w:smartTag>
      <w:r w:rsidR="003F4825" w:rsidRPr="003F4825">
        <w:rPr>
          <w:sz w:val="22"/>
          <w:szCs w:val="22"/>
        </w:rPr>
        <w:t xml:space="preserve"> </w:t>
      </w:r>
      <w:smartTag w:uri="urn:schemas-microsoft-com:office:smarttags" w:element="time">
        <w:smartTagPr>
          <w:attr w:name="Minute" w:val="0"/>
          <w:attr w:name="Hour" w:val="0"/>
        </w:smartTagPr>
        <w:r w:rsidR="003F4825" w:rsidRPr="003F4825">
          <w:rPr>
            <w:sz w:val="22"/>
            <w:szCs w:val="22"/>
          </w:rPr>
          <w:t>midnight</w:t>
        </w:r>
      </w:smartTag>
      <w:r w:rsidR="003F4825" w:rsidRPr="003F4825">
        <w:rPr>
          <w:sz w:val="22"/>
          <w:szCs w:val="22"/>
        </w:rPr>
        <w:t xml:space="preserve">). Reports must be submitted by </w:t>
      </w:r>
      <w:smartTag w:uri="urn:schemas-microsoft-com:office:smarttags" w:element="time">
        <w:smartTagPr>
          <w:attr w:name="Minute" w:val="0"/>
          <w:attr w:name="Hour" w:val="0"/>
        </w:smartTagPr>
        <w:r w:rsidR="003F4825" w:rsidRPr="003F4825">
          <w:rPr>
            <w:sz w:val="22"/>
            <w:szCs w:val="22"/>
          </w:rPr>
          <w:t>midnight</w:t>
        </w:r>
      </w:smartTag>
      <w:r w:rsidR="003F4825" w:rsidRPr="003F4825">
        <w:rPr>
          <w:sz w:val="22"/>
          <w:szCs w:val="22"/>
        </w:rPr>
        <w:t xml:space="preserve"> Tuesday, three days after the end of each reporting week. Dealers who want to make corrections to their trip-level reports may do so for up to 3 business days following submission of the initial report. If a correction is needed more than 3 business days following the submission of the initial trip-level report, the dealer must contact DMR directly to request an extension of time to make the correction.</w:t>
      </w:r>
    </w:p>
    <w:p w14:paraId="179828FA" w14:textId="77777777" w:rsidR="003F4825" w:rsidRPr="003F4825" w:rsidRDefault="003F4825" w:rsidP="003F4825">
      <w:pPr>
        <w:pStyle w:val="BodyText"/>
        <w:tabs>
          <w:tab w:val="left" w:pos="720"/>
          <w:tab w:val="left" w:pos="1440"/>
          <w:tab w:val="left" w:pos="2160"/>
          <w:tab w:val="left" w:pos="2880"/>
          <w:tab w:val="left" w:pos="3600"/>
          <w:tab w:val="left" w:pos="4320"/>
        </w:tabs>
        <w:spacing w:after="0"/>
        <w:ind w:left="2880" w:hanging="720"/>
        <w:rPr>
          <w:sz w:val="22"/>
          <w:szCs w:val="22"/>
        </w:rPr>
      </w:pPr>
    </w:p>
    <w:p w14:paraId="4368AD47" w14:textId="77777777" w:rsidR="003F4825" w:rsidRDefault="003F4825" w:rsidP="003F4825">
      <w:pPr>
        <w:pStyle w:val="BodyText"/>
        <w:tabs>
          <w:tab w:val="left" w:pos="720"/>
          <w:tab w:val="left" w:pos="1440"/>
          <w:tab w:val="left" w:pos="2160"/>
          <w:tab w:val="left" w:pos="2880"/>
          <w:tab w:val="left" w:pos="3600"/>
          <w:tab w:val="left" w:pos="4320"/>
        </w:tabs>
        <w:spacing w:after="0"/>
        <w:ind w:left="2880" w:hanging="720"/>
        <w:rPr>
          <w:sz w:val="22"/>
          <w:szCs w:val="22"/>
        </w:rPr>
      </w:pPr>
      <w:r w:rsidRPr="003F4825">
        <w:rPr>
          <w:sz w:val="22"/>
          <w:szCs w:val="22"/>
        </w:rPr>
        <w:t>Dealers must provide the following information:</w:t>
      </w:r>
    </w:p>
    <w:p w14:paraId="21CC47F3" w14:textId="77777777" w:rsidR="003F4825" w:rsidRPr="003F4825" w:rsidRDefault="003F4825" w:rsidP="003F4825">
      <w:pPr>
        <w:pStyle w:val="BodyText"/>
        <w:tabs>
          <w:tab w:val="left" w:pos="720"/>
          <w:tab w:val="left" w:pos="1440"/>
          <w:tab w:val="left" w:pos="2160"/>
          <w:tab w:val="left" w:pos="2880"/>
          <w:tab w:val="left" w:pos="3600"/>
          <w:tab w:val="left" w:pos="4320"/>
        </w:tabs>
        <w:spacing w:after="0"/>
        <w:ind w:left="2880" w:hanging="720"/>
        <w:rPr>
          <w:sz w:val="22"/>
          <w:szCs w:val="22"/>
        </w:rPr>
      </w:pPr>
    </w:p>
    <w:p w14:paraId="34F0EFDF" w14:textId="77777777" w:rsidR="003F4825" w:rsidRDefault="003F4825" w:rsidP="003F4825">
      <w:pPr>
        <w:pStyle w:val="BodyText"/>
        <w:tabs>
          <w:tab w:val="left" w:pos="720"/>
          <w:tab w:val="left" w:pos="1440"/>
          <w:tab w:val="left" w:pos="2160"/>
          <w:tab w:val="left" w:pos="2880"/>
          <w:tab w:val="left" w:pos="3600"/>
          <w:tab w:val="left" w:pos="4320"/>
        </w:tabs>
        <w:spacing w:after="0"/>
        <w:ind w:left="2880" w:hanging="720"/>
        <w:rPr>
          <w:sz w:val="22"/>
          <w:szCs w:val="22"/>
        </w:rPr>
      </w:pPr>
      <w:r w:rsidRPr="003F4825">
        <w:rPr>
          <w:sz w:val="22"/>
          <w:szCs w:val="22"/>
        </w:rPr>
        <w:t>1.</w:t>
      </w:r>
      <w:r w:rsidRPr="003F4825">
        <w:rPr>
          <w:sz w:val="22"/>
          <w:szCs w:val="22"/>
        </w:rPr>
        <w:tab/>
        <w:t>Dealer ID</w:t>
      </w:r>
    </w:p>
    <w:p w14:paraId="1A2F1980" w14:textId="77777777" w:rsidR="003F4825" w:rsidRPr="003F4825" w:rsidRDefault="003F4825" w:rsidP="003F4825">
      <w:pPr>
        <w:pStyle w:val="BodyText"/>
        <w:tabs>
          <w:tab w:val="left" w:pos="720"/>
          <w:tab w:val="left" w:pos="1440"/>
          <w:tab w:val="left" w:pos="2160"/>
          <w:tab w:val="left" w:pos="2880"/>
          <w:tab w:val="left" w:pos="3600"/>
          <w:tab w:val="left" w:pos="4320"/>
        </w:tabs>
        <w:spacing w:after="0"/>
        <w:ind w:left="2880" w:hanging="720"/>
        <w:rPr>
          <w:sz w:val="22"/>
          <w:szCs w:val="22"/>
        </w:rPr>
      </w:pPr>
    </w:p>
    <w:p w14:paraId="1BF21506" w14:textId="77777777" w:rsidR="003F4825" w:rsidRDefault="003F4825" w:rsidP="003F4825">
      <w:pPr>
        <w:pStyle w:val="BodyText"/>
        <w:tabs>
          <w:tab w:val="left" w:pos="720"/>
          <w:tab w:val="left" w:pos="1440"/>
          <w:tab w:val="left" w:pos="2160"/>
          <w:tab w:val="left" w:pos="2880"/>
          <w:tab w:val="left" w:pos="3600"/>
          <w:tab w:val="left" w:pos="4320"/>
        </w:tabs>
        <w:spacing w:after="0"/>
        <w:ind w:left="2880" w:hanging="720"/>
        <w:rPr>
          <w:sz w:val="22"/>
          <w:szCs w:val="22"/>
        </w:rPr>
      </w:pPr>
      <w:r w:rsidRPr="003F4825">
        <w:rPr>
          <w:sz w:val="22"/>
          <w:szCs w:val="22"/>
        </w:rPr>
        <w:t>2.</w:t>
      </w:r>
      <w:r w:rsidRPr="003F4825">
        <w:rPr>
          <w:sz w:val="22"/>
          <w:szCs w:val="22"/>
        </w:rPr>
        <w:tab/>
        <w:t>Trip start date</w:t>
      </w:r>
    </w:p>
    <w:p w14:paraId="311D52A2" w14:textId="77777777" w:rsidR="003F4825" w:rsidRPr="003F4825" w:rsidRDefault="003F4825" w:rsidP="003F4825">
      <w:pPr>
        <w:pStyle w:val="BodyText"/>
        <w:tabs>
          <w:tab w:val="left" w:pos="720"/>
          <w:tab w:val="left" w:pos="1440"/>
          <w:tab w:val="left" w:pos="2160"/>
          <w:tab w:val="left" w:pos="2880"/>
          <w:tab w:val="left" w:pos="3600"/>
          <w:tab w:val="left" w:pos="4320"/>
        </w:tabs>
        <w:spacing w:after="0"/>
        <w:ind w:left="2880" w:hanging="720"/>
        <w:rPr>
          <w:sz w:val="22"/>
          <w:szCs w:val="22"/>
        </w:rPr>
      </w:pPr>
    </w:p>
    <w:p w14:paraId="4CF7E751" w14:textId="77777777" w:rsidR="003F4825" w:rsidRDefault="003F4825" w:rsidP="003F4825">
      <w:pPr>
        <w:pStyle w:val="BodyText"/>
        <w:tabs>
          <w:tab w:val="left" w:pos="720"/>
          <w:tab w:val="left" w:pos="1440"/>
          <w:tab w:val="left" w:pos="2160"/>
          <w:tab w:val="left" w:pos="2880"/>
          <w:tab w:val="left" w:pos="3600"/>
          <w:tab w:val="left" w:pos="4320"/>
        </w:tabs>
        <w:spacing w:after="0"/>
        <w:ind w:left="2880" w:hanging="720"/>
        <w:rPr>
          <w:sz w:val="22"/>
          <w:szCs w:val="22"/>
        </w:rPr>
      </w:pPr>
      <w:r w:rsidRPr="003F4825">
        <w:rPr>
          <w:sz w:val="22"/>
          <w:szCs w:val="22"/>
        </w:rPr>
        <w:t>3.</w:t>
      </w:r>
      <w:r w:rsidRPr="003F4825">
        <w:rPr>
          <w:sz w:val="22"/>
          <w:szCs w:val="22"/>
        </w:rPr>
        <w:tab/>
        <w:t>Landing date</w:t>
      </w:r>
    </w:p>
    <w:p w14:paraId="5D71FFCA" w14:textId="77777777" w:rsidR="003F4825" w:rsidRPr="003F4825" w:rsidRDefault="003F4825" w:rsidP="003F4825">
      <w:pPr>
        <w:pStyle w:val="BodyText"/>
        <w:tabs>
          <w:tab w:val="left" w:pos="720"/>
          <w:tab w:val="left" w:pos="1440"/>
          <w:tab w:val="left" w:pos="2160"/>
          <w:tab w:val="left" w:pos="2880"/>
          <w:tab w:val="left" w:pos="3600"/>
          <w:tab w:val="left" w:pos="4320"/>
        </w:tabs>
        <w:spacing w:after="0"/>
        <w:ind w:left="2880" w:hanging="720"/>
        <w:rPr>
          <w:sz w:val="22"/>
          <w:szCs w:val="22"/>
        </w:rPr>
      </w:pPr>
    </w:p>
    <w:p w14:paraId="796EE1C3" w14:textId="77777777" w:rsidR="003F4825" w:rsidRDefault="003F4825" w:rsidP="003F4825">
      <w:pPr>
        <w:pStyle w:val="BodyText"/>
        <w:tabs>
          <w:tab w:val="left" w:pos="720"/>
          <w:tab w:val="left" w:pos="1440"/>
          <w:tab w:val="left" w:pos="2160"/>
          <w:tab w:val="left" w:pos="2880"/>
          <w:tab w:val="left" w:pos="3600"/>
          <w:tab w:val="left" w:pos="4320"/>
        </w:tabs>
        <w:spacing w:after="0"/>
        <w:ind w:left="2880" w:hanging="720"/>
        <w:rPr>
          <w:sz w:val="22"/>
          <w:szCs w:val="22"/>
        </w:rPr>
      </w:pPr>
      <w:r>
        <w:rPr>
          <w:sz w:val="22"/>
          <w:szCs w:val="22"/>
        </w:rPr>
        <w:t>4.</w:t>
      </w:r>
      <w:r w:rsidRPr="003F4825">
        <w:rPr>
          <w:sz w:val="22"/>
          <w:szCs w:val="22"/>
        </w:rPr>
        <w:tab/>
        <w:t>Harvester ID</w:t>
      </w:r>
    </w:p>
    <w:p w14:paraId="2DD7FFEF" w14:textId="77777777" w:rsidR="003F4825" w:rsidRPr="003F4825" w:rsidRDefault="003F4825" w:rsidP="003F4825">
      <w:pPr>
        <w:pStyle w:val="BodyText"/>
        <w:tabs>
          <w:tab w:val="left" w:pos="720"/>
          <w:tab w:val="left" w:pos="1440"/>
          <w:tab w:val="left" w:pos="2160"/>
          <w:tab w:val="left" w:pos="2880"/>
          <w:tab w:val="left" w:pos="3600"/>
          <w:tab w:val="left" w:pos="4320"/>
        </w:tabs>
        <w:spacing w:after="0"/>
        <w:ind w:left="2880" w:hanging="720"/>
        <w:rPr>
          <w:sz w:val="22"/>
          <w:szCs w:val="22"/>
        </w:rPr>
      </w:pPr>
    </w:p>
    <w:p w14:paraId="528244AC" w14:textId="77777777" w:rsidR="003F4825" w:rsidRDefault="003F4825" w:rsidP="003F4825">
      <w:pPr>
        <w:pStyle w:val="BodyText"/>
        <w:tabs>
          <w:tab w:val="left" w:pos="720"/>
          <w:tab w:val="left" w:pos="1440"/>
          <w:tab w:val="left" w:pos="2160"/>
          <w:tab w:val="left" w:pos="2880"/>
          <w:tab w:val="left" w:pos="3600"/>
          <w:tab w:val="left" w:pos="4320"/>
        </w:tabs>
        <w:spacing w:after="0"/>
        <w:ind w:left="2880" w:hanging="720"/>
        <w:rPr>
          <w:sz w:val="22"/>
          <w:szCs w:val="22"/>
        </w:rPr>
      </w:pPr>
      <w:r w:rsidRPr="003F4825">
        <w:rPr>
          <w:sz w:val="22"/>
          <w:szCs w:val="22"/>
        </w:rPr>
        <w:t>5.</w:t>
      </w:r>
      <w:r w:rsidRPr="003F4825">
        <w:rPr>
          <w:sz w:val="22"/>
          <w:szCs w:val="22"/>
        </w:rPr>
        <w:tab/>
        <w:t>Vessel ID (</w:t>
      </w:r>
      <w:smartTag w:uri="urn:schemas-microsoft-com:office:smarttags" w:element="place">
        <w:smartTag w:uri="urn:schemas-microsoft-com:office:smarttags" w:element="City">
          <w:r w:rsidRPr="003F4825">
            <w:rPr>
              <w:sz w:val="22"/>
              <w:szCs w:val="22"/>
            </w:rPr>
            <w:t>Hull</w:t>
          </w:r>
        </w:smartTag>
        <w:r w:rsidRPr="003F4825">
          <w:rPr>
            <w:sz w:val="22"/>
            <w:szCs w:val="22"/>
          </w:rPr>
          <w:t xml:space="preserve"> </w:t>
        </w:r>
        <w:smartTag w:uri="urn:schemas-microsoft-com:office:smarttags" w:element="State">
          <w:r w:rsidRPr="003F4825">
            <w:rPr>
              <w:sz w:val="22"/>
              <w:szCs w:val="22"/>
            </w:rPr>
            <w:t>ID</w:t>
          </w:r>
        </w:smartTag>
      </w:smartTag>
      <w:r w:rsidRPr="003F4825">
        <w:rPr>
          <w:sz w:val="22"/>
          <w:szCs w:val="22"/>
        </w:rPr>
        <w:t>)</w:t>
      </w:r>
    </w:p>
    <w:p w14:paraId="6A9153F2" w14:textId="77777777" w:rsidR="003F4825" w:rsidRPr="003F4825" w:rsidRDefault="003F4825" w:rsidP="003F4825">
      <w:pPr>
        <w:pStyle w:val="BodyText"/>
        <w:tabs>
          <w:tab w:val="left" w:pos="720"/>
          <w:tab w:val="left" w:pos="1440"/>
          <w:tab w:val="left" w:pos="2160"/>
          <w:tab w:val="left" w:pos="2880"/>
          <w:tab w:val="left" w:pos="3600"/>
          <w:tab w:val="left" w:pos="4320"/>
        </w:tabs>
        <w:spacing w:after="0"/>
        <w:ind w:left="2880" w:hanging="720"/>
        <w:rPr>
          <w:sz w:val="22"/>
          <w:szCs w:val="22"/>
        </w:rPr>
      </w:pPr>
    </w:p>
    <w:p w14:paraId="644E6678" w14:textId="77777777" w:rsidR="003F4825" w:rsidRDefault="003F4825" w:rsidP="003F4825">
      <w:pPr>
        <w:pStyle w:val="BodyText"/>
        <w:tabs>
          <w:tab w:val="left" w:pos="720"/>
          <w:tab w:val="left" w:pos="1440"/>
          <w:tab w:val="left" w:pos="2160"/>
          <w:tab w:val="left" w:pos="2880"/>
          <w:tab w:val="left" w:pos="3600"/>
          <w:tab w:val="left" w:pos="4320"/>
        </w:tabs>
        <w:spacing w:after="0"/>
        <w:ind w:left="2880" w:hanging="720"/>
        <w:rPr>
          <w:sz w:val="22"/>
          <w:szCs w:val="22"/>
        </w:rPr>
      </w:pPr>
      <w:r w:rsidRPr="003F4825">
        <w:rPr>
          <w:sz w:val="22"/>
          <w:szCs w:val="22"/>
        </w:rPr>
        <w:t>6.</w:t>
      </w:r>
      <w:r w:rsidRPr="003F4825">
        <w:rPr>
          <w:sz w:val="22"/>
          <w:szCs w:val="22"/>
        </w:rPr>
        <w:tab/>
        <w:t>Gear Type</w:t>
      </w:r>
    </w:p>
    <w:p w14:paraId="2EBDF797" w14:textId="77777777" w:rsidR="003F4825" w:rsidRPr="003F4825" w:rsidRDefault="003F4825" w:rsidP="003F4825">
      <w:pPr>
        <w:pStyle w:val="BodyText"/>
        <w:tabs>
          <w:tab w:val="left" w:pos="720"/>
          <w:tab w:val="left" w:pos="1440"/>
          <w:tab w:val="left" w:pos="2160"/>
          <w:tab w:val="left" w:pos="2880"/>
          <w:tab w:val="left" w:pos="3600"/>
          <w:tab w:val="left" w:pos="4320"/>
        </w:tabs>
        <w:spacing w:after="0"/>
        <w:ind w:left="2880" w:hanging="720"/>
        <w:rPr>
          <w:sz w:val="22"/>
          <w:szCs w:val="22"/>
        </w:rPr>
      </w:pPr>
    </w:p>
    <w:p w14:paraId="48D02835" w14:textId="77777777" w:rsidR="003F4825" w:rsidRDefault="003F4825" w:rsidP="003F4825">
      <w:pPr>
        <w:pStyle w:val="BodyText"/>
        <w:tabs>
          <w:tab w:val="left" w:pos="720"/>
          <w:tab w:val="left" w:pos="1440"/>
          <w:tab w:val="left" w:pos="2160"/>
          <w:tab w:val="left" w:pos="2880"/>
          <w:tab w:val="left" w:pos="3600"/>
          <w:tab w:val="left" w:pos="4320"/>
        </w:tabs>
        <w:spacing w:after="0"/>
        <w:ind w:left="2880" w:hanging="720"/>
        <w:rPr>
          <w:sz w:val="22"/>
          <w:szCs w:val="22"/>
        </w:rPr>
      </w:pPr>
      <w:r w:rsidRPr="003F4825">
        <w:rPr>
          <w:sz w:val="22"/>
          <w:szCs w:val="22"/>
        </w:rPr>
        <w:t>7.</w:t>
      </w:r>
      <w:r w:rsidRPr="003F4825">
        <w:rPr>
          <w:sz w:val="22"/>
          <w:szCs w:val="22"/>
        </w:rPr>
        <w:tab/>
        <w:t>Species, market size and grade</w:t>
      </w:r>
    </w:p>
    <w:p w14:paraId="74A3569D" w14:textId="77777777" w:rsidR="003F4825" w:rsidRPr="003F4825" w:rsidRDefault="003F4825" w:rsidP="003F4825">
      <w:pPr>
        <w:pStyle w:val="BodyText"/>
        <w:tabs>
          <w:tab w:val="left" w:pos="720"/>
          <w:tab w:val="left" w:pos="1440"/>
          <w:tab w:val="left" w:pos="2160"/>
          <w:tab w:val="left" w:pos="2880"/>
          <w:tab w:val="left" w:pos="3600"/>
          <w:tab w:val="left" w:pos="4320"/>
        </w:tabs>
        <w:spacing w:after="0"/>
        <w:ind w:left="2880" w:hanging="720"/>
        <w:rPr>
          <w:sz w:val="22"/>
          <w:szCs w:val="22"/>
        </w:rPr>
      </w:pPr>
    </w:p>
    <w:p w14:paraId="393EAB50" w14:textId="77777777" w:rsidR="003F4825" w:rsidRDefault="003F4825" w:rsidP="003F4825">
      <w:pPr>
        <w:pStyle w:val="BodyText"/>
        <w:tabs>
          <w:tab w:val="left" w:pos="720"/>
          <w:tab w:val="left" w:pos="1440"/>
          <w:tab w:val="left" w:pos="2160"/>
          <w:tab w:val="left" w:pos="2880"/>
          <w:tab w:val="left" w:pos="3600"/>
          <w:tab w:val="left" w:pos="4320"/>
        </w:tabs>
        <w:spacing w:after="0"/>
        <w:ind w:left="2880" w:hanging="720"/>
        <w:rPr>
          <w:sz w:val="22"/>
          <w:szCs w:val="22"/>
        </w:rPr>
      </w:pPr>
      <w:r w:rsidRPr="003F4825">
        <w:rPr>
          <w:sz w:val="22"/>
          <w:szCs w:val="22"/>
        </w:rPr>
        <w:t xml:space="preserve">8. </w:t>
      </w:r>
      <w:r w:rsidRPr="003F4825">
        <w:rPr>
          <w:sz w:val="22"/>
          <w:szCs w:val="22"/>
        </w:rPr>
        <w:tab/>
        <w:t>Quantity and unit</w:t>
      </w:r>
    </w:p>
    <w:p w14:paraId="343EF3A8" w14:textId="77777777" w:rsidR="003F4825" w:rsidRPr="003F4825" w:rsidRDefault="003F4825" w:rsidP="003F4825">
      <w:pPr>
        <w:pStyle w:val="BodyText"/>
        <w:tabs>
          <w:tab w:val="left" w:pos="720"/>
          <w:tab w:val="left" w:pos="1440"/>
          <w:tab w:val="left" w:pos="2160"/>
          <w:tab w:val="left" w:pos="2880"/>
          <w:tab w:val="left" w:pos="3600"/>
          <w:tab w:val="left" w:pos="4320"/>
        </w:tabs>
        <w:spacing w:after="0"/>
        <w:ind w:left="2880" w:hanging="720"/>
        <w:rPr>
          <w:sz w:val="22"/>
          <w:szCs w:val="22"/>
        </w:rPr>
      </w:pPr>
    </w:p>
    <w:p w14:paraId="6E163478" w14:textId="77777777" w:rsidR="003F4825" w:rsidRDefault="00821375" w:rsidP="003F4825">
      <w:pPr>
        <w:pStyle w:val="BodyText"/>
        <w:keepNext/>
        <w:keepLines/>
        <w:tabs>
          <w:tab w:val="left" w:pos="720"/>
          <w:tab w:val="left" w:pos="1440"/>
          <w:tab w:val="left" w:pos="2160"/>
          <w:tab w:val="left" w:pos="2880"/>
          <w:tab w:val="left" w:pos="3600"/>
          <w:tab w:val="left" w:pos="4320"/>
        </w:tabs>
        <w:spacing w:after="0"/>
        <w:ind w:left="2880" w:hanging="720"/>
        <w:rPr>
          <w:sz w:val="22"/>
          <w:szCs w:val="22"/>
        </w:rPr>
      </w:pPr>
      <w:r>
        <w:rPr>
          <w:sz w:val="22"/>
          <w:szCs w:val="22"/>
        </w:rPr>
        <w:t>9.</w:t>
      </w:r>
      <w:r w:rsidR="003F4825" w:rsidRPr="003F4825">
        <w:rPr>
          <w:sz w:val="22"/>
          <w:szCs w:val="22"/>
        </w:rPr>
        <w:tab/>
        <w:t>Disposition</w:t>
      </w:r>
    </w:p>
    <w:p w14:paraId="64E7C186" w14:textId="77777777" w:rsidR="003F4825" w:rsidRPr="003F4825" w:rsidRDefault="003F4825" w:rsidP="003F4825">
      <w:pPr>
        <w:pStyle w:val="BodyText"/>
        <w:keepNext/>
        <w:keepLines/>
        <w:tabs>
          <w:tab w:val="left" w:pos="720"/>
          <w:tab w:val="left" w:pos="1440"/>
          <w:tab w:val="left" w:pos="2160"/>
          <w:tab w:val="left" w:pos="2880"/>
          <w:tab w:val="left" w:pos="3600"/>
          <w:tab w:val="left" w:pos="4320"/>
        </w:tabs>
        <w:spacing w:after="0"/>
        <w:ind w:left="2880" w:hanging="720"/>
        <w:rPr>
          <w:sz w:val="22"/>
          <w:szCs w:val="22"/>
        </w:rPr>
      </w:pPr>
    </w:p>
    <w:p w14:paraId="29F81B1B" w14:textId="77777777" w:rsidR="003F4825" w:rsidRDefault="003F4825" w:rsidP="003F4825">
      <w:pPr>
        <w:pStyle w:val="BodyText"/>
        <w:keepNext/>
        <w:keepLines/>
        <w:tabs>
          <w:tab w:val="left" w:pos="720"/>
          <w:tab w:val="left" w:pos="1440"/>
          <w:tab w:val="left" w:pos="2160"/>
          <w:tab w:val="left" w:pos="2880"/>
          <w:tab w:val="left" w:pos="3600"/>
          <w:tab w:val="left" w:pos="4320"/>
        </w:tabs>
        <w:spacing w:after="0"/>
        <w:ind w:left="2880" w:hanging="720"/>
        <w:rPr>
          <w:sz w:val="22"/>
          <w:szCs w:val="22"/>
        </w:rPr>
      </w:pPr>
      <w:r w:rsidRPr="003F4825">
        <w:rPr>
          <w:sz w:val="22"/>
          <w:szCs w:val="22"/>
        </w:rPr>
        <w:t>10.</w:t>
      </w:r>
      <w:r w:rsidRPr="003F4825">
        <w:rPr>
          <w:sz w:val="22"/>
          <w:szCs w:val="22"/>
        </w:rPr>
        <w:tab/>
        <w:t>Price per unit</w:t>
      </w:r>
    </w:p>
    <w:p w14:paraId="2E34A417" w14:textId="77777777" w:rsidR="003F4825" w:rsidRPr="003F4825" w:rsidRDefault="003F4825" w:rsidP="003F4825">
      <w:pPr>
        <w:pStyle w:val="BodyText"/>
        <w:keepNext/>
        <w:keepLines/>
        <w:tabs>
          <w:tab w:val="left" w:pos="720"/>
          <w:tab w:val="left" w:pos="1440"/>
          <w:tab w:val="left" w:pos="2160"/>
          <w:tab w:val="left" w:pos="2880"/>
          <w:tab w:val="left" w:pos="3600"/>
          <w:tab w:val="left" w:pos="4320"/>
        </w:tabs>
        <w:spacing w:after="0"/>
        <w:ind w:left="2880" w:hanging="720"/>
        <w:rPr>
          <w:sz w:val="22"/>
          <w:szCs w:val="22"/>
        </w:rPr>
      </w:pPr>
    </w:p>
    <w:p w14:paraId="3487D28F" w14:textId="77777777" w:rsidR="003F4825" w:rsidRPr="003F4825" w:rsidRDefault="003F4825" w:rsidP="003F4825">
      <w:pPr>
        <w:pStyle w:val="BodyText"/>
        <w:keepNext/>
        <w:keepLines/>
        <w:tabs>
          <w:tab w:val="left" w:pos="720"/>
          <w:tab w:val="left" w:pos="1440"/>
          <w:tab w:val="left" w:pos="2160"/>
          <w:tab w:val="left" w:pos="2880"/>
          <w:tab w:val="left" w:pos="3600"/>
          <w:tab w:val="left" w:pos="4320"/>
        </w:tabs>
        <w:spacing w:after="0"/>
        <w:ind w:left="2880" w:hanging="720"/>
        <w:rPr>
          <w:sz w:val="22"/>
          <w:szCs w:val="22"/>
        </w:rPr>
      </w:pPr>
      <w:r w:rsidRPr="003F4825">
        <w:rPr>
          <w:sz w:val="22"/>
          <w:szCs w:val="22"/>
        </w:rPr>
        <w:t>11.</w:t>
      </w:r>
      <w:r w:rsidRPr="003F4825">
        <w:rPr>
          <w:sz w:val="22"/>
          <w:szCs w:val="22"/>
        </w:rPr>
        <w:tab/>
        <w:t>Port landed</w:t>
      </w:r>
    </w:p>
    <w:p w14:paraId="59A5875F" w14:textId="77777777" w:rsidR="006A1C0C" w:rsidRDefault="006A1C0C">
      <w:pPr>
        <w:tabs>
          <w:tab w:val="left" w:pos="720"/>
          <w:tab w:val="left" w:pos="1440"/>
          <w:tab w:val="left" w:pos="2160"/>
          <w:tab w:val="left" w:pos="2880"/>
          <w:tab w:val="left" w:pos="3600"/>
        </w:tabs>
        <w:rPr>
          <w:b/>
          <w:color w:val="000000"/>
          <w:sz w:val="22"/>
        </w:rPr>
      </w:pPr>
    </w:p>
    <w:p w14:paraId="3E473608" w14:textId="77777777" w:rsidR="00821375" w:rsidRDefault="00821375">
      <w:pPr>
        <w:tabs>
          <w:tab w:val="left" w:pos="720"/>
          <w:tab w:val="left" w:pos="1440"/>
          <w:tab w:val="left" w:pos="2160"/>
          <w:tab w:val="left" w:pos="2880"/>
          <w:tab w:val="left" w:pos="3600"/>
        </w:tabs>
        <w:rPr>
          <w:b/>
          <w:color w:val="000000"/>
          <w:sz w:val="22"/>
        </w:rPr>
      </w:pPr>
      <w:r>
        <w:rPr>
          <w:b/>
          <w:color w:val="000000"/>
          <w:sz w:val="22"/>
        </w:rPr>
        <w:tab/>
      </w:r>
      <w:r>
        <w:rPr>
          <w:b/>
          <w:color w:val="000000"/>
          <w:sz w:val="22"/>
        </w:rPr>
        <w:tab/>
      </w:r>
      <w:r w:rsidRPr="00B72184">
        <w:rPr>
          <w:color w:val="000000"/>
          <w:sz w:val="22"/>
        </w:rPr>
        <w:t>5.</w:t>
      </w:r>
      <w:r>
        <w:rPr>
          <w:b/>
          <w:color w:val="000000"/>
          <w:sz w:val="22"/>
        </w:rPr>
        <w:tab/>
        <w:t>Seaweed</w:t>
      </w:r>
    </w:p>
    <w:p w14:paraId="4CF0A7AC" w14:textId="77777777" w:rsidR="00821375" w:rsidRDefault="00821375">
      <w:pPr>
        <w:tabs>
          <w:tab w:val="left" w:pos="720"/>
          <w:tab w:val="left" w:pos="1440"/>
          <w:tab w:val="left" w:pos="2160"/>
          <w:tab w:val="left" w:pos="2880"/>
          <w:tab w:val="left" w:pos="3600"/>
        </w:tabs>
        <w:rPr>
          <w:b/>
          <w:color w:val="000000"/>
          <w:sz w:val="22"/>
        </w:rPr>
      </w:pPr>
    </w:p>
    <w:p w14:paraId="475D585C" w14:textId="77777777" w:rsidR="00821375" w:rsidRDefault="00821375" w:rsidP="00821375">
      <w:pPr>
        <w:pStyle w:val="DefaultText"/>
        <w:tabs>
          <w:tab w:val="left" w:pos="1440"/>
          <w:tab w:val="left" w:pos="2160"/>
          <w:tab w:val="left" w:pos="2880"/>
          <w:tab w:val="left" w:pos="3600"/>
        </w:tabs>
        <w:ind w:left="2160" w:hanging="720"/>
        <w:rPr>
          <w:sz w:val="22"/>
          <w:szCs w:val="22"/>
        </w:rPr>
      </w:pPr>
      <w:r>
        <w:rPr>
          <w:b/>
          <w:color w:val="000000"/>
          <w:sz w:val="22"/>
        </w:rPr>
        <w:tab/>
      </w:r>
      <w:r w:rsidRPr="00537B43">
        <w:rPr>
          <w:sz w:val="22"/>
          <w:szCs w:val="22"/>
        </w:rPr>
        <w:t>Prior to January 30</w:t>
      </w:r>
      <w:r w:rsidRPr="00537B43">
        <w:rPr>
          <w:sz w:val="22"/>
          <w:szCs w:val="22"/>
          <w:vertAlign w:val="superscript"/>
        </w:rPr>
        <w:t xml:space="preserve">th </w:t>
      </w:r>
      <w:r w:rsidRPr="00537B43">
        <w:rPr>
          <w:sz w:val="22"/>
          <w:szCs w:val="22"/>
        </w:rPr>
        <w:t xml:space="preserve">each year, persons licensed pursuant to 12 M.R.S. §6803-A (seaweed buyer’s license), who purchased more than 10 wet tons in the previous calendar year directly from permitted seaweed harvesters, shall pay a surcharge of $1.50 per wet ton. The surcharge is payable to Department of Marine Resources, mailing address, DMR Licensing Division, attn: seaweed surcharge, SHS 21, </w:t>
      </w:r>
      <w:smartTag w:uri="urn:schemas-microsoft-com:office:smarttags" w:element="place">
        <w:smartTag w:uri="urn:schemas-microsoft-com:office:smarttags" w:element="City">
          <w:r w:rsidRPr="00537B43">
            <w:rPr>
              <w:sz w:val="22"/>
              <w:szCs w:val="22"/>
            </w:rPr>
            <w:t>Augusta</w:t>
          </w:r>
        </w:smartTag>
        <w:r w:rsidRPr="00537B43">
          <w:rPr>
            <w:sz w:val="22"/>
            <w:szCs w:val="22"/>
          </w:rPr>
          <w:t xml:space="preserve">, </w:t>
        </w:r>
        <w:smartTag w:uri="urn:schemas-microsoft-com:office:smarttags" w:element="State">
          <w:r w:rsidRPr="00537B43">
            <w:rPr>
              <w:sz w:val="22"/>
              <w:szCs w:val="22"/>
            </w:rPr>
            <w:t>Maine</w:t>
          </w:r>
        </w:smartTag>
        <w:r w:rsidRPr="00537B43">
          <w:rPr>
            <w:sz w:val="22"/>
            <w:szCs w:val="22"/>
          </w:rPr>
          <w:t xml:space="preserve"> </w:t>
        </w:r>
        <w:smartTag w:uri="urn:schemas-microsoft-com:office:smarttags" w:element="PostalCode">
          <w:r w:rsidRPr="00537B43">
            <w:rPr>
              <w:sz w:val="22"/>
              <w:szCs w:val="22"/>
            </w:rPr>
            <w:t>04333-0021</w:t>
          </w:r>
        </w:smartTag>
      </w:smartTag>
      <w:r>
        <w:rPr>
          <w:sz w:val="22"/>
          <w:szCs w:val="22"/>
        </w:rPr>
        <w:t>.</w:t>
      </w:r>
    </w:p>
    <w:p w14:paraId="6313AA52" w14:textId="77777777" w:rsidR="00B72184" w:rsidRDefault="00B72184" w:rsidP="00821375">
      <w:pPr>
        <w:pStyle w:val="DefaultText"/>
        <w:tabs>
          <w:tab w:val="left" w:pos="1440"/>
          <w:tab w:val="left" w:pos="2160"/>
          <w:tab w:val="left" w:pos="2880"/>
          <w:tab w:val="left" w:pos="3600"/>
        </w:tabs>
        <w:ind w:left="2160" w:hanging="720"/>
        <w:rPr>
          <w:sz w:val="22"/>
          <w:szCs w:val="22"/>
        </w:rPr>
      </w:pPr>
    </w:p>
    <w:p w14:paraId="0479F105" w14:textId="77777777" w:rsidR="00B72184" w:rsidRPr="00B72184" w:rsidRDefault="00B72184" w:rsidP="00B72184">
      <w:pPr>
        <w:tabs>
          <w:tab w:val="left" w:pos="2160"/>
        </w:tabs>
        <w:ind w:left="1440"/>
        <w:rPr>
          <w:b/>
          <w:sz w:val="22"/>
          <w:szCs w:val="22"/>
        </w:rPr>
      </w:pPr>
      <w:r w:rsidRPr="00B72184">
        <w:rPr>
          <w:sz w:val="22"/>
          <w:szCs w:val="22"/>
        </w:rPr>
        <w:t>6.</w:t>
      </w:r>
      <w:r w:rsidRPr="00B72184">
        <w:rPr>
          <w:b/>
          <w:sz w:val="22"/>
          <w:szCs w:val="22"/>
        </w:rPr>
        <w:tab/>
        <w:t>Shrimp</w:t>
      </w:r>
    </w:p>
    <w:p w14:paraId="55200F80" w14:textId="77777777" w:rsidR="00B72184" w:rsidRPr="005361A8" w:rsidRDefault="00B72184" w:rsidP="00B72184">
      <w:pPr>
        <w:ind w:left="1440" w:hanging="720"/>
        <w:rPr>
          <w:sz w:val="22"/>
          <w:szCs w:val="22"/>
        </w:rPr>
      </w:pPr>
    </w:p>
    <w:p w14:paraId="49FF94AA" w14:textId="1A0E881B" w:rsidR="00B72184" w:rsidRPr="005361A8" w:rsidRDefault="00B72184" w:rsidP="00B72184">
      <w:pPr>
        <w:tabs>
          <w:tab w:val="left" w:pos="2160"/>
          <w:tab w:val="left" w:pos="2880"/>
        </w:tabs>
        <w:ind w:left="2160"/>
        <w:rPr>
          <w:sz w:val="22"/>
          <w:szCs w:val="22"/>
        </w:rPr>
      </w:pPr>
      <w:r w:rsidRPr="005361A8">
        <w:rPr>
          <w:sz w:val="22"/>
          <w:szCs w:val="22"/>
        </w:rPr>
        <w:t xml:space="preserve">A dealer who holds a Wholesale Seafood license with shrimp permit (12 M.R.S. </w:t>
      </w:r>
      <w:hyperlink r:id="rId7" w:history="1">
        <w:r w:rsidRPr="005361A8">
          <w:rPr>
            <w:rStyle w:val="Hyperlink"/>
            <w:sz w:val="22"/>
            <w:szCs w:val="22"/>
            <w:u w:val="none"/>
          </w:rPr>
          <w:t>§6851(2-D)</w:t>
        </w:r>
      </w:hyperlink>
      <w:r w:rsidRPr="005361A8">
        <w:rPr>
          <w:sz w:val="22"/>
          <w:szCs w:val="22"/>
        </w:rPr>
        <w:t>) shall report all landings bought from harvesters (including any marine organism) to DMR on a weekly basis for the entire shrimp season as specified in DMR regulations Chapter 45.05</w:t>
      </w:r>
      <w:r>
        <w:rPr>
          <w:sz w:val="22"/>
          <w:szCs w:val="22"/>
        </w:rPr>
        <w:t xml:space="preserve">. </w:t>
      </w:r>
      <w:r w:rsidRPr="005361A8">
        <w:rPr>
          <w:sz w:val="22"/>
          <w:szCs w:val="22"/>
        </w:rPr>
        <w:t xml:space="preserve">The reporting week begins on Sunday at 0001 </w:t>
      </w:r>
      <w:r w:rsidR="00FB4AB0">
        <w:rPr>
          <w:sz w:val="22"/>
          <w:szCs w:val="22"/>
        </w:rPr>
        <w:t>hrs.</w:t>
      </w:r>
      <w:r w:rsidRPr="005361A8">
        <w:rPr>
          <w:sz w:val="22"/>
          <w:szCs w:val="22"/>
        </w:rPr>
        <w:t xml:space="preserve"> (12:01 AM) local time and ends Saturday</w:t>
      </w:r>
      <w:r>
        <w:rPr>
          <w:sz w:val="22"/>
          <w:szCs w:val="22"/>
        </w:rPr>
        <w:t xml:space="preserve"> at 2400 </w:t>
      </w:r>
      <w:r w:rsidR="00FB4AB0">
        <w:rPr>
          <w:sz w:val="22"/>
          <w:szCs w:val="22"/>
        </w:rPr>
        <w:t>hrs.</w:t>
      </w:r>
      <w:r>
        <w:rPr>
          <w:sz w:val="22"/>
          <w:szCs w:val="22"/>
        </w:rPr>
        <w:t xml:space="preserve"> (12:00 midnight). </w:t>
      </w:r>
      <w:r w:rsidRPr="005361A8">
        <w:rPr>
          <w:sz w:val="22"/>
          <w:szCs w:val="22"/>
        </w:rPr>
        <w:t xml:space="preserve">Reports must be postmarked or received at the DMR by 1700 hours (5:00 </w:t>
      </w:r>
      <w:r w:rsidR="002D1FD7">
        <w:rPr>
          <w:sz w:val="22"/>
          <w:szCs w:val="22"/>
        </w:rPr>
        <w:t>p.m.</w:t>
      </w:r>
      <w:r w:rsidRPr="005361A8">
        <w:rPr>
          <w:sz w:val="22"/>
          <w:szCs w:val="22"/>
        </w:rPr>
        <w:t>) Tuesday, three days after the end of each reporting week.</w:t>
      </w:r>
    </w:p>
    <w:p w14:paraId="6CF71E90" w14:textId="77777777" w:rsidR="006A1C0C" w:rsidRDefault="006A1C0C">
      <w:pPr>
        <w:tabs>
          <w:tab w:val="left" w:pos="720"/>
          <w:tab w:val="left" w:pos="1440"/>
          <w:tab w:val="left" w:pos="2160"/>
          <w:tab w:val="left" w:pos="2880"/>
          <w:tab w:val="left" w:pos="3600"/>
        </w:tabs>
        <w:rPr>
          <w:b/>
          <w:color w:val="000000"/>
          <w:sz w:val="22"/>
        </w:rPr>
      </w:pPr>
    </w:p>
    <w:p w14:paraId="5F5C6E3A" w14:textId="77777777" w:rsidR="0009519B" w:rsidRDefault="0009519B">
      <w:pPr>
        <w:tabs>
          <w:tab w:val="left" w:pos="720"/>
          <w:tab w:val="left" w:pos="1440"/>
          <w:tab w:val="left" w:pos="2160"/>
          <w:tab w:val="left" w:pos="2880"/>
          <w:tab w:val="left" w:pos="3600"/>
        </w:tabs>
        <w:rPr>
          <w:b/>
          <w:color w:val="000000"/>
          <w:sz w:val="22"/>
        </w:rPr>
      </w:pPr>
    </w:p>
    <w:p w14:paraId="77FD80E8" w14:textId="77777777" w:rsidR="00F960F1" w:rsidRPr="008C60F7" w:rsidRDefault="00F960F1">
      <w:pPr>
        <w:tabs>
          <w:tab w:val="left" w:pos="720"/>
          <w:tab w:val="left" w:pos="1440"/>
          <w:tab w:val="left" w:pos="2160"/>
          <w:tab w:val="left" w:pos="2880"/>
          <w:tab w:val="left" w:pos="3600"/>
        </w:tabs>
        <w:rPr>
          <w:b/>
          <w:color w:val="000000"/>
          <w:sz w:val="22"/>
        </w:rPr>
      </w:pPr>
      <w:r w:rsidRPr="008C60F7">
        <w:rPr>
          <w:b/>
          <w:color w:val="000000"/>
          <w:sz w:val="22"/>
        </w:rPr>
        <w:t>8.20</w:t>
      </w:r>
      <w:r w:rsidRPr="008C60F7">
        <w:rPr>
          <w:b/>
          <w:color w:val="000000"/>
          <w:sz w:val="22"/>
        </w:rPr>
        <w:tab/>
        <w:t>Harvester Reporting</w:t>
      </w:r>
    </w:p>
    <w:p w14:paraId="53473C51" w14:textId="77777777" w:rsidR="00F960F1" w:rsidRDefault="00F960F1">
      <w:pPr>
        <w:tabs>
          <w:tab w:val="left" w:pos="720"/>
          <w:tab w:val="left" w:pos="1440"/>
          <w:tab w:val="left" w:pos="2160"/>
          <w:tab w:val="left" w:pos="2880"/>
          <w:tab w:val="left" w:pos="3600"/>
        </w:tabs>
        <w:rPr>
          <w:color w:val="000000"/>
          <w:sz w:val="22"/>
        </w:rPr>
      </w:pPr>
    </w:p>
    <w:p w14:paraId="6EE1C8F6" w14:textId="77777777" w:rsidR="00F960F1" w:rsidRPr="00F960F1" w:rsidRDefault="00F960F1">
      <w:pPr>
        <w:pStyle w:val="DefaultText"/>
        <w:tabs>
          <w:tab w:val="left" w:pos="720"/>
          <w:tab w:val="left" w:pos="1440"/>
          <w:tab w:val="left" w:pos="2160"/>
          <w:tab w:val="left" w:pos="2880"/>
          <w:tab w:val="left" w:pos="3600"/>
        </w:tabs>
        <w:rPr>
          <w:i/>
          <w:color w:val="000000"/>
          <w:sz w:val="22"/>
        </w:rPr>
      </w:pPr>
      <w:r>
        <w:rPr>
          <w:color w:val="000000"/>
          <w:sz w:val="22"/>
        </w:rPr>
        <w:tab/>
        <w:t>A.</w:t>
      </w:r>
      <w:r>
        <w:rPr>
          <w:color w:val="000000"/>
          <w:sz w:val="22"/>
        </w:rPr>
        <w:tab/>
      </w:r>
      <w:r w:rsidRPr="007D27D8">
        <w:rPr>
          <w:b/>
          <w:color w:val="000000"/>
          <w:sz w:val="22"/>
        </w:rPr>
        <w:t>Green Crabs</w:t>
      </w:r>
      <w:r>
        <w:rPr>
          <w:color w:val="000000"/>
          <w:sz w:val="22"/>
        </w:rPr>
        <w:t xml:space="preserve"> </w:t>
      </w:r>
      <w:r w:rsidR="00D36544">
        <w:rPr>
          <w:i/>
          <w:color w:val="000000"/>
          <w:sz w:val="22"/>
        </w:rPr>
        <w:t>(repealed</w:t>
      </w:r>
      <w:r w:rsidRPr="00F960F1">
        <w:rPr>
          <w:i/>
          <w:color w:val="000000"/>
          <w:sz w:val="22"/>
        </w:rPr>
        <w:t>)</w:t>
      </w:r>
    </w:p>
    <w:p w14:paraId="66E787E4" w14:textId="77777777" w:rsidR="00F960F1" w:rsidRDefault="00F960F1">
      <w:pPr>
        <w:pStyle w:val="DefaultText"/>
        <w:tabs>
          <w:tab w:val="left" w:pos="720"/>
          <w:tab w:val="left" w:pos="1440"/>
          <w:tab w:val="left" w:pos="2160"/>
          <w:tab w:val="left" w:pos="2880"/>
          <w:tab w:val="left" w:pos="3600"/>
        </w:tabs>
        <w:rPr>
          <w:color w:val="000000"/>
          <w:sz w:val="22"/>
        </w:rPr>
      </w:pPr>
    </w:p>
    <w:p w14:paraId="5B551FDA" w14:textId="77777777" w:rsidR="00F960F1" w:rsidRDefault="00F960F1" w:rsidP="00394C32">
      <w:pPr>
        <w:keepNext/>
        <w:keepLines/>
        <w:tabs>
          <w:tab w:val="left" w:pos="720"/>
          <w:tab w:val="left" w:pos="1440"/>
          <w:tab w:val="left" w:pos="2160"/>
          <w:tab w:val="left" w:pos="2880"/>
          <w:tab w:val="left" w:pos="3600"/>
        </w:tabs>
        <w:rPr>
          <w:color w:val="000000"/>
          <w:sz w:val="22"/>
        </w:rPr>
      </w:pPr>
      <w:r>
        <w:rPr>
          <w:color w:val="000000"/>
          <w:sz w:val="22"/>
        </w:rPr>
        <w:tab/>
        <w:t>B.</w:t>
      </w:r>
      <w:r>
        <w:rPr>
          <w:color w:val="000000"/>
          <w:sz w:val="22"/>
        </w:rPr>
        <w:tab/>
      </w:r>
      <w:r w:rsidRPr="007D27D8">
        <w:rPr>
          <w:b/>
          <w:color w:val="000000"/>
          <w:sz w:val="22"/>
        </w:rPr>
        <w:t>Sea Cucumber</w:t>
      </w:r>
      <w:r>
        <w:rPr>
          <w:color w:val="000000"/>
          <w:sz w:val="22"/>
        </w:rPr>
        <w:t xml:space="preserve"> </w:t>
      </w:r>
      <w:r w:rsidRPr="008C60F7">
        <w:rPr>
          <w:i/>
          <w:color w:val="000000"/>
          <w:sz w:val="22"/>
        </w:rPr>
        <w:t>(previously Chapter 27.03(F))</w:t>
      </w:r>
    </w:p>
    <w:p w14:paraId="6BB3C8DB" w14:textId="77777777" w:rsidR="00F960F1" w:rsidRDefault="00F960F1" w:rsidP="00394C32">
      <w:pPr>
        <w:keepNext/>
        <w:keepLines/>
        <w:tabs>
          <w:tab w:val="left" w:pos="720"/>
          <w:tab w:val="left" w:pos="1440"/>
          <w:tab w:val="left" w:pos="2160"/>
          <w:tab w:val="left" w:pos="2880"/>
          <w:tab w:val="left" w:pos="3600"/>
        </w:tabs>
        <w:rPr>
          <w:color w:val="000000"/>
          <w:sz w:val="22"/>
        </w:rPr>
      </w:pPr>
    </w:p>
    <w:p w14:paraId="6B2D7184" w14:textId="77777777" w:rsidR="00F960F1" w:rsidRDefault="00F960F1" w:rsidP="00394C32">
      <w:pPr>
        <w:pStyle w:val="BodyTextIndent3"/>
        <w:keepNext/>
        <w:keepLines/>
        <w:tabs>
          <w:tab w:val="left" w:pos="720"/>
          <w:tab w:val="left" w:pos="1440"/>
          <w:tab w:val="left" w:pos="2160"/>
          <w:tab w:val="left" w:pos="2880"/>
          <w:tab w:val="left" w:pos="3600"/>
        </w:tabs>
        <w:ind w:left="1440" w:hanging="1440"/>
        <w:rPr>
          <w:rFonts w:ascii="Times New Roman" w:hAnsi="Times New Roman"/>
          <w:color w:val="000000"/>
          <w:sz w:val="22"/>
        </w:rPr>
      </w:pPr>
      <w:r>
        <w:rPr>
          <w:rFonts w:ascii="Times New Roman" w:hAnsi="Times New Roman"/>
          <w:color w:val="000000"/>
          <w:sz w:val="22"/>
        </w:rPr>
        <w:tab/>
      </w:r>
      <w:r>
        <w:rPr>
          <w:rFonts w:ascii="Times New Roman" w:hAnsi="Times New Roman"/>
          <w:color w:val="000000"/>
          <w:sz w:val="22"/>
        </w:rPr>
        <w:tab/>
        <w:t>Each holder of a sea cucumber endorsement is required to report fishing activity and landings on forms supplied by the Department. Reporting is required on a daily basis and must be mailed to the Department weekly. No fishing activity will be reported as “did not fish” on the forms. The reports must include the following information:</w:t>
      </w:r>
    </w:p>
    <w:p w14:paraId="4968CDD0" w14:textId="77777777" w:rsidR="00F960F1" w:rsidRDefault="00F960F1">
      <w:pPr>
        <w:pStyle w:val="BodyTextIndent3"/>
        <w:widowControl w:val="0"/>
        <w:tabs>
          <w:tab w:val="left" w:pos="720"/>
          <w:tab w:val="left" w:pos="1440"/>
          <w:tab w:val="left" w:pos="2160"/>
          <w:tab w:val="left" w:pos="2880"/>
          <w:tab w:val="left" w:pos="3600"/>
        </w:tabs>
        <w:ind w:left="0"/>
        <w:rPr>
          <w:rFonts w:ascii="Times New Roman" w:hAnsi="Times New Roman"/>
          <w:i/>
          <w:color w:val="000000"/>
          <w:sz w:val="22"/>
        </w:rPr>
      </w:pPr>
    </w:p>
    <w:p w14:paraId="54AC7DF3" w14:textId="77777777" w:rsidR="00F960F1" w:rsidRDefault="00F960F1">
      <w:pPr>
        <w:tabs>
          <w:tab w:val="left" w:pos="720"/>
          <w:tab w:val="left" w:pos="1440"/>
          <w:tab w:val="left" w:pos="2160"/>
          <w:tab w:val="left" w:pos="2880"/>
          <w:tab w:val="left" w:pos="3600"/>
        </w:tabs>
        <w:rPr>
          <w:color w:val="000000"/>
          <w:sz w:val="22"/>
        </w:rPr>
      </w:pPr>
      <w:r>
        <w:rPr>
          <w:color w:val="000000"/>
          <w:sz w:val="22"/>
        </w:rPr>
        <w:tab/>
      </w:r>
      <w:r>
        <w:rPr>
          <w:color w:val="000000"/>
          <w:sz w:val="22"/>
        </w:rPr>
        <w:tab/>
        <w:t>1.</w:t>
      </w:r>
      <w:r>
        <w:rPr>
          <w:color w:val="000000"/>
          <w:sz w:val="22"/>
        </w:rPr>
        <w:tab/>
        <w:t>Location or locations of fishing activity by longitude and latitude</w:t>
      </w:r>
    </w:p>
    <w:p w14:paraId="7868C7DD" w14:textId="77777777" w:rsidR="00F960F1" w:rsidRDefault="00F960F1">
      <w:pPr>
        <w:tabs>
          <w:tab w:val="left" w:pos="720"/>
          <w:tab w:val="left" w:pos="1440"/>
          <w:tab w:val="left" w:pos="2160"/>
          <w:tab w:val="left" w:pos="2880"/>
          <w:tab w:val="left" w:pos="3600"/>
        </w:tabs>
        <w:rPr>
          <w:color w:val="000000"/>
          <w:sz w:val="22"/>
        </w:rPr>
      </w:pPr>
    </w:p>
    <w:p w14:paraId="66C85B66" w14:textId="77777777" w:rsidR="00F960F1" w:rsidRDefault="00F960F1">
      <w:pPr>
        <w:tabs>
          <w:tab w:val="left" w:pos="720"/>
          <w:tab w:val="left" w:pos="1440"/>
          <w:tab w:val="left" w:pos="2160"/>
          <w:tab w:val="left" w:pos="2880"/>
          <w:tab w:val="left" w:pos="3600"/>
        </w:tabs>
        <w:rPr>
          <w:color w:val="000000"/>
          <w:sz w:val="22"/>
        </w:rPr>
      </w:pPr>
      <w:r>
        <w:rPr>
          <w:color w:val="000000"/>
          <w:sz w:val="22"/>
        </w:rPr>
        <w:tab/>
      </w:r>
      <w:r>
        <w:rPr>
          <w:color w:val="000000"/>
          <w:sz w:val="22"/>
        </w:rPr>
        <w:tab/>
        <w:t>2.</w:t>
      </w:r>
      <w:r>
        <w:rPr>
          <w:color w:val="000000"/>
          <w:sz w:val="22"/>
        </w:rPr>
        <w:tab/>
        <w:t>Date(s) fished</w:t>
      </w:r>
    </w:p>
    <w:p w14:paraId="2F674A79" w14:textId="77777777" w:rsidR="00F960F1" w:rsidRDefault="00F960F1">
      <w:pPr>
        <w:tabs>
          <w:tab w:val="left" w:pos="720"/>
          <w:tab w:val="left" w:pos="1440"/>
          <w:tab w:val="left" w:pos="2160"/>
          <w:tab w:val="left" w:pos="2880"/>
          <w:tab w:val="left" w:pos="3600"/>
        </w:tabs>
        <w:rPr>
          <w:color w:val="000000"/>
          <w:sz w:val="22"/>
        </w:rPr>
      </w:pPr>
    </w:p>
    <w:p w14:paraId="28A0C572" w14:textId="77777777" w:rsidR="00F960F1" w:rsidRDefault="00F960F1">
      <w:pPr>
        <w:tabs>
          <w:tab w:val="left" w:pos="720"/>
          <w:tab w:val="left" w:pos="1440"/>
          <w:tab w:val="left" w:pos="2160"/>
          <w:tab w:val="left" w:pos="2880"/>
          <w:tab w:val="left" w:pos="3600"/>
        </w:tabs>
        <w:rPr>
          <w:color w:val="000000"/>
          <w:sz w:val="22"/>
        </w:rPr>
      </w:pPr>
      <w:r>
        <w:rPr>
          <w:color w:val="000000"/>
          <w:sz w:val="22"/>
        </w:rPr>
        <w:tab/>
      </w:r>
      <w:r>
        <w:rPr>
          <w:color w:val="000000"/>
          <w:sz w:val="22"/>
        </w:rPr>
        <w:tab/>
        <w:t>3.</w:t>
      </w:r>
      <w:r>
        <w:rPr>
          <w:color w:val="000000"/>
          <w:sz w:val="22"/>
        </w:rPr>
        <w:tab/>
        <w:t>Time at sea</w:t>
      </w:r>
    </w:p>
    <w:p w14:paraId="3AC376D0" w14:textId="77777777" w:rsidR="00F960F1" w:rsidRDefault="00F960F1">
      <w:pPr>
        <w:tabs>
          <w:tab w:val="left" w:pos="720"/>
          <w:tab w:val="left" w:pos="1440"/>
          <w:tab w:val="left" w:pos="2160"/>
          <w:tab w:val="left" w:pos="2880"/>
          <w:tab w:val="left" w:pos="3600"/>
        </w:tabs>
        <w:rPr>
          <w:color w:val="000000"/>
          <w:sz w:val="22"/>
        </w:rPr>
      </w:pPr>
    </w:p>
    <w:p w14:paraId="77B1DF94" w14:textId="77777777" w:rsidR="00F960F1" w:rsidRDefault="00F960F1">
      <w:pPr>
        <w:tabs>
          <w:tab w:val="left" w:pos="720"/>
          <w:tab w:val="left" w:pos="1440"/>
          <w:tab w:val="left" w:pos="2160"/>
          <w:tab w:val="left" w:pos="2880"/>
          <w:tab w:val="left" w:pos="3600"/>
        </w:tabs>
        <w:rPr>
          <w:color w:val="000000"/>
          <w:sz w:val="22"/>
        </w:rPr>
      </w:pPr>
      <w:r>
        <w:rPr>
          <w:color w:val="000000"/>
          <w:sz w:val="22"/>
        </w:rPr>
        <w:tab/>
      </w:r>
      <w:r>
        <w:rPr>
          <w:color w:val="000000"/>
          <w:sz w:val="22"/>
        </w:rPr>
        <w:tab/>
        <w:t>4.</w:t>
      </w:r>
      <w:r>
        <w:rPr>
          <w:color w:val="000000"/>
          <w:sz w:val="22"/>
        </w:rPr>
        <w:tab/>
        <w:t>Time fished</w:t>
      </w:r>
    </w:p>
    <w:p w14:paraId="7DDB1EAF" w14:textId="77777777" w:rsidR="00F960F1" w:rsidRDefault="00F960F1">
      <w:pPr>
        <w:tabs>
          <w:tab w:val="left" w:pos="720"/>
          <w:tab w:val="left" w:pos="1440"/>
          <w:tab w:val="left" w:pos="2160"/>
          <w:tab w:val="left" w:pos="2880"/>
          <w:tab w:val="left" w:pos="3600"/>
        </w:tabs>
        <w:rPr>
          <w:color w:val="000000"/>
          <w:sz w:val="22"/>
        </w:rPr>
      </w:pPr>
    </w:p>
    <w:p w14:paraId="5A350B65" w14:textId="77777777" w:rsidR="00F960F1" w:rsidRDefault="00F960F1">
      <w:pPr>
        <w:tabs>
          <w:tab w:val="left" w:pos="720"/>
          <w:tab w:val="left" w:pos="1440"/>
          <w:tab w:val="left" w:pos="2160"/>
          <w:tab w:val="left" w:pos="2880"/>
          <w:tab w:val="left" w:pos="3600"/>
        </w:tabs>
        <w:rPr>
          <w:color w:val="000000"/>
          <w:sz w:val="22"/>
        </w:rPr>
      </w:pPr>
      <w:r>
        <w:rPr>
          <w:color w:val="000000"/>
          <w:sz w:val="22"/>
        </w:rPr>
        <w:tab/>
      </w:r>
      <w:r>
        <w:rPr>
          <w:color w:val="000000"/>
          <w:sz w:val="22"/>
        </w:rPr>
        <w:tab/>
        <w:t>5.</w:t>
      </w:r>
      <w:r>
        <w:rPr>
          <w:color w:val="000000"/>
          <w:sz w:val="22"/>
        </w:rPr>
        <w:tab/>
        <w:t>Catch in pounds or totes</w:t>
      </w:r>
    </w:p>
    <w:p w14:paraId="40030A37" w14:textId="77777777" w:rsidR="00F960F1" w:rsidRDefault="00F960F1">
      <w:pPr>
        <w:tabs>
          <w:tab w:val="left" w:pos="720"/>
          <w:tab w:val="left" w:pos="1440"/>
          <w:tab w:val="left" w:pos="2160"/>
          <w:tab w:val="left" w:pos="2880"/>
          <w:tab w:val="left" w:pos="3600"/>
        </w:tabs>
        <w:rPr>
          <w:color w:val="000000"/>
          <w:sz w:val="22"/>
        </w:rPr>
      </w:pPr>
    </w:p>
    <w:p w14:paraId="4FABC8BB" w14:textId="77777777" w:rsidR="00F960F1" w:rsidRDefault="00F960F1">
      <w:pPr>
        <w:pStyle w:val="Header"/>
        <w:tabs>
          <w:tab w:val="clear" w:pos="4320"/>
          <w:tab w:val="clear" w:pos="8640"/>
          <w:tab w:val="left" w:pos="720"/>
          <w:tab w:val="left" w:pos="1440"/>
          <w:tab w:val="left" w:pos="2160"/>
          <w:tab w:val="left" w:pos="2880"/>
          <w:tab w:val="left" w:pos="3600"/>
        </w:tabs>
        <w:rPr>
          <w:color w:val="000000"/>
          <w:sz w:val="22"/>
        </w:rPr>
      </w:pPr>
      <w:r>
        <w:rPr>
          <w:color w:val="000000"/>
          <w:sz w:val="22"/>
        </w:rPr>
        <w:tab/>
      </w:r>
      <w:r>
        <w:rPr>
          <w:color w:val="000000"/>
          <w:sz w:val="22"/>
        </w:rPr>
        <w:tab/>
        <w:t>6.</w:t>
      </w:r>
      <w:r>
        <w:rPr>
          <w:color w:val="000000"/>
          <w:sz w:val="22"/>
        </w:rPr>
        <w:tab/>
        <w:t>Number of tows</w:t>
      </w:r>
    </w:p>
    <w:p w14:paraId="0C40853B" w14:textId="77777777" w:rsidR="00F960F1" w:rsidRDefault="00F960F1">
      <w:pPr>
        <w:pStyle w:val="Header"/>
        <w:tabs>
          <w:tab w:val="clear" w:pos="4320"/>
          <w:tab w:val="clear" w:pos="8640"/>
          <w:tab w:val="left" w:pos="720"/>
          <w:tab w:val="left" w:pos="1440"/>
          <w:tab w:val="left" w:pos="2160"/>
          <w:tab w:val="left" w:pos="2880"/>
          <w:tab w:val="left" w:pos="3600"/>
        </w:tabs>
        <w:rPr>
          <w:color w:val="000000"/>
          <w:sz w:val="22"/>
        </w:rPr>
      </w:pPr>
    </w:p>
    <w:p w14:paraId="2243CD00" w14:textId="77777777" w:rsidR="00F960F1" w:rsidRDefault="00F960F1">
      <w:pPr>
        <w:tabs>
          <w:tab w:val="left" w:pos="720"/>
          <w:tab w:val="left" w:pos="1440"/>
          <w:tab w:val="left" w:pos="2160"/>
          <w:tab w:val="left" w:pos="2880"/>
          <w:tab w:val="left" w:pos="3600"/>
        </w:tabs>
        <w:rPr>
          <w:color w:val="000000"/>
          <w:sz w:val="22"/>
        </w:rPr>
      </w:pPr>
      <w:r>
        <w:rPr>
          <w:color w:val="000000"/>
          <w:sz w:val="22"/>
        </w:rPr>
        <w:tab/>
      </w:r>
      <w:r>
        <w:rPr>
          <w:color w:val="000000"/>
          <w:sz w:val="22"/>
        </w:rPr>
        <w:tab/>
        <w:t>7.</w:t>
      </w:r>
      <w:r>
        <w:rPr>
          <w:color w:val="000000"/>
          <w:sz w:val="22"/>
        </w:rPr>
        <w:tab/>
        <w:t>Port of landings</w:t>
      </w:r>
    </w:p>
    <w:p w14:paraId="1E1C450E" w14:textId="77777777" w:rsidR="00F960F1" w:rsidRDefault="00F960F1">
      <w:pPr>
        <w:tabs>
          <w:tab w:val="left" w:pos="720"/>
          <w:tab w:val="left" w:pos="1440"/>
          <w:tab w:val="left" w:pos="2160"/>
          <w:tab w:val="left" w:pos="2880"/>
          <w:tab w:val="left" w:pos="3600"/>
        </w:tabs>
        <w:rPr>
          <w:color w:val="000000"/>
          <w:sz w:val="22"/>
        </w:rPr>
      </w:pPr>
    </w:p>
    <w:p w14:paraId="3D91EB93" w14:textId="77777777" w:rsidR="00F960F1" w:rsidRDefault="00F960F1">
      <w:pPr>
        <w:tabs>
          <w:tab w:val="left" w:pos="720"/>
          <w:tab w:val="left" w:pos="1440"/>
          <w:tab w:val="left" w:pos="2160"/>
          <w:tab w:val="left" w:pos="2880"/>
          <w:tab w:val="left" w:pos="3600"/>
        </w:tabs>
        <w:rPr>
          <w:color w:val="000000"/>
          <w:sz w:val="22"/>
        </w:rPr>
      </w:pPr>
      <w:r>
        <w:rPr>
          <w:color w:val="000000"/>
          <w:sz w:val="22"/>
        </w:rPr>
        <w:tab/>
      </w:r>
      <w:r>
        <w:rPr>
          <w:color w:val="000000"/>
          <w:sz w:val="22"/>
        </w:rPr>
        <w:tab/>
        <w:t>8.</w:t>
      </w:r>
      <w:r>
        <w:rPr>
          <w:color w:val="000000"/>
          <w:sz w:val="22"/>
        </w:rPr>
        <w:tab/>
        <w:t>Name of buyer and date of sale</w:t>
      </w:r>
    </w:p>
    <w:p w14:paraId="220736CD" w14:textId="77777777" w:rsidR="00F960F1" w:rsidRDefault="00F960F1">
      <w:pPr>
        <w:tabs>
          <w:tab w:val="left" w:pos="720"/>
          <w:tab w:val="left" w:pos="1440"/>
          <w:tab w:val="left" w:pos="2160"/>
          <w:tab w:val="left" w:pos="2880"/>
          <w:tab w:val="left" w:pos="3600"/>
        </w:tabs>
        <w:rPr>
          <w:color w:val="000000"/>
          <w:sz w:val="22"/>
        </w:rPr>
      </w:pPr>
    </w:p>
    <w:p w14:paraId="09CE2C7E" w14:textId="77777777" w:rsidR="00F960F1" w:rsidRDefault="00F960F1">
      <w:pPr>
        <w:tabs>
          <w:tab w:val="left" w:pos="720"/>
          <w:tab w:val="left" w:pos="1440"/>
          <w:tab w:val="left" w:pos="2160"/>
          <w:tab w:val="left" w:pos="2880"/>
          <w:tab w:val="left" w:pos="3600"/>
        </w:tabs>
        <w:rPr>
          <w:color w:val="000000"/>
          <w:sz w:val="22"/>
        </w:rPr>
      </w:pPr>
      <w:r>
        <w:rPr>
          <w:color w:val="000000"/>
          <w:sz w:val="22"/>
        </w:rPr>
        <w:tab/>
      </w:r>
      <w:r>
        <w:rPr>
          <w:color w:val="000000"/>
          <w:sz w:val="22"/>
        </w:rPr>
        <w:tab/>
        <w:t>9.</w:t>
      </w:r>
      <w:r>
        <w:rPr>
          <w:color w:val="000000"/>
          <w:sz w:val="22"/>
        </w:rPr>
        <w:tab/>
        <w:t>Price in pounds or totes</w:t>
      </w:r>
    </w:p>
    <w:p w14:paraId="458DA554" w14:textId="77777777" w:rsidR="00F960F1" w:rsidRDefault="00F960F1">
      <w:pPr>
        <w:tabs>
          <w:tab w:val="left" w:pos="720"/>
          <w:tab w:val="left" w:pos="1440"/>
          <w:tab w:val="left" w:pos="2160"/>
          <w:tab w:val="left" w:pos="2880"/>
          <w:tab w:val="left" w:pos="3600"/>
        </w:tabs>
        <w:rPr>
          <w:color w:val="000000"/>
          <w:sz w:val="22"/>
        </w:rPr>
      </w:pPr>
    </w:p>
    <w:p w14:paraId="660C7343" w14:textId="77777777" w:rsidR="00F960F1" w:rsidRDefault="00F960F1">
      <w:pPr>
        <w:tabs>
          <w:tab w:val="left" w:pos="720"/>
          <w:tab w:val="left" w:pos="1440"/>
          <w:tab w:val="left" w:pos="2160"/>
          <w:tab w:val="left" w:pos="2880"/>
          <w:tab w:val="left" w:pos="3600"/>
        </w:tabs>
        <w:rPr>
          <w:color w:val="000000"/>
          <w:sz w:val="22"/>
        </w:rPr>
      </w:pPr>
      <w:r>
        <w:rPr>
          <w:color w:val="000000"/>
          <w:sz w:val="22"/>
        </w:rPr>
        <w:tab/>
      </w:r>
      <w:r>
        <w:rPr>
          <w:color w:val="000000"/>
          <w:sz w:val="22"/>
        </w:rPr>
        <w:tab/>
        <w:t>10.</w:t>
      </w:r>
      <w:r>
        <w:rPr>
          <w:color w:val="000000"/>
          <w:sz w:val="22"/>
        </w:rPr>
        <w:tab/>
        <w:t>Approximate depth(s) where fishing occurred</w:t>
      </w:r>
    </w:p>
    <w:p w14:paraId="06AEB2D3" w14:textId="77777777" w:rsidR="00F960F1" w:rsidRDefault="00F960F1">
      <w:pPr>
        <w:tabs>
          <w:tab w:val="left" w:pos="720"/>
          <w:tab w:val="left" w:pos="1440"/>
          <w:tab w:val="left" w:pos="2160"/>
          <w:tab w:val="left" w:pos="2880"/>
          <w:tab w:val="left" w:pos="3600"/>
        </w:tabs>
        <w:rPr>
          <w:color w:val="000000"/>
          <w:sz w:val="22"/>
        </w:rPr>
      </w:pPr>
    </w:p>
    <w:p w14:paraId="770F0830" w14:textId="77777777" w:rsidR="00F960F1" w:rsidRDefault="00F960F1">
      <w:pPr>
        <w:tabs>
          <w:tab w:val="left" w:pos="720"/>
          <w:tab w:val="left" w:pos="1440"/>
          <w:tab w:val="left" w:pos="2160"/>
          <w:tab w:val="left" w:pos="2880"/>
          <w:tab w:val="left" w:pos="3600"/>
        </w:tabs>
        <w:rPr>
          <w:color w:val="000000"/>
          <w:sz w:val="22"/>
        </w:rPr>
      </w:pPr>
      <w:r>
        <w:rPr>
          <w:color w:val="000000"/>
          <w:sz w:val="22"/>
        </w:rPr>
        <w:tab/>
      </w:r>
      <w:r>
        <w:rPr>
          <w:color w:val="000000"/>
          <w:sz w:val="22"/>
        </w:rPr>
        <w:tab/>
        <w:t>11.</w:t>
      </w:r>
      <w:r>
        <w:rPr>
          <w:color w:val="000000"/>
          <w:sz w:val="22"/>
        </w:rPr>
        <w:tab/>
        <w:t>Length of tows in minutes</w:t>
      </w:r>
    </w:p>
    <w:p w14:paraId="16BA1AD7" w14:textId="77777777" w:rsidR="00F960F1" w:rsidRDefault="00F960F1">
      <w:pPr>
        <w:tabs>
          <w:tab w:val="left" w:pos="720"/>
          <w:tab w:val="left" w:pos="1440"/>
          <w:tab w:val="left" w:pos="2160"/>
          <w:tab w:val="left" w:pos="2880"/>
          <w:tab w:val="left" w:pos="3600"/>
        </w:tabs>
        <w:rPr>
          <w:color w:val="000000"/>
          <w:sz w:val="22"/>
        </w:rPr>
      </w:pPr>
    </w:p>
    <w:p w14:paraId="7CA47841" w14:textId="77777777" w:rsidR="00F960F1" w:rsidRDefault="00F960F1" w:rsidP="0009519B">
      <w:pPr>
        <w:tabs>
          <w:tab w:val="left" w:pos="720"/>
          <w:tab w:val="left" w:pos="1440"/>
          <w:tab w:val="left" w:pos="2160"/>
          <w:tab w:val="left" w:pos="2880"/>
          <w:tab w:val="left" w:pos="3600"/>
        </w:tabs>
        <w:rPr>
          <w:color w:val="000000"/>
          <w:sz w:val="22"/>
        </w:rPr>
      </w:pPr>
      <w:r>
        <w:rPr>
          <w:color w:val="000000"/>
          <w:sz w:val="22"/>
        </w:rPr>
        <w:tab/>
        <w:t>C.</w:t>
      </w:r>
      <w:r>
        <w:rPr>
          <w:color w:val="000000"/>
          <w:sz w:val="22"/>
        </w:rPr>
        <w:tab/>
      </w:r>
      <w:r w:rsidRPr="007D27D8">
        <w:rPr>
          <w:b/>
          <w:color w:val="000000"/>
          <w:sz w:val="22"/>
        </w:rPr>
        <w:t>Seaweed</w:t>
      </w:r>
      <w:r>
        <w:rPr>
          <w:color w:val="000000"/>
          <w:sz w:val="22"/>
        </w:rPr>
        <w:t xml:space="preserve"> </w:t>
      </w:r>
      <w:r w:rsidRPr="008C60F7">
        <w:rPr>
          <w:i/>
          <w:color w:val="000000"/>
          <w:sz w:val="22"/>
        </w:rPr>
        <w:t>(previously Chapter 29.10)</w:t>
      </w:r>
    </w:p>
    <w:p w14:paraId="4CA640C3" w14:textId="77777777" w:rsidR="00F960F1" w:rsidRDefault="00F960F1" w:rsidP="0009519B">
      <w:pPr>
        <w:tabs>
          <w:tab w:val="left" w:pos="720"/>
          <w:tab w:val="left" w:pos="1440"/>
          <w:tab w:val="left" w:pos="2160"/>
          <w:tab w:val="left" w:pos="2880"/>
          <w:tab w:val="left" w:pos="3600"/>
        </w:tabs>
        <w:rPr>
          <w:color w:val="000000"/>
          <w:sz w:val="22"/>
        </w:rPr>
      </w:pPr>
    </w:p>
    <w:p w14:paraId="210F4917" w14:textId="77777777" w:rsidR="00F960F1" w:rsidRDefault="00F960F1" w:rsidP="0009519B">
      <w:pPr>
        <w:pStyle w:val="BodyTextIndent3"/>
        <w:tabs>
          <w:tab w:val="left" w:pos="720"/>
          <w:tab w:val="left" w:pos="1440"/>
          <w:tab w:val="left" w:pos="2160"/>
          <w:tab w:val="left" w:pos="2880"/>
          <w:tab w:val="left" w:pos="3600"/>
        </w:tabs>
        <w:ind w:left="1440" w:hanging="1440"/>
        <w:rPr>
          <w:rFonts w:ascii="Times New Roman" w:hAnsi="Times New Roman"/>
          <w:color w:val="000000"/>
          <w:sz w:val="22"/>
        </w:rPr>
      </w:pPr>
      <w:r>
        <w:rPr>
          <w:rFonts w:ascii="Times New Roman" w:hAnsi="Times New Roman"/>
          <w:color w:val="000000"/>
          <w:sz w:val="22"/>
        </w:rPr>
        <w:tab/>
      </w:r>
      <w:r>
        <w:rPr>
          <w:rFonts w:ascii="Times New Roman" w:hAnsi="Times New Roman"/>
          <w:color w:val="000000"/>
          <w:sz w:val="22"/>
        </w:rPr>
        <w:tab/>
        <w:t xml:space="preserve">Each seaweed harvester required to be licensed under 12 </w:t>
      </w:r>
      <w:r w:rsidR="003B60C7">
        <w:rPr>
          <w:rFonts w:ascii="Times New Roman" w:hAnsi="Times New Roman"/>
          <w:color w:val="000000"/>
          <w:sz w:val="22"/>
        </w:rPr>
        <w:t>M.R.S.</w:t>
      </w:r>
      <w:r>
        <w:rPr>
          <w:rFonts w:ascii="Times New Roman" w:hAnsi="Times New Roman"/>
          <w:color w:val="000000"/>
          <w:sz w:val="22"/>
        </w:rPr>
        <w:t xml:space="preserve"> §6803 must report harvesting activity for all seaweed species on forms supplied by the Department. Records must be kept on a daily basis, and the report must be mailed to the Department monthly. Reports for each month’s activity shall be mailed to the Department within 10 days of the </w:t>
      </w:r>
      <w:r>
        <w:rPr>
          <w:rFonts w:ascii="Times New Roman" w:hAnsi="Times New Roman"/>
          <w:color w:val="000000"/>
          <w:sz w:val="22"/>
        </w:rPr>
        <w:lastRenderedPageBreak/>
        <w:t>end of the month. The report must include the following information for each day that harvesting occurs:</w:t>
      </w:r>
    </w:p>
    <w:p w14:paraId="6273BF6F" w14:textId="77777777" w:rsidR="00F960F1" w:rsidRDefault="00F960F1">
      <w:pPr>
        <w:pStyle w:val="BodyTextIndent3"/>
        <w:tabs>
          <w:tab w:val="left" w:pos="720"/>
          <w:tab w:val="left" w:pos="1440"/>
          <w:tab w:val="left" w:pos="2160"/>
          <w:tab w:val="left" w:pos="2880"/>
          <w:tab w:val="left" w:pos="3600"/>
        </w:tabs>
        <w:ind w:left="0"/>
        <w:rPr>
          <w:rFonts w:ascii="Times New Roman" w:hAnsi="Times New Roman"/>
          <w:color w:val="000000"/>
          <w:sz w:val="22"/>
        </w:rPr>
      </w:pPr>
    </w:p>
    <w:p w14:paraId="0D83FB7D" w14:textId="77777777" w:rsidR="00F960F1" w:rsidRDefault="00F960F1">
      <w:pPr>
        <w:tabs>
          <w:tab w:val="left" w:pos="720"/>
          <w:tab w:val="left" w:pos="1440"/>
          <w:tab w:val="left" w:pos="2160"/>
          <w:tab w:val="left" w:pos="2880"/>
          <w:tab w:val="left" w:pos="3600"/>
        </w:tabs>
        <w:rPr>
          <w:color w:val="000000"/>
          <w:sz w:val="22"/>
        </w:rPr>
      </w:pPr>
      <w:r>
        <w:rPr>
          <w:color w:val="000000"/>
          <w:sz w:val="22"/>
        </w:rPr>
        <w:tab/>
      </w:r>
      <w:r>
        <w:rPr>
          <w:color w:val="000000"/>
          <w:sz w:val="22"/>
        </w:rPr>
        <w:tab/>
        <w:t>1.</w:t>
      </w:r>
      <w:r>
        <w:rPr>
          <w:color w:val="000000"/>
          <w:sz w:val="22"/>
        </w:rPr>
        <w:tab/>
        <w:t>Name, permit number and phone number of licensed harvester;</w:t>
      </w:r>
    </w:p>
    <w:p w14:paraId="1B53AF0C" w14:textId="77777777" w:rsidR="00F960F1" w:rsidRDefault="00F960F1">
      <w:pPr>
        <w:tabs>
          <w:tab w:val="left" w:pos="720"/>
          <w:tab w:val="left" w:pos="1440"/>
          <w:tab w:val="left" w:pos="2160"/>
          <w:tab w:val="left" w:pos="2880"/>
          <w:tab w:val="left" w:pos="3600"/>
        </w:tabs>
        <w:rPr>
          <w:color w:val="000000"/>
          <w:sz w:val="22"/>
        </w:rPr>
      </w:pPr>
    </w:p>
    <w:p w14:paraId="746F2185" w14:textId="77777777" w:rsidR="00F960F1" w:rsidRDefault="00F960F1">
      <w:pPr>
        <w:tabs>
          <w:tab w:val="left" w:pos="720"/>
          <w:tab w:val="left" w:pos="1440"/>
          <w:tab w:val="left" w:pos="2160"/>
          <w:tab w:val="left" w:pos="2880"/>
          <w:tab w:val="left" w:pos="3600"/>
        </w:tabs>
        <w:rPr>
          <w:color w:val="000000"/>
          <w:sz w:val="22"/>
        </w:rPr>
      </w:pPr>
      <w:r>
        <w:rPr>
          <w:color w:val="000000"/>
          <w:sz w:val="22"/>
        </w:rPr>
        <w:tab/>
      </w:r>
      <w:r>
        <w:rPr>
          <w:color w:val="000000"/>
          <w:sz w:val="22"/>
        </w:rPr>
        <w:tab/>
        <w:t>2.</w:t>
      </w:r>
      <w:r>
        <w:rPr>
          <w:color w:val="000000"/>
          <w:sz w:val="22"/>
        </w:rPr>
        <w:tab/>
        <w:t>Date(s) harvested;</w:t>
      </w:r>
    </w:p>
    <w:p w14:paraId="6665D410" w14:textId="77777777" w:rsidR="00F960F1" w:rsidRDefault="00F960F1">
      <w:pPr>
        <w:tabs>
          <w:tab w:val="left" w:pos="720"/>
          <w:tab w:val="left" w:pos="1440"/>
          <w:tab w:val="left" w:pos="2160"/>
          <w:tab w:val="left" w:pos="2880"/>
          <w:tab w:val="left" w:pos="3600"/>
        </w:tabs>
        <w:rPr>
          <w:color w:val="000000"/>
          <w:sz w:val="22"/>
        </w:rPr>
      </w:pPr>
    </w:p>
    <w:p w14:paraId="6B85679D" w14:textId="77777777" w:rsidR="00F960F1" w:rsidRDefault="00F960F1">
      <w:pPr>
        <w:tabs>
          <w:tab w:val="left" w:pos="720"/>
          <w:tab w:val="left" w:pos="1440"/>
          <w:tab w:val="left" w:pos="2160"/>
          <w:tab w:val="left" w:pos="2880"/>
          <w:tab w:val="left" w:pos="3600"/>
        </w:tabs>
        <w:rPr>
          <w:color w:val="000000"/>
          <w:sz w:val="22"/>
        </w:rPr>
      </w:pPr>
      <w:r>
        <w:rPr>
          <w:color w:val="000000"/>
          <w:sz w:val="22"/>
        </w:rPr>
        <w:tab/>
      </w:r>
      <w:r>
        <w:rPr>
          <w:color w:val="000000"/>
          <w:sz w:val="22"/>
        </w:rPr>
        <w:tab/>
        <w:t>3.</w:t>
      </w:r>
      <w:r>
        <w:rPr>
          <w:color w:val="000000"/>
          <w:sz w:val="22"/>
        </w:rPr>
        <w:tab/>
        <w:t>Harvest area (</w:t>
      </w:r>
      <w:r w:rsidR="005A21BC">
        <w:rPr>
          <w:color w:val="000000"/>
          <w:sz w:val="22"/>
        </w:rPr>
        <w:t xml:space="preserve">sector # - where applicable), </w:t>
      </w:r>
      <w:r>
        <w:rPr>
          <w:color w:val="000000"/>
          <w:sz w:val="22"/>
        </w:rPr>
        <w:t>bay, cove, river, ledge and or island);</w:t>
      </w:r>
    </w:p>
    <w:p w14:paraId="77E4F143" w14:textId="77777777" w:rsidR="00F960F1" w:rsidRDefault="00F960F1">
      <w:pPr>
        <w:tabs>
          <w:tab w:val="left" w:pos="720"/>
          <w:tab w:val="left" w:pos="1440"/>
          <w:tab w:val="left" w:pos="2160"/>
          <w:tab w:val="left" w:pos="2880"/>
          <w:tab w:val="left" w:pos="3600"/>
        </w:tabs>
        <w:rPr>
          <w:color w:val="000000"/>
          <w:sz w:val="22"/>
        </w:rPr>
      </w:pPr>
    </w:p>
    <w:p w14:paraId="250881AA" w14:textId="77777777" w:rsidR="00F960F1" w:rsidRDefault="00F960F1">
      <w:pPr>
        <w:tabs>
          <w:tab w:val="left" w:pos="720"/>
          <w:tab w:val="left" w:pos="1440"/>
          <w:tab w:val="left" w:pos="2160"/>
          <w:tab w:val="left" w:pos="2880"/>
          <w:tab w:val="left" w:pos="3600"/>
        </w:tabs>
        <w:rPr>
          <w:color w:val="000000"/>
          <w:sz w:val="22"/>
        </w:rPr>
      </w:pPr>
      <w:r>
        <w:rPr>
          <w:color w:val="000000"/>
          <w:sz w:val="22"/>
        </w:rPr>
        <w:tab/>
      </w:r>
      <w:r>
        <w:rPr>
          <w:color w:val="000000"/>
          <w:sz w:val="22"/>
        </w:rPr>
        <w:tab/>
        <w:t>4.</w:t>
      </w:r>
      <w:r>
        <w:rPr>
          <w:color w:val="000000"/>
          <w:sz w:val="22"/>
        </w:rPr>
        <w:tab/>
        <w:t>County and town (use town codes provided, per instructions);</w:t>
      </w:r>
    </w:p>
    <w:p w14:paraId="52632701" w14:textId="77777777" w:rsidR="00F960F1" w:rsidRDefault="00F960F1">
      <w:pPr>
        <w:tabs>
          <w:tab w:val="left" w:pos="720"/>
          <w:tab w:val="left" w:pos="1440"/>
          <w:tab w:val="left" w:pos="2160"/>
          <w:tab w:val="left" w:pos="2880"/>
          <w:tab w:val="left" w:pos="3600"/>
        </w:tabs>
        <w:rPr>
          <w:color w:val="000000"/>
          <w:sz w:val="22"/>
        </w:rPr>
      </w:pPr>
    </w:p>
    <w:p w14:paraId="40DC3FCF" w14:textId="77777777" w:rsidR="00F960F1" w:rsidRDefault="00F960F1">
      <w:pPr>
        <w:tabs>
          <w:tab w:val="left" w:pos="720"/>
          <w:tab w:val="left" w:pos="1440"/>
          <w:tab w:val="left" w:pos="2160"/>
          <w:tab w:val="left" w:pos="2880"/>
          <w:tab w:val="left" w:pos="3600"/>
        </w:tabs>
        <w:rPr>
          <w:color w:val="000000"/>
          <w:sz w:val="22"/>
        </w:rPr>
      </w:pPr>
      <w:r>
        <w:rPr>
          <w:color w:val="000000"/>
          <w:sz w:val="22"/>
        </w:rPr>
        <w:tab/>
      </w:r>
      <w:r>
        <w:rPr>
          <w:color w:val="000000"/>
          <w:sz w:val="22"/>
        </w:rPr>
        <w:tab/>
        <w:t>5.</w:t>
      </w:r>
      <w:r>
        <w:rPr>
          <w:color w:val="000000"/>
          <w:sz w:val="22"/>
        </w:rPr>
        <w:tab/>
        <w:t>Harvesting methods (hand, knife, rake, mechanical, diver);</w:t>
      </w:r>
    </w:p>
    <w:p w14:paraId="5C88B7FF" w14:textId="77777777" w:rsidR="00F960F1" w:rsidRDefault="00F960F1">
      <w:pPr>
        <w:tabs>
          <w:tab w:val="left" w:pos="720"/>
          <w:tab w:val="left" w:pos="1440"/>
          <w:tab w:val="left" w:pos="2160"/>
          <w:tab w:val="left" w:pos="2880"/>
          <w:tab w:val="left" w:pos="3600"/>
        </w:tabs>
        <w:rPr>
          <w:color w:val="000000"/>
          <w:sz w:val="22"/>
        </w:rPr>
      </w:pPr>
    </w:p>
    <w:p w14:paraId="04079CA3" w14:textId="77777777" w:rsidR="00F960F1" w:rsidRDefault="00F960F1">
      <w:pPr>
        <w:tabs>
          <w:tab w:val="left" w:pos="720"/>
          <w:tab w:val="left" w:pos="1440"/>
          <w:tab w:val="left" w:pos="2160"/>
          <w:tab w:val="left" w:pos="2880"/>
          <w:tab w:val="left" w:pos="3600"/>
        </w:tabs>
        <w:rPr>
          <w:color w:val="000000"/>
          <w:sz w:val="22"/>
        </w:rPr>
      </w:pPr>
      <w:r>
        <w:rPr>
          <w:color w:val="000000"/>
          <w:sz w:val="22"/>
        </w:rPr>
        <w:tab/>
      </w:r>
      <w:r>
        <w:rPr>
          <w:color w:val="000000"/>
          <w:sz w:val="22"/>
        </w:rPr>
        <w:tab/>
        <w:t>6.</w:t>
      </w:r>
      <w:r>
        <w:rPr>
          <w:color w:val="000000"/>
          <w:sz w:val="22"/>
        </w:rPr>
        <w:tab/>
        <w:t>Total harvest time (number of hours);</w:t>
      </w:r>
    </w:p>
    <w:p w14:paraId="3310DB61" w14:textId="77777777" w:rsidR="00F960F1" w:rsidRDefault="00F960F1">
      <w:pPr>
        <w:tabs>
          <w:tab w:val="left" w:pos="720"/>
          <w:tab w:val="left" w:pos="1440"/>
          <w:tab w:val="left" w:pos="2160"/>
          <w:tab w:val="left" w:pos="2880"/>
          <w:tab w:val="left" w:pos="3600"/>
        </w:tabs>
        <w:rPr>
          <w:color w:val="000000"/>
          <w:sz w:val="22"/>
        </w:rPr>
      </w:pPr>
    </w:p>
    <w:p w14:paraId="28BCDAA0" w14:textId="77777777" w:rsidR="00F960F1" w:rsidRDefault="00F960F1">
      <w:pPr>
        <w:tabs>
          <w:tab w:val="left" w:pos="720"/>
          <w:tab w:val="left" w:pos="1440"/>
          <w:tab w:val="left" w:pos="2160"/>
          <w:tab w:val="left" w:pos="2880"/>
          <w:tab w:val="left" w:pos="3600"/>
        </w:tabs>
        <w:rPr>
          <w:color w:val="000000"/>
          <w:sz w:val="22"/>
        </w:rPr>
      </w:pPr>
      <w:r>
        <w:rPr>
          <w:color w:val="000000"/>
          <w:sz w:val="22"/>
        </w:rPr>
        <w:tab/>
      </w:r>
      <w:r>
        <w:rPr>
          <w:color w:val="000000"/>
          <w:sz w:val="22"/>
        </w:rPr>
        <w:tab/>
        <w:t>7.</w:t>
      </w:r>
      <w:r>
        <w:rPr>
          <w:color w:val="000000"/>
          <w:sz w:val="22"/>
        </w:rPr>
        <w:tab/>
        <w:t>Seaweed species; and</w:t>
      </w:r>
    </w:p>
    <w:p w14:paraId="701C036A" w14:textId="77777777" w:rsidR="00F960F1" w:rsidRDefault="00F960F1">
      <w:pPr>
        <w:tabs>
          <w:tab w:val="left" w:pos="720"/>
          <w:tab w:val="left" w:pos="1440"/>
          <w:tab w:val="left" w:pos="2160"/>
          <w:tab w:val="left" w:pos="2880"/>
          <w:tab w:val="left" w:pos="3600"/>
        </w:tabs>
        <w:rPr>
          <w:color w:val="000000"/>
          <w:sz w:val="22"/>
        </w:rPr>
      </w:pPr>
    </w:p>
    <w:p w14:paraId="7DBBEACC" w14:textId="77777777" w:rsidR="00F960F1" w:rsidRDefault="00F960F1">
      <w:pPr>
        <w:tabs>
          <w:tab w:val="left" w:pos="720"/>
          <w:tab w:val="left" w:pos="1440"/>
          <w:tab w:val="left" w:pos="2160"/>
          <w:tab w:val="left" w:pos="2880"/>
          <w:tab w:val="left" w:pos="3600"/>
        </w:tabs>
        <w:rPr>
          <w:color w:val="000000"/>
          <w:sz w:val="22"/>
        </w:rPr>
      </w:pPr>
      <w:r>
        <w:rPr>
          <w:color w:val="000000"/>
          <w:sz w:val="22"/>
        </w:rPr>
        <w:tab/>
      </w:r>
      <w:r>
        <w:rPr>
          <w:color w:val="000000"/>
          <w:sz w:val="22"/>
        </w:rPr>
        <w:tab/>
        <w:t>8.</w:t>
      </w:r>
      <w:r>
        <w:rPr>
          <w:color w:val="000000"/>
          <w:sz w:val="22"/>
        </w:rPr>
        <w:tab/>
        <w:t>Pounds landed (wet).</w:t>
      </w:r>
    </w:p>
    <w:p w14:paraId="2D2B8687" w14:textId="77777777" w:rsidR="00F960F1" w:rsidRDefault="00F960F1">
      <w:pPr>
        <w:tabs>
          <w:tab w:val="left" w:pos="720"/>
          <w:tab w:val="left" w:pos="1440"/>
          <w:tab w:val="left" w:pos="2160"/>
          <w:tab w:val="left" w:pos="2880"/>
          <w:tab w:val="left" w:pos="3600"/>
        </w:tabs>
        <w:rPr>
          <w:color w:val="000000"/>
          <w:sz w:val="22"/>
        </w:rPr>
      </w:pPr>
    </w:p>
    <w:p w14:paraId="79D4AA9A" w14:textId="77777777" w:rsidR="00F960F1" w:rsidRPr="008C60F7" w:rsidRDefault="00F960F1">
      <w:pPr>
        <w:keepNext/>
        <w:keepLines/>
        <w:tabs>
          <w:tab w:val="left" w:pos="720"/>
          <w:tab w:val="left" w:pos="1440"/>
          <w:tab w:val="left" w:pos="2160"/>
          <w:tab w:val="left" w:pos="2880"/>
          <w:tab w:val="left" w:pos="3600"/>
        </w:tabs>
        <w:rPr>
          <w:i/>
          <w:color w:val="000000"/>
          <w:sz w:val="22"/>
        </w:rPr>
      </w:pPr>
      <w:r>
        <w:rPr>
          <w:color w:val="000000"/>
          <w:sz w:val="22"/>
        </w:rPr>
        <w:tab/>
        <w:t>D.</w:t>
      </w:r>
      <w:r>
        <w:rPr>
          <w:color w:val="000000"/>
          <w:sz w:val="22"/>
        </w:rPr>
        <w:tab/>
      </w:r>
      <w:r w:rsidRPr="007D27D8">
        <w:rPr>
          <w:b/>
          <w:color w:val="000000"/>
          <w:sz w:val="22"/>
        </w:rPr>
        <w:t>Horseshoe Crabs</w:t>
      </w:r>
      <w:r>
        <w:rPr>
          <w:color w:val="000000"/>
          <w:sz w:val="22"/>
        </w:rPr>
        <w:t xml:space="preserve"> </w:t>
      </w:r>
      <w:r w:rsidRPr="008C60F7">
        <w:rPr>
          <w:i/>
          <w:color w:val="000000"/>
          <w:sz w:val="22"/>
        </w:rPr>
        <w:t>(previously Chapter 31.05(A))</w:t>
      </w:r>
    </w:p>
    <w:p w14:paraId="6EA1D3AC" w14:textId="77777777" w:rsidR="00F960F1" w:rsidRDefault="00F960F1">
      <w:pPr>
        <w:keepNext/>
        <w:keepLines/>
        <w:tabs>
          <w:tab w:val="left" w:pos="720"/>
          <w:tab w:val="left" w:pos="1440"/>
          <w:tab w:val="left" w:pos="2160"/>
          <w:tab w:val="left" w:pos="2880"/>
          <w:tab w:val="left" w:pos="3600"/>
        </w:tabs>
        <w:rPr>
          <w:color w:val="000000"/>
          <w:sz w:val="22"/>
        </w:rPr>
      </w:pPr>
    </w:p>
    <w:p w14:paraId="514265E5" w14:textId="77777777" w:rsidR="00F960F1" w:rsidRDefault="00F960F1">
      <w:pPr>
        <w:pStyle w:val="BodyTextIndent"/>
        <w:keepNext/>
        <w:keepLines/>
        <w:tabs>
          <w:tab w:val="left" w:pos="720"/>
          <w:tab w:val="left" w:pos="1440"/>
          <w:tab w:val="left" w:pos="2160"/>
          <w:tab w:val="left" w:pos="2880"/>
          <w:tab w:val="left" w:pos="3600"/>
        </w:tabs>
        <w:ind w:left="1440" w:hanging="1440"/>
        <w:rPr>
          <w:rFonts w:ascii="Times New Roman" w:hAnsi="Times New Roman"/>
          <w:color w:val="000000"/>
          <w:sz w:val="22"/>
        </w:rPr>
      </w:pPr>
      <w:r>
        <w:rPr>
          <w:rFonts w:ascii="Times New Roman" w:hAnsi="Times New Roman"/>
          <w:color w:val="000000"/>
          <w:sz w:val="22"/>
        </w:rPr>
        <w:tab/>
      </w:r>
      <w:r>
        <w:rPr>
          <w:rFonts w:ascii="Times New Roman" w:hAnsi="Times New Roman"/>
          <w:color w:val="000000"/>
          <w:sz w:val="22"/>
        </w:rPr>
        <w:tab/>
        <w:t>Holders of a horseshoe crab permit must report annually by November 1 to the Department on the total number of horseshoe crabs harvested, along with such other information as the Commissioner deems necessary for the conservation and management of the horseshoe crab resource.</w:t>
      </w:r>
    </w:p>
    <w:p w14:paraId="7B4BD822" w14:textId="77777777" w:rsidR="00F960F1" w:rsidRDefault="00F960F1">
      <w:pPr>
        <w:pStyle w:val="BodyTextIndent"/>
        <w:tabs>
          <w:tab w:val="left" w:pos="720"/>
          <w:tab w:val="left" w:pos="1440"/>
          <w:tab w:val="left" w:pos="2160"/>
          <w:tab w:val="left" w:pos="2880"/>
          <w:tab w:val="left" w:pos="3600"/>
        </w:tabs>
        <w:ind w:left="0"/>
        <w:rPr>
          <w:rFonts w:ascii="Times New Roman" w:hAnsi="Times New Roman"/>
          <w:color w:val="000000"/>
          <w:sz w:val="22"/>
        </w:rPr>
      </w:pPr>
    </w:p>
    <w:p w14:paraId="27AF774E" w14:textId="77777777" w:rsidR="00F960F1" w:rsidRDefault="00F960F1">
      <w:pPr>
        <w:tabs>
          <w:tab w:val="left" w:pos="720"/>
          <w:tab w:val="left" w:pos="1440"/>
          <w:tab w:val="left" w:pos="2160"/>
          <w:tab w:val="left" w:pos="2880"/>
          <w:tab w:val="left" w:pos="3600"/>
        </w:tabs>
        <w:rPr>
          <w:rStyle w:val="InitialStyle"/>
          <w:i/>
          <w:color w:val="000000"/>
          <w:sz w:val="22"/>
        </w:rPr>
      </w:pPr>
      <w:r>
        <w:rPr>
          <w:rStyle w:val="InitialStyle"/>
          <w:color w:val="000000"/>
          <w:sz w:val="22"/>
        </w:rPr>
        <w:tab/>
        <w:t>E.</w:t>
      </w:r>
      <w:r>
        <w:rPr>
          <w:rStyle w:val="InitialStyle"/>
          <w:color w:val="000000"/>
          <w:sz w:val="22"/>
        </w:rPr>
        <w:tab/>
      </w:r>
      <w:r w:rsidRPr="007D27D8">
        <w:rPr>
          <w:rStyle w:val="InitialStyle"/>
          <w:b/>
          <w:color w:val="000000"/>
          <w:sz w:val="22"/>
        </w:rPr>
        <w:t>Eel Harvest</w:t>
      </w:r>
      <w:r>
        <w:rPr>
          <w:rStyle w:val="InitialStyle"/>
          <w:color w:val="000000"/>
          <w:sz w:val="22"/>
        </w:rPr>
        <w:t xml:space="preserve"> </w:t>
      </w:r>
      <w:r w:rsidRPr="008C60F7">
        <w:rPr>
          <w:rStyle w:val="InitialStyle"/>
          <w:i/>
          <w:color w:val="000000"/>
          <w:sz w:val="22"/>
        </w:rPr>
        <w:t>(previously Chapter 32.04)</w:t>
      </w:r>
    </w:p>
    <w:p w14:paraId="1180B4FE" w14:textId="77777777" w:rsidR="004C4E36" w:rsidRPr="008C60F7" w:rsidRDefault="004C4E36">
      <w:pPr>
        <w:tabs>
          <w:tab w:val="left" w:pos="720"/>
          <w:tab w:val="left" w:pos="1440"/>
          <w:tab w:val="left" w:pos="2160"/>
          <w:tab w:val="left" w:pos="2880"/>
          <w:tab w:val="left" w:pos="3600"/>
        </w:tabs>
        <w:rPr>
          <w:rStyle w:val="InitialStyle"/>
          <w:i/>
          <w:color w:val="000000"/>
          <w:sz w:val="22"/>
        </w:rPr>
      </w:pPr>
    </w:p>
    <w:p w14:paraId="11AC3CF5" w14:textId="77777777" w:rsidR="004C4E36" w:rsidRPr="004C4E36" w:rsidRDefault="004C4E36" w:rsidP="004C4E36">
      <w:pPr>
        <w:tabs>
          <w:tab w:val="left" w:pos="720"/>
          <w:tab w:val="left" w:pos="1440"/>
          <w:tab w:val="left" w:pos="2160"/>
          <w:tab w:val="left" w:pos="2880"/>
          <w:tab w:val="left" w:pos="3600"/>
          <w:tab w:val="left" w:pos="4320"/>
        </w:tabs>
        <w:ind w:left="1440"/>
        <w:rPr>
          <w:sz w:val="22"/>
          <w:szCs w:val="22"/>
        </w:rPr>
      </w:pPr>
      <w:r w:rsidRPr="004C4E36">
        <w:rPr>
          <w:sz w:val="22"/>
          <w:szCs w:val="22"/>
        </w:rPr>
        <w:t>Any person holding an eel harvesting license is required to report fishing activity and landings on forms supplied by the Department. Reporting is required on a daily basis and must be mailed to the Department monthly. No fishing activity will be reported as “did not fish” on the forms. The reports must include the following information:</w:t>
      </w:r>
    </w:p>
    <w:p w14:paraId="17AB3DD3" w14:textId="77777777" w:rsidR="004C4E36" w:rsidRPr="00904D4A" w:rsidRDefault="004C4E36" w:rsidP="004C4E36">
      <w:pPr>
        <w:tabs>
          <w:tab w:val="left" w:pos="720"/>
          <w:tab w:val="left" w:pos="1440"/>
          <w:tab w:val="left" w:pos="2160"/>
          <w:tab w:val="left" w:pos="2880"/>
          <w:tab w:val="left" w:pos="3600"/>
          <w:tab w:val="left" w:pos="4320"/>
        </w:tabs>
        <w:ind w:left="720"/>
        <w:rPr>
          <w:rStyle w:val="InitialStyle"/>
          <w:sz w:val="22"/>
          <w:szCs w:val="22"/>
        </w:rPr>
      </w:pPr>
    </w:p>
    <w:p w14:paraId="1F6F91AF" w14:textId="77777777" w:rsidR="004C4E36" w:rsidRDefault="004C4E36" w:rsidP="004C4E36">
      <w:pPr>
        <w:tabs>
          <w:tab w:val="left" w:pos="720"/>
          <w:tab w:val="left" w:pos="1440"/>
          <w:tab w:val="left" w:pos="2160"/>
          <w:tab w:val="left" w:pos="2880"/>
          <w:tab w:val="left" w:pos="3600"/>
          <w:tab w:val="left" w:pos="4320"/>
        </w:tabs>
        <w:ind w:left="2160" w:hanging="720"/>
        <w:rPr>
          <w:rStyle w:val="InitialStyle"/>
          <w:sz w:val="22"/>
          <w:szCs w:val="22"/>
        </w:rPr>
      </w:pPr>
      <w:r w:rsidRPr="004C4E36">
        <w:rPr>
          <w:rStyle w:val="InitialStyle"/>
          <w:sz w:val="22"/>
          <w:szCs w:val="22"/>
        </w:rPr>
        <w:t>1.</w:t>
      </w:r>
      <w:r w:rsidRPr="004C4E36">
        <w:rPr>
          <w:rStyle w:val="InitialStyle"/>
          <w:sz w:val="22"/>
          <w:szCs w:val="22"/>
        </w:rPr>
        <w:tab/>
        <w:t>Harvester name, year of harvest, license number, and phone number;</w:t>
      </w:r>
    </w:p>
    <w:p w14:paraId="1634ABBC" w14:textId="77777777" w:rsidR="004C4E36" w:rsidRPr="004C4E36" w:rsidRDefault="004C4E36" w:rsidP="004C4E36">
      <w:pPr>
        <w:tabs>
          <w:tab w:val="left" w:pos="720"/>
          <w:tab w:val="left" w:pos="1440"/>
          <w:tab w:val="left" w:pos="2160"/>
          <w:tab w:val="left" w:pos="2880"/>
          <w:tab w:val="left" w:pos="3600"/>
          <w:tab w:val="left" w:pos="4320"/>
        </w:tabs>
        <w:ind w:left="2160" w:hanging="720"/>
        <w:rPr>
          <w:rStyle w:val="InitialStyle"/>
          <w:sz w:val="22"/>
          <w:szCs w:val="22"/>
        </w:rPr>
      </w:pPr>
    </w:p>
    <w:p w14:paraId="7DAD17DF" w14:textId="77777777" w:rsidR="004C4E36" w:rsidRDefault="004C4E36" w:rsidP="004C4E36">
      <w:pPr>
        <w:tabs>
          <w:tab w:val="left" w:pos="720"/>
          <w:tab w:val="left" w:pos="1440"/>
          <w:tab w:val="left" w:pos="2160"/>
          <w:tab w:val="left" w:pos="2880"/>
          <w:tab w:val="left" w:pos="3600"/>
          <w:tab w:val="left" w:pos="4320"/>
        </w:tabs>
        <w:ind w:left="2160" w:hanging="720"/>
        <w:rPr>
          <w:rStyle w:val="InitialStyle"/>
          <w:sz w:val="22"/>
          <w:szCs w:val="22"/>
        </w:rPr>
      </w:pPr>
      <w:r w:rsidRPr="004C4E36">
        <w:rPr>
          <w:rStyle w:val="InitialStyle"/>
          <w:sz w:val="22"/>
          <w:szCs w:val="22"/>
        </w:rPr>
        <w:t>2.</w:t>
      </w:r>
      <w:r w:rsidRPr="004C4E36">
        <w:rPr>
          <w:rStyle w:val="InitialStyle"/>
          <w:sz w:val="22"/>
          <w:szCs w:val="22"/>
        </w:rPr>
        <w:tab/>
        <w:t>Date(s) harvested;</w:t>
      </w:r>
    </w:p>
    <w:p w14:paraId="7479B846" w14:textId="77777777" w:rsidR="004C4E36" w:rsidRPr="004C4E36" w:rsidRDefault="004C4E36" w:rsidP="004C4E36">
      <w:pPr>
        <w:tabs>
          <w:tab w:val="left" w:pos="720"/>
          <w:tab w:val="left" w:pos="1440"/>
          <w:tab w:val="left" w:pos="2160"/>
          <w:tab w:val="left" w:pos="2880"/>
          <w:tab w:val="left" w:pos="3600"/>
          <w:tab w:val="left" w:pos="4320"/>
        </w:tabs>
        <w:ind w:left="2160" w:hanging="720"/>
        <w:rPr>
          <w:rStyle w:val="InitialStyle"/>
          <w:sz w:val="22"/>
          <w:szCs w:val="22"/>
        </w:rPr>
      </w:pPr>
    </w:p>
    <w:p w14:paraId="7C9F55C7" w14:textId="77777777" w:rsidR="004C4E36" w:rsidRDefault="004C4E36" w:rsidP="004C4E36">
      <w:pPr>
        <w:tabs>
          <w:tab w:val="left" w:pos="720"/>
          <w:tab w:val="left" w:pos="1440"/>
          <w:tab w:val="left" w:pos="2160"/>
          <w:tab w:val="left" w:pos="2880"/>
          <w:tab w:val="left" w:pos="3600"/>
          <w:tab w:val="left" w:pos="4320"/>
        </w:tabs>
        <w:ind w:left="2160" w:hanging="720"/>
        <w:rPr>
          <w:rStyle w:val="InitialStyle"/>
          <w:sz w:val="22"/>
          <w:szCs w:val="22"/>
        </w:rPr>
      </w:pPr>
      <w:r w:rsidRPr="004C4E36">
        <w:rPr>
          <w:rStyle w:val="InitialStyle"/>
          <w:sz w:val="22"/>
          <w:szCs w:val="22"/>
        </w:rPr>
        <w:t>3.</w:t>
      </w:r>
      <w:r w:rsidRPr="004C4E36">
        <w:rPr>
          <w:rStyle w:val="InitialStyle"/>
          <w:sz w:val="22"/>
          <w:szCs w:val="22"/>
        </w:rPr>
        <w:tab/>
        <w:t>Gear type and quantity;</w:t>
      </w:r>
    </w:p>
    <w:p w14:paraId="07AAB958" w14:textId="77777777" w:rsidR="004C4E36" w:rsidRPr="004C4E36" w:rsidRDefault="004C4E36" w:rsidP="004C4E36">
      <w:pPr>
        <w:tabs>
          <w:tab w:val="left" w:pos="720"/>
          <w:tab w:val="left" w:pos="1440"/>
          <w:tab w:val="left" w:pos="2160"/>
          <w:tab w:val="left" w:pos="2880"/>
          <w:tab w:val="left" w:pos="3600"/>
          <w:tab w:val="left" w:pos="4320"/>
        </w:tabs>
        <w:ind w:left="2160" w:hanging="720"/>
        <w:rPr>
          <w:rStyle w:val="InitialStyle"/>
          <w:sz w:val="22"/>
          <w:szCs w:val="22"/>
        </w:rPr>
      </w:pPr>
    </w:p>
    <w:p w14:paraId="3B9516CC" w14:textId="77777777" w:rsidR="004C4E36" w:rsidRDefault="004C4E36" w:rsidP="004C4E36">
      <w:pPr>
        <w:tabs>
          <w:tab w:val="left" w:pos="720"/>
          <w:tab w:val="left" w:pos="1440"/>
          <w:tab w:val="left" w:pos="2160"/>
          <w:tab w:val="left" w:pos="2880"/>
          <w:tab w:val="left" w:pos="3600"/>
          <w:tab w:val="left" w:pos="4320"/>
        </w:tabs>
        <w:ind w:left="2160" w:hanging="720"/>
        <w:rPr>
          <w:rStyle w:val="InitialStyle"/>
          <w:sz w:val="22"/>
          <w:szCs w:val="22"/>
        </w:rPr>
      </w:pPr>
      <w:r w:rsidRPr="004C4E36">
        <w:rPr>
          <w:rStyle w:val="InitialStyle"/>
          <w:sz w:val="22"/>
          <w:szCs w:val="22"/>
        </w:rPr>
        <w:t>4.</w:t>
      </w:r>
      <w:r w:rsidRPr="004C4E36">
        <w:rPr>
          <w:rStyle w:val="InitialStyle"/>
          <w:sz w:val="22"/>
          <w:szCs w:val="22"/>
        </w:rPr>
        <w:tab/>
        <w:t>Set time (hours);</w:t>
      </w:r>
    </w:p>
    <w:p w14:paraId="619861EE" w14:textId="77777777" w:rsidR="004C4E36" w:rsidRPr="004C4E36" w:rsidRDefault="004C4E36" w:rsidP="004C4E36">
      <w:pPr>
        <w:tabs>
          <w:tab w:val="left" w:pos="720"/>
          <w:tab w:val="left" w:pos="1440"/>
          <w:tab w:val="left" w:pos="2160"/>
          <w:tab w:val="left" w:pos="2880"/>
          <w:tab w:val="left" w:pos="3600"/>
          <w:tab w:val="left" w:pos="4320"/>
        </w:tabs>
        <w:ind w:left="2160" w:hanging="720"/>
        <w:rPr>
          <w:rStyle w:val="InitialStyle"/>
          <w:sz w:val="22"/>
          <w:szCs w:val="22"/>
        </w:rPr>
      </w:pPr>
    </w:p>
    <w:p w14:paraId="2DF1CECA" w14:textId="77777777" w:rsidR="004C4E36" w:rsidRDefault="004C4E36" w:rsidP="004C4E36">
      <w:pPr>
        <w:tabs>
          <w:tab w:val="left" w:pos="720"/>
          <w:tab w:val="left" w:pos="1440"/>
          <w:tab w:val="left" w:pos="2160"/>
          <w:tab w:val="left" w:pos="2880"/>
          <w:tab w:val="left" w:pos="3600"/>
          <w:tab w:val="left" w:pos="4320"/>
        </w:tabs>
        <w:ind w:left="2160" w:hanging="720"/>
        <w:rPr>
          <w:rStyle w:val="InitialStyle"/>
          <w:sz w:val="22"/>
          <w:szCs w:val="22"/>
        </w:rPr>
      </w:pPr>
      <w:r w:rsidRPr="004C4E36">
        <w:rPr>
          <w:rStyle w:val="InitialStyle"/>
          <w:sz w:val="22"/>
          <w:szCs w:val="22"/>
        </w:rPr>
        <w:t>5.</w:t>
      </w:r>
      <w:r w:rsidRPr="004C4E36">
        <w:rPr>
          <w:rStyle w:val="InitialStyle"/>
          <w:sz w:val="22"/>
          <w:szCs w:val="22"/>
        </w:rPr>
        <w:tab/>
        <w:t>Species</w:t>
      </w:r>
      <w:r>
        <w:rPr>
          <w:rStyle w:val="InitialStyle"/>
          <w:sz w:val="22"/>
          <w:szCs w:val="22"/>
        </w:rPr>
        <w:t>;</w:t>
      </w:r>
    </w:p>
    <w:p w14:paraId="3096E15E" w14:textId="77777777" w:rsidR="004C4E36" w:rsidRPr="004C4E36" w:rsidRDefault="004C4E36" w:rsidP="004C4E36">
      <w:pPr>
        <w:tabs>
          <w:tab w:val="left" w:pos="720"/>
          <w:tab w:val="left" w:pos="1440"/>
          <w:tab w:val="left" w:pos="2160"/>
          <w:tab w:val="left" w:pos="2880"/>
          <w:tab w:val="left" w:pos="3600"/>
          <w:tab w:val="left" w:pos="4320"/>
        </w:tabs>
        <w:ind w:left="2160" w:hanging="720"/>
        <w:rPr>
          <w:rStyle w:val="InitialStyle"/>
          <w:sz w:val="22"/>
          <w:szCs w:val="22"/>
        </w:rPr>
      </w:pPr>
    </w:p>
    <w:p w14:paraId="27509FA7" w14:textId="77777777" w:rsidR="004C4E36" w:rsidRDefault="004C4E36" w:rsidP="004C4E36">
      <w:pPr>
        <w:tabs>
          <w:tab w:val="left" w:pos="720"/>
          <w:tab w:val="left" w:pos="1440"/>
          <w:tab w:val="left" w:pos="2160"/>
          <w:tab w:val="left" w:pos="2880"/>
          <w:tab w:val="left" w:pos="3600"/>
          <w:tab w:val="left" w:pos="4320"/>
        </w:tabs>
        <w:ind w:left="2160" w:hanging="720"/>
        <w:rPr>
          <w:rStyle w:val="InitialStyle"/>
          <w:sz w:val="22"/>
          <w:szCs w:val="22"/>
        </w:rPr>
      </w:pPr>
      <w:r w:rsidRPr="004C4E36">
        <w:rPr>
          <w:rStyle w:val="InitialStyle"/>
          <w:sz w:val="22"/>
          <w:szCs w:val="22"/>
        </w:rPr>
        <w:t>6</w:t>
      </w:r>
      <w:r>
        <w:rPr>
          <w:rStyle w:val="InitialStyle"/>
          <w:sz w:val="22"/>
          <w:szCs w:val="22"/>
        </w:rPr>
        <w:t>.</w:t>
      </w:r>
      <w:r w:rsidRPr="004C4E36">
        <w:rPr>
          <w:rStyle w:val="InitialStyle"/>
          <w:sz w:val="22"/>
          <w:szCs w:val="22"/>
        </w:rPr>
        <w:tab/>
        <w:t>Total weight (pounds or kilograms) of harvested eels for the set time;</w:t>
      </w:r>
    </w:p>
    <w:p w14:paraId="5B098E9A" w14:textId="77777777" w:rsidR="004C4E36" w:rsidRPr="004C4E36" w:rsidRDefault="004C4E36" w:rsidP="004C4E36">
      <w:pPr>
        <w:tabs>
          <w:tab w:val="left" w:pos="720"/>
          <w:tab w:val="left" w:pos="1440"/>
          <w:tab w:val="left" w:pos="2160"/>
          <w:tab w:val="left" w:pos="2880"/>
          <w:tab w:val="left" w:pos="3600"/>
          <w:tab w:val="left" w:pos="4320"/>
        </w:tabs>
        <w:ind w:left="2160" w:hanging="720"/>
        <w:rPr>
          <w:rStyle w:val="InitialStyle"/>
          <w:sz w:val="22"/>
          <w:szCs w:val="22"/>
        </w:rPr>
      </w:pPr>
    </w:p>
    <w:p w14:paraId="18B087FC" w14:textId="77777777" w:rsidR="004C4E36" w:rsidRDefault="004C4E36" w:rsidP="004C4E36">
      <w:pPr>
        <w:tabs>
          <w:tab w:val="left" w:pos="720"/>
          <w:tab w:val="left" w:pos="1440"/>
          <w:tab w:val="left" w:pos="2160"/>
          <w:tab w:val="left" w:pos="2880"/>
          <w:tab w:val="left" w:pos="3600"/>
          <w:tab w:val="left" w:pos="4320"/>
        </w:tabs>
        <w:ind w:left="2160" w:hanging="720"/>
        <w:rPr>
          <w:rStyle w:val="InitialStyle"/>
          <w:sz w:val="22"/>
          <w:szCs w:val="22"/>
        </w:rPr>
      </w:pPr>
      <w:r w:rsidRPr="004C4E36">
        <w:rPr>
          <w:rStyle w:val="InitialStyle"/>
          <w:sz w:val="22"/>
          <w:szCs w:val="22"/>
        </w:rPr>
        <w:t>7.</w:t>
      </w:r>
      <w:r w:rsidRPr="004C4E36">
        <w:rPr>
          <w:rStyle w:val="InitialStyle"/>
          <w:sz w:val="22"/>
          <w:szCs w:val="22"/>
        </w:rPr>
        <w:tab/>
        <w:t>Disposition of catch (food or bait);</w:t>
      </w:r>
    </w:p>
    <w:p w14:paraId="475D8073" w14:textId="77777777" w:rsidR="004C4E36" w:rsidRPr="004C4E36" w:rsidRDefault="004C4E36" w:rsidP="004C4E36">
      <w:pPr>
        <w:tabs>
          <w:tab w:val="left" w:pos="720"/>
          <w:tab w:val="left" w:pos="1440"/>
          <w:tab w:val="left" w:pos="2160"/>
          <w:tab w:val="left" w:pos="2880"/>
          <w:tab w:val="left" w:pos="3600"/>
          <w:tab w:val="left" w:pos="4320"/>
        </w:tabs>
        <w:ind w:left="2160" w:hanging="720"/>
        <w:rPr>
          <w:rStyle w:val="InitialStyle"/>
          <w:sz w:val="22"/>
          <w:szCs w:val="22"/>
        </w:rPr>
      </w:pPr>
    </w:p>
    <w:p w14:paraId="69159491" w14:textId="77777777" w:rsidR="004C4E36" w:rsidRDefault="004C4E36" w:rsidP="004C4E36">
      <w:pPr>
        <w:tabs>
          <w:tab w:val="left" w:pos="720"/>
          <w:tab w:val="left" w:pos="1440"/>
          <w:tab w:val="left" w:pos="2160"/>
          <w:tab w:val="left" w:pos="2880"/>
          <w:tab w:val="left" w:pos="3600"/>
          <w:tab w:val="left" w:pos="4320"/>
        </w:tabs>
        <w:ind w:left="2160" w:hanging="720"/>
        <w:rPr>
          <w:rStyle w:val="InitialStyle"/>
          <w:sz w:val="22"/>
          <w:szCs w:val="22"/>
        </w:rPr>
      </w:pPr>
      <w:r w:rsidRPr="004C4E36">
        <w:rPr>
          <w:rStyle w:val="InitialStyle"/>
          <w:sz w:val="22"/>
          <w:szCs w:val="22"/>
        </w:rPr>
        <w:t>8.</w:t>
      </w:r>
      <w:r w:rsidRPr="004C4E36">
        <w:rPr>
          <w:rStyle w:val="InitialStyle"/>
          <w:sz w:val="22"/>
          <w:szCs w:val="22"/>
        </w:rPr>
        <w:tab/>
        <w:t>Port landed;</w:t>
      </w:r>
    </w:p>
    <w:p w14:paraId="7BF161E1" w14:textId="77777777" w:rsidR="004C4E36" w:rsidRPr="004C4E36" w:rsidRDefault="004C4E36" w:rsidP="004C4E36">
      <w:pPr>
        <w:tabs>
          <w:tab w:val="left" w:pos="720"/>
          <w:tab w:val="left" w:pos="1440"/>
          <w:tab w:val="left" w:pos="2160"/>
          <w:tab w:val="left" w:pos="2880"/>
          <w:tab w:val="left" w:pos="3600"/>
          <w:tab w:val="left" w:pos="4320"/>
        </w:tabs>
        <w:ind w:left="2160" w:hanging="720"/>
        <w:rPr>
          <w:rStyle w:val="InitialStyle"/>
          <w:sz w:val="22"/>
          <w:szCs w:val="22"/>
        </w:rPr>
      </w:pPr>
    </w:p>
    <w:p w14:paraId="7644E175" w14:textId="77777777" w:rsidR="004C4E36" w:rsidRDefault="004C4E36" w:rsidP="004C4E36">
      <w:pPr>
        <w:tabs>
          <w:tab w:val="left" w:pos="720"/>
          <w:tab w:val="left" w:pos="1440"/>
          <w:tab w:val="left" w:pos="2160"/>
          <w:tab w:val="left" w:pos="2880"/>
          <w:tab w:val="left" w:pos="3600"/>
          <w:tab w:val="left" w:pos="4320"/>
        </w:tabs>
        <w:ind w:left="2160" w:hanging="720"/>
        <w:rPr>
          <w:rStyle w:val="InitialStyle"/>
          <w:strike/>
          <w:sz w:val="22"/>
          <w:szCs w:val="22"/>
        </w:rPr>
      </w:pPr>
      <w:r w:rsidRPr="004C4E36">
        <w:rPr>
          <w:rStyle w:val="InitialStyle"/>
          <w:sz w:val="22"/>
          <w:szCs w:val="22"/>
        </w:rPr>
        <w:t>9.</w:t>
      </w:r>
      <w:r w:rsidRPr="004C4E36">
        <w:rPr>
          <w:rStyle w:val="InitialStyle"/>
          <w:sz w:val="22"/>
          <w:szCs w:val="22"/>
        </w:rPr>
        <w:tab/>
        <w:t>Dealer sold to; and</w:t>
      </w:r>
    </w:p>
    <w:p w14:paraId="4B8A34EC" w14:textId="77777777" w:rsidR="004C4E36" w:rsidRPr="004C4E36" w:rsidRDefault="004C4E36" w:rsidP="004C4E36">
      <w:pPr>
        <w:tabs>
          <w:tab w:val="left" w:pos="720"/>
          <w:tab w:val="left" w:pos="1440"/>
          <w:tab w:val="left" w:pos="2160"/>
          <w:tab w:val="left" w:pos="2880"/>
          <w:tab w:val="left" w:pos="3600"/>
          <w:tab w:val="left" w:pos="4320"/>
        </w:tabs>
        <w:ind w:left="2160" w:hanging="720"/>
        <w:rPr>
          <w:rStyle w:val="InitialStyle"/>
          <w:sz w:val="22"/>
          <w:szCs w:val="22"/>
        </w:rPr>
      </w:pPr>
    </w:p>
    <w:p w14:paraId="101D1F79" w14:textId="77777777" w:rsidR="004C4E36" w:rsidRDefault="00754FA6" w:rsidP="004C4E36">
      <w:pPr>
        <w:tabs>
          <w:tab w:val="left" w:pos="720"/>
          <w:tab w:val="left" w:pos="1440"/>
          <w:tab w:val="left" w:pos="2160"/>
          <w:tab w:val="left" w:pos="2880"/>
          <w:tab w:val="left" w:pos="3600"/>
          <w:tab w:val="left" w:pos="4320"/>
        </w:tabs>
        <w:ind w:left="2160" w:hanging="720"/>
        <w:rPr>
          <w:rStyle w:val="InitialStyle"/>
          <w:sz w:val="22"/>
          <w:szCs w:val="22"/>
        </w:rPr>
      </w:pPr>
      <w:r>
        <w:rPr>
          <w:rStyle w:val="InitialStyle"/>
          <w:sz w:val="22"/>
          <w:szCs w:val="22"/>
        </w:rPr>
        <w:lastRenderedPageBreak/>
        <w:t>10.</w:t>
      </w:r>
      <w:r>
        <w:rPr>
          <w:rStyle w:val="InitialStyle"/>
          <w:sz w:val="22"/>
          <w:szCs w:val="22"/>
        </w:rPr>
        <w:tab/>
      </w:r>
      <w:r w:rsidR="004C4E36" w:rsidRPr="004C4E36">
        <w:rPr>
          <w:rStyle w:val="InitialStyle"/>
          <w:sz w:val="22"/>
          <w:szCs w:val="22"/>
        </w:rPr>
        <w:t>Area fished (river;</w:t>
      </w:r>
      <w:r w:rsidR="004C4E36" w:rsidRPr="00904D4A">
        <w:rPr>
          <w:rStyle w:val="InitialStyle"/>
          <w:sz w:val="22"/>
          <w:szCs w:val="22"/>
        </w:rPr>
        <w:t xml:space="preserve"> embayment; offshore bycatch)</w:t>
      </w:r>
      <w:r w:rsidR="004C4E36">
        <w:rPr>
          <w:rStyle w:val="InitialStyle"/>
          <w:sz w:val="22"/>
          <w:szCs w:val="22"/>
        </w:rPr>
        <w:t>.</w:t>
      </w:r>
    </w:p>
    <w:p w14:paraId="484D2159" w14:textId="77777777" w:rsidR="004C4E36" w:rsidRPr="00904D4A" w:rsidRDefault="004C4E36" w:rsidP="004C4E36">
      <w:pPr>
        <w:tabs>
          <w:tab w:val="left" w:pos="720"/>
          <w:tab w:val="left" w:pos="1440"/>
          <w:tab w:val="left" w:pos="2160"/>
          <w:tab w:val="left" w:pos="2880"/>
          <w:tab w:val="left" w:pos="3600"/>
          <w:tab w:val="left" w:pos="4320"/>
        </w:tabs>
        <w:ind w:left="2160" w:hanging="720"/>
        <w:rPr>
          <w:rStyle w:val="InitialStyle"/>
          <w:sz w:val="22"/>
          <w:szCs w:val="22"/>
        </w:rPr>
      </w:pPr>
    </w:p>
    <w:p w14:paraId="52053C9B" w14:textId="77777777" w:rsidR="004C4E36" w:rsidRPr="00904D4A" w:rsidRDefault="004C4E36" w:rsidP="000219C9">
      <w:pPr>
        <w:tabs>
          <w:tab w:val="left" w:pos="720"/>
          <w:tab w:val="left" w:pos="1440"/>
          <w:tab w:val="left" w:pos="2160"/>
          <w:tab w:val="left" w:pos="2880"/>
          <w:tab w:val="left" w:pos="3600"/>
          <w:tab w:val="left" w:pos="4320"/>
        </w:tabs>
        <w:ind w:left="1440" w:right="-90"/>
        <w:rPr>
          <w:rStyle w:val="InitialStyle"/>
          <w:sz w:val="22"/>
          <w:szCs w:val="22"/>
        </w:rPr>
      </w:pPr>
      <w:r w:rsidRPr="00904D4A">
        <w:rPr>
          <w:rStyle w:val="InitialStyle"/>
          <w:sz w:val="22"/>
          <w:szCs w:val="22"/>
        </w:rPr>
        <w:t xml:space="preserve">The data will be summarized by the Department and will be made available on request to the public 45 days after the receipt of the data forms in accordance with the confidentiality provision of 12 </w:t>
      </w:r>
      <w:r w:rsidR="003B60C7">
        <w:rPr>
          <w:rStyle w:val="InitialStyle"/>
          <w:sz w:val="22"/>
          <w:szCs w:val="22"/>
        </w:rPr>
        <w:t>M.R.S.</w:t>
      </w:r>
      <w:r w:rsidRPr="00904D4A">
        <w:rPr>
          <w:rStyle w:val="InitialStyle"/>
          <w:sz w:val="22"/>
          <w:szCs w:val="22"/>
        </w:rPr>
        <w:t>§6173.</w:t>
      </w:r>
    </w:p>
    <w:p w14:paraId="2DF2E804" w14:textId="77777777" w:rsidR="00F960F1" w:rsidRDefault="00F960F1">
      <w:pPr>
        <w:tabs>
          <w:tab w:val="left" w:pos="720"/>
          <w:tab w:val="left" w:pos="1440"/>
          <w:tab w:val="left" w:pos="2160"/>
          <w:tab w:val="left" w:pos="2880"/>
          <w:tab w:val="left" w:pos="3600"/>
        </w:tabs>
        <w:rPr>
          <w:rStyle w:val="InitialStyle"/>
          <w:color w:val="000000"/>
          <w:sz w:val="22"/>
        </w:rPr>
      </w:pPr>
    </w:p>
    <w:p w14:paraId="5ABBB5E5" w14:textId="77777777" w:rsidR="00F960F1" w:rsidRDefault="00F960F1" w:rsidP="000069B2">
      <w:pPr>
        <w:keepNext/>
        <w:keepLines/>
        <w:tabs>
          <w:tab w:val="left" w:pos="720"/>
          <w:tab w:val="left" w:pos="1440"/>
          <w:tab w:val="left" w:pos="2160"/>
          <w:tab w:val="left" w:pos="2880"/>
          <w:tab w:val="left" w:pos="3600"/>
        </w:tabs>
        <w:rPr>
          <w:color w:val="000000"/>
          <w:sz w:val="22"/>
        </w:rPr>
      </w:pPr>
      <w:r>
        <w:rPr>
          <w:color w:val="000000"/>
          <w:sz w:val="22"/>
        </w:rPr>
        <w:tab/>
        <w:t>F.</w:t>
      </w:r>
      <w:r>
        <w:rPr>
          <w:color w:val="000000"/>
          <w:sz w:val="22"/>
        </w:rPr>
        <w:tab/>
      </w:r>
      <w:r w:rsidRPr="007D27D8">
        <w:rPr>
          <w:b/>
          <w:color w:val="000000"/>
          <w:sz w:val="22"/>
        </w:rPr>
        <w:t>Atlantic halibut</w:t>
      </w:r>
      <w:r>
        <w:rPr>
          <w:color w:val="000000"/>
          <w:sz w:val="22"/>
        </w:rPr>
        <w:t xml:space="preserve"> </w:t>
      </w:r>
      <w:r w:rsidRPr="008C60F7">
        <w:rPr>
          <w:i/>
          <w:color w:val="000000"/>
          <w:sz w:val="22"/>
        </w:rPr>
        <w:t>(previously in Chapter 34.10(1)(B)(4)(b)(vi))</w:t>
      </w:r>
    </w:p>
    <w:p w14:paraId="6E3E073A" w14:textId="77777777" w:rsidR="00F960F1" w:rsidRDefault="00F960F1" w:rsidP="000069B2">
      <w:pPr>
        <w:keepNext/>
        <w:keepLines/>
        <w:tabs>
          <w:tab w:val="left" w:pos="720"/>
          <w:tab w:val="left" w:pos="1440"/>
          <w:tab w:val="left" w:pos="2160"/>
          <w:tab w:val="left" w:pos="2880"/>
          <w:tab w:val="left" w:pos="3600"/>
        </w:tabs>
        <w:rPr>
          <w:color w:val="000000"/>
          <w:sz w:val="22"/>
        </w:rPr>
      </w:pPr>
    </w:p>
    <w:p w14:paraId="209518D8" w14:textId="690FC7A7" w:rsidR="001801FC" w:rsidRPr="001801FC" w:rsidRDefault="00F960F1" w:rsidP="001801FC">
      <w:pPr>
        <w:keepNext/>
        <w:keepLines/>
        <w:tabs>
          <w:tab w:val="left" w:pos="720"/>
          <w:tab w:val="left" w:pos="1440"/>
          <w:tab w:val="left" w:pos="2160"/>
          <w:tab w:val="left" w:pos="2880"/>
          <w:tab w:val="left" w:pos="3600"/>
        </w:tabs>
        <w:ind w:left="1440" w:hanging="1440"/>
        <w:rPr>
          <w:color w:val="000000"/>
          <w:sz w:val="22"/>
        </w:rPr>
      </w:pPr>
      <w:r>
        <w:rPr>
          <w:rStyle w:val="InitialStyle"/>
          <w:color w:val="000000"/>
          <w:sz w:val="22"/>
        </w:rPr>
        <w:tab/>
      </w:r>
      <w:r>
        <w:rPr>
          <w:rStyle w:val="InitialStyle"/>
          <w:color w:val="000000"/>
          <w:sz w:val="22"/>
        </w:rPr>
        <w:tab/>
      </w:r>
      <w:r w:rsidR="001801FC" w:rsidRPr="001801FC">
        <w:rPr>
          <w:color w:val="000000"/>
          <w:sz w:val="22"/>
        </w:rPr>
        <w:t xml:space="preserve">Persons who are authorized to commercially fish for Atlantic halibut in the territorial waters of Maine will be required to submit trip level catch reports on a weekly basis during the halibut season for landings from Maine’s territorial waters.  If no halibut landings occurred during the week, a negative catch report is required. The reporting week begins on Sunday at 0001 </w:t>
      </w:r>
      <w:r w:rsidR="00FB4AB0">
        <w:rPr>
          <w:color w:val="000000"/>
          <w:sz w:val="22"/>
        </w:rPr>
        <w:t>hrs.</w:t>
      </w:r>
      <w:r w:rsidR="001801FC" w:rsidRPr="001801FC">
        <w:rPr>
          <w:color w:val="000000"/>
          <w:sz w:val="22"/>
        </w:rPr>
        <w:t xml:space="preserve"> (12:01 </w:t>
      </w:r>
      <w:r w:rsidR="00D01151">
        <w:rPr>
          <w:color w:val="000000"/>
          <w:sz w:val="22"/>
        </w:rPr>
        <w:t>a.m.</w:t>
      </w:r>
      <w:r w:rsidR="001801FC" w:rsidRPr="001801FC">
        <w:rPr>
          <w:color w:val="000000"/>
          <w:sz w:val="22"/>
        </w:rPr>
        <w:t xml:space="preserve">) local time and ends Saturday at 2400 </w:t>
      </w:r>
      <w:r w:rsidR="00FB4AB0">
        <w:rPr>
          <w:color w:val="000000"/>
          <w:sz w:val="22"/>
        </w:rPr>
        <w:t>hrs.</w:t>
      </w:r>
      <w:r w:rsidR="001801FC" w:rsidRPr="001801FC">
        <w:rPr>
          <w:color w:val="000000"/>
          <w:sz w:val="22"/>
        </w:rPr>
        <w:t xml:space="preserve"> (12:00 midnight). Reports must be submitted by midnight Monday, two days after the end of each reporting week, including the week following the last day of the season. Harvesters shall submit catch reports to DMR through an approved electronic reporting mechanism. The catch report must include the following information:</w:t>
      </w:r>
    </w:p>
    <w:p w14:paraId="3B84ED8B" w14:textId="12E6D137" w:rsidR="00F960F1" w:rsidRDefault="00F960F1" w:rsidP="001801FC">
      <w:pPr>
        <w:keepNext/>
        <w:keepLines/>
        <w:tabs>
          <w:tab w:val="left" w:pos="720"/>
          <w:tab w:val="left" w:pos="1440"/>
          <w:tab w:val="left" w:pos="2160"/>
          <w:tab w:val="left" w:pos="2880"/>
          <w:tab w:val="left" w:pos="3600"/>
        </w:tabs>
        <w:ind w:left="1440" w:hanging="1440"/>
        <w:rPr>
          <w:rStyle w:val="InitialStyle"/>
          <w:color w:val="000000"/>
          <w:sz w:val="22"/>
        </w:rPr>
      </w:pPr>
    </w:p>
    <w:p w14:paraId="7599B13A" w14:textId="77777777" w:rsidR="0005694A" w:rsidRDefault="0005694A" w:rsidP="0005694A">
      <w:pPr>
        <w:tabs>
          <w:tab w:val="left" w:pos="720"/>
          <w:tab w:val="left" w:pos="1440"/>
          <w:tab w:val="left" w:pos="2160"/>
          <w:tab w:val="left" w:pos="2880"/>
          <w:tab w:val="left" w:pos="3600"/>
        </w:tabs>
        <w:ind w:left="1440"/>
        <w:rPr>
          <w:rStyle w:val="InitialStyle"/>
          <w:color w:val="000000"/>
          <w:sz w:val="22"/>
        </w:rPr>
      </w:pPr>
      <w:r>
        <w:rPr>
          <w:rStyle w:val="InitialStyle"/>
          <w:color w:val="000000"/>
          <w:sz w:val="22"/>
        </w:rPr>
        <w:t>1.</w:t>
      </w:r>
      <w:r>
        <w:rPr>
          <w:rStyle w:val="InitialStyle"/>
          <w:color w:val="000000"/>
          <w:sz w:val="22"/>
        </w:rPr>
        <w:tab/>
        <w:t xml:space="preserve">Harvester name &amp; </w:t>
      </w:r>
      <w:r w:rsidR="00FC0885">
        <w:rPr>
          <w:rStyle w:val="InitialStyle"/>
          <w:color w:val="000000"/>
          <w:sz w:val="22"/>
        </w:rPr>
        <w:t>landings</w:t>
      </w:r>
      <w:r>
        <w:rPr>
          <w:rStyle w:val="InitialStyle"/>
          <w:color w:val="000000"/>
          <w:sz w:val="22"/>
        </w:rPr>
        <w:t xml:space="preserve"> number</w:t>
      </w:r>
    </w:p>
    <w:p w14:paraId="24310611" w14:textId="77777777" w:rsidR="0005694A" w:rsidRDefault="0005694A" w:rsidP="0005694A">
      <w:pPr>
        <w:tabs>
          <w:tab w:val="left" w:pos="720"/>
          <w:tab w:val="left" w:pos="1440"/>
          <w:tab w:val="left" w:pos="2160"/>
          <w:tab w:val="left" w:pos="2880"/>
          <w:tab w:val="left" w:pos="3600"/>
        </w:tabs>
        <w:ind w:left="1440"/>
        <w:rPr>
          <w:rStyle w:val="InitialStyle"/>
          <w:color w:val="000000"/>
          <w:sz w:val="22"/>
        </w:rPr>
      </w:pPr>
    </w:p>
    <w:p w14:paraId="07C287BB" w14:textId="77777777" w:rsidR="0005694A" w:rsidRDefault="00A757A6" w:rsidP="0005694A">
      <w:pPr>
        <w:tabs>
          <w:tab w:val="left" w:pos="720"/>
          <w:tab w:val="left" w:pos="1440"/>
          <w:tab w:val="left" w:pos="2160"/>
          <w:tab w:val="left" w:pos="2880"/>
          <w:tab w:val="left" w:pos="3600"/>
        </w:tabs>
        <w:ind w:left="1440"/>
        <w:rPr>
          <w:rStyle w:val="InitialStyle"/>
          <w:color w:val="000000"/>
          <w:sz w:val="22"/>
        </w:rPr>
      </w:pPr>
      <w:r>
        <w:rPr>
          <w:rStyle w:val="InitialStyle"/>
          <w:color w:val="000000"/>
          <w:sz w:val="22"/>
        </w:rPr>
        <w:t>2.</w:t>
      </w:r>
      <w:r>
        <w:rPr>
          <w:rStyle w:val="InitialStyle"/>
          <w:color w:val="000000"/>
          <w:sz w:val="22"/>
        </w:rPr>
        <w:tab/>
        <w:t>Boat</w:t>
      </w:r>
      <w:r w:rsidR="0005694A">
        <w:rPr>
          <w:rStyle w:val="InitialStyle"/>
          <w:color w:val="000000"/>
          <w:sz w:val="22"/>
        </w:rPr>
        <w:t xml:space="preserve"> name and hull ID</w:t>
      </w:r>
    </w:p>
    <w:p w14:paraId="4CDDC455" w14:textId="77777777" w:rsidR="0005694A" w:rsidRDefault="0005694A" w:rsidP="0005694A">
      <w:pPr>
        <w:tabs>
          <w:tab w:val="left" w:pos="720"/>
          <w:tab w:val="left" w:pos="1440"/>
          <w:tab w:val="left" w:pos="2160"/>
          <w:tab w:val="left" w:pos="2880"/>
          <w:tab w:val="left" w:pos="3600"/>
        </w:tabs>
        <w:ind w:left="1440"/>
        <w:rPr>
          <w:rStyle w:val="InitialStyle"/>
          <w:color w:val="000000"/>
          <w:sz w:val="22"/>
        </w:rPr>
      </w:pPr>
    </w:p>
    <w:p w14:paraId="72C1E1F1" w14:textId="77777777" w:rsidR="0005694A" w:rsidRDefault="0005694A" w:rsidP="0005694A">
      <w:pPr>
        <w:tabs>
          <w:tab w:val="left" w:pos="720"/>
          <w:tab w:val="left" w:pos="1440"/>
          <w:tab w:val="left" w:pos="2160"/>
          <w:tab w:val="left" w:pos="2880"/>
          <w:tab w:val="left" w:pos="3600"/>
        </w:tabs>
        <w:ind w:left="1440"/>
        <w:rPr>
          <w:rStyle w:val="InitialStyle"/>
          <w:color w:val="000000"/>
          <w:sz w:val="22"/>
        </w:rPr>
      </w:pPr>
      <w:r>
        <w:rPr>
          <w:rStyle w:val="InitialStyle"/>
          <w:color w:val="000000"/>
          <w:sz w:val="22"/>
        </w:rPr>
        <w:t>3.</w:t>
      </w:r>
      <w:r>
        <w:rPr>
          <w:rStyle w:val="InitialStyle"/>
          <w:color w:val="000000"/>
          <w:sz w:val="22"/>
        </w:rPr>
        <w:tab/>
        <w:t>Designate negative report period if no harvesting activity occurred</w:t>
      </w:r>
    </w:p>
    <w:p w14:paraId="1305DE6D" w14:textId="77777777" w:rsidR="0005694A" w:rsidRDefault="0005694A" w:rsidP="0005694A">
      <w:pPr>
        <w:tabs>
          <w:tab w:val="left" w:pos="720"/>
          <w:tab w:val="left" w:pos="1440"/>
          <w:tab w:val="left" w:pos="2160"/>
          <w:tab w:val="left" w:pos="2880"/>
          <w:tab w:val="left" w:pos="3600"/>
        </w:tabs>
        <w:ind w:left="1440"/>
        <w:rPr>
          <w:rStyle w:val="InitialStyle"/>
          <w:color w:val="000000"/>
          <w:sz w:val="22"/>
        </w:rPr>
      </w:pPr>
    </w:p>
    <w:p w14:paraId="6332C972" w14:textId="77777777" w:rsidR="0005694A" w:rsidRDefault="0005694A" w:rsidP="0005694A">
      <w:pPr>
        <w:tabs>
          <w:tab w:val="left" w:pos="720"/>
          <w:tab w:val="left" w:pos="1440"/>
          <w:tab w:val="left" w:pos="2160"/>
          <w:tab w:val="left" w:pos="2880"/>
          <w:tab w:val="left" w:pos="3600"/>
        </w:tabs>
        <w:ind w:left="1440"/>
        <w:rPr>
          <w:rStyle w:val="InitialStyle"/>
          <w:color w:val="000000"/>
          <w:sz w:val="22"/>
        </w:rPr>
      </w:pPr>
      <w:r>
        <w:rPr>
          <w:rStyle w:val="InitialStyle"/>
          <w:color w:val="000000"/>
          <w:sz w:val="22"/>
        </w:rPr>
        <w:t>4.</w:t>
      </w:r>
      <w:r>
        <w:rPr>
          <w:rStyle w:val="InitialStyle"/>
          <w:color w:val="000000"/>
          <w:sz w:val="22"/>
        </w:rPr>
        <w:tab/>
        <w:t>Date fished &amp; landed</w:t>
      </w:r>
    </w:p>
    <w:p w14:paraId="2E67100E" w14:textId="77777777" w:rsidR="0005694A" w:rsidRDefault="0005694A" w:rsidP="0005694A">
      <w:pPr>
        <w:tabs>
          <w:tab w:val="left" w:pos="720"/>
          <w:tab w:val="left" w:pos="1440"/>
          <w:tab w:val="left" w:pos="2160"/>
          <w:tab w:val="left" w:pos="2880"/>
          <w:tab w:val="left" w:pos="3600"/>
        </w:tabs>
        <w:ind w:left="1440"/>
        <w:rPr>
          <w:rStyle w:val="InitialStyle"/>
          <w:color w:val="000000"/>
          <w:sz w:val="22"/>
        </w:rPr>
      </w:pPr>
    </w:p>
    <w:p w14:paraId="42DFA34E" w14:textId="77777777" w:rsidR="0005694A" w:rsidRDefault="0005694A" w:rsidP="0005694A">
      <w:pPr>
        <w:tabs>
          <w:tab w:val="left" w:pos="720"/>
          <w:tab w:val="left" w:pos="1440"/>
          <w:tab w:val="left" w:pos="2160"/>
          <w:tab w:val="left" w:pos="2880"/>
          <w:tab w:val="left" w:pos="3600"/>
        </w:tabs>
        <w:ind w:left="1440"/>
        <w:rPr>
          <w:rStyle w:val="InitialStyle"/>
          <w:color w:val="000000"/>
          <w:sz w:val="22"/>
        </w:rPr>
      </w:pPr>
      <w:r>
        <w:rPr>
          <w:rStyle w:val="InitialStyle"/>
          <w:color w:val="000000"/>
          <w:sz w:val="22"/>
        </w:rPr>
        <w:t>5.</w:t>
      </w:r>
      <w:r>
        <w:rPr>
          <w:rStyle w:val="InitialStyle"/>
          <w:color w:val="000000"/>
          <w:sz w:val="22"/>
        </w:rPr>
        <w:tab/>
        <w:t>Number of crew (including captain)</w:t>
      </w:r>
    </w:p>
    <w:p w14:paraId="1888C659" w14:textId="77777777" w:rsidR="0005694A" w:rsidRDefault="0005694A" w:rsidP="0005694A">
      <w:pPr>
        <w:tabs>
          <w:tab w:val="left" w:pos="720"/>
          <w:tab w:val="left" w:pos="1440"/>
          <w:tab w:val="left" w:pos="2160"/>
          <w:tab w:val="left" w:pos="2880"/>
          <w:tab w:val="left" w:pos="3600"/>
        </w:tabs>
        <w:ind w:left="1440"/>
        <w:rPr>
          <w:rStyle w:val="InitialStyle"/>
          <w:color w:val="000000"/>
          <w:sz w:val="22"/>
        </w:rPr>
      </w:pPr>
    </w:p>
    <w:p w14:paraId="522E0418" w14:textId="77777777" w:rsidR="0005694A" w:rsidRDefault="0005694A" w:rsidP="0005694A">
      <w:pPr>
        <w:tabs>
          <w:tab w:val="left" w:pos="720"/>
          <w:tab w:val="left" w:pos="1440"/>
          <w:tab w:val="left" w:pos="2160"/>
          <w:tab w:val="left" w:pos="2880"/>
          <w:tab w:val="left" w:pos="3600"/>
        </w:tabs>
        <w:ind w:left="1440"/>
        <w:rPr>
          <w:rStyle w:val="InitialStyle"/>
          <w:color w:val="000000"/>
          <w:sz w:val="22"/>
        </w:rPr>
      </w:pPr>
      <w:r>
        <w:rPr>
          <w:rStyle w:val="InitialStyle"/>
          <w:color w:val="000000"/>
          <w:sz w:val="22"/>
        </w:rPr>
        <w:t>6.</w:t>
      </w:r>
      <w:r>
        <w:rPr>
          <w:rStyle w:val="InitialStyle"/>
          <w:color w:val="000000"/>
          <w:sz w:val="22"/>
        </w:rPr>
        <w:tab/>
        <w:t>Gear type and quantity</w:t>
      </w:r>
    </w:p>
    <w:p w14:paraId="4A5FFCA9" w14:textId="77777777" w:rsidR="0005694A" w:rsidRDefault="0005694A" w:rsidP="0005694A">
      <w:pPr>
        <w:tabs>
          <w:tab w:val="left" w:pos="720"/>
          <w:tab w:val="left" w:pos="1440"/>
          <w:tab w:val="left" w:pos="2160"/>
          <w:tab w:val="left" w:pos="2880"/>
          <w:tab w:val="left" w:pos="3600"/>
        </w:tabs>
        <w:ind w:left="1440"/>
        <w:rPr>
          <w:rStyle w:val="InitialStyle"/>
          <w:color w:val="000000"/>
          <w:sz w:val="22"/>
        </w:rPr>
      </w:pPr>
    </w:p>
    <w:p w14:paraId="5F6CC778" w14:textId="77777777" w:rsidR="0005694A" w:rsidRDefault="0005694A" w:rsidP="0005694A">
      <w:pPr>
        <w:tabs>
          <w:tab w:val="left" w:pos="720"/>
          <w:tab w:val="left" w:pos="1440"/>
          <w:tab w:val="left" w:pos="2160"/>
          <w:tab w:val="left" w:pos="2880"/>
          <w:tab w:val="left" w:pos="3600"/>
        </w:tabs>
        <w:ind w:left="1440"/>
        <w:rPr>
          <w:rStyle w:val="InitialStyle"/>
          <w:color w:val="000000"/>
          <w:sz w:val="22"/>
        </w:rPr>
      </w:pPr>
      <w:r>
        <w:rPr>
          <w:rStyle w:val="InitialStyle"/>
          <w:color w:val="000000"/>
          <w:sz w:val="22"/>
        </w:rPr>
        <w:t>7.</w:t>
      </w:r>
      <w:r>
        <w:rPr>
          <w:rStyle w:val="InitialStyle"/>
          <w:color w:val="000000"/>
          <w:sz w:val="22"/>
        </w:rPr>
        <w:tab/>
        <w:t>Number of sets</w:t>
      </w:r>
    </w:p>
    <w:p w14:paraId="6B2D2BE5" w14:textId="77777777" w:rsidR="0005694A" w:rsidRDefault="0005694A" w:rsidP="0005694A">
      <w:pPr>
        <w:tabs>
          <w:tab w:val="left" w:pos="720"/>
          <w:tab w:val="left" w:pos="1440"/>
          <w:tab w:val="left" w:pos="2160"/>
          <w:tab w:val="left" w:pos="2880"/>
          <w:tab w:val="left" w:pos="3600"/>
        </w:tabs>
        <w:ind w:left="1440"/>
        <w:rPr>
          <w:rStyle w:val="InitialStyle"/>
          <w:color w:val="000000"/>
          <w:sz w:val="22"/>
        </w:rPr>
      </w:pPr>
    </w:p>
    <w:p w14:paraId="3EF9E036" w14:textId="77777777" w:rsidR="0005694A" w:rsidRDefault="0005694A" w:rsidP="0005694A">
      <w:pPr>
        <w:tabs>
          <w:tab w:val="left" w:pos="720"/>
          <w:tab w:val="left" w:pos="1440"/>
          <w:tab w:val="left" w:pos="2160"/>
          <w:tab w:val="left" w:pos="2880"/>
          <w:tab w:val="left" w:pos="3600"/>
        </w:tabs>
        <w:ind w:left="1440"/>
        <w:rPr>
          <w:rStyle w:val="InitialStyle"/>
          <w:color w:val="000000"/>
          <w:sz w:val="22"/>
        </w:rPr>
      </w:pPr>
      <w:r>
        <w:rPr>
          <w:rStyle w:val="InitialStyle"/>
          <w:color w:val="000000"/>
          <w:sz w:val="22"/>
        </w:rPr>
        <w:t>8.</w:t>
      </w:r>
      <w:r>
        <w:rPr>
          <w:rStyle w:val="InitialStyle"/>
          <w:color w:val="000000"/>
          <w:sz w:val="22"/>
        </w:rPr>
        <w:tab/>
        <w:t>Set time (hours gear fished)</w:t>
      </w:r>
    </w:p>
    <w:p w14:paraId="131B4060" w14:textId="77777777" w:rsidR="00FC0885" w:rsidRDefault="00FC0885" w:rsidP="0005694A">
      <w:pPr>
        <w:tabs>
          <w:tab w:val="left" w:pos="720"/>
          <w:tab w:val="left" w:pos="1440"/>
          <w:tab w:val="left" w:pos="2160"/>
          <w:tab w:val="left" w:pos="2880"/>
          <w:tab w:val="left" w:pos="3600"/>
        </w:tabs>
        <w:ind w:left="1440"/>
        <w:rPr>
          <w:rStyle w:val="InitialStyle"/>
          <w:color w:val="000000"/>
          <w:sz w:val="22"/>
        </w:rPr>
      </w:pPr>
    </w:p>
    <w:p w14:paraId="178164AA" w14:textId="77777777" w:rsidR="00FC0885" w:rsidRDefault="00FC0885" w:rsidP="0005694A">
      <w:pPr>
        <w:tabs>
          <w:tab w:val="left" w:pos="720"/>
          <w:tab w:val="left" w:pos="1440"/>
          <w:tab w:val="left" w:pos="2160"/>
          <w:tab w:val="left" w:pos="2880"/>
          <w:tab w:val="left" w:pos="3600"/>
        </w:tabs>
        <w:ind w:left="1440"/>
        <w:rPr>
          <w:rStyle w:val="InitialStyle"/>
          <w:color w:val="000000"/>
          <w:sz w:val="22"/>
        </w:rPr>
      </w:pPr>
      <w:r w:rsidRPr="00A028EB">
        <w:rPr>
          <w:rStyle w:val="InitialStyle"/>
          <w:color w:val="000000"/>
          <w:sz w:val="22"/>
        </w:rPr>
        <w:t>8-A.</w:t>
      </w:r>
      <w:r w:rsidRPr="00A028EB">
        <w:rPr>
          <w:rStyle w:val="InitialStyle"/>
          <w:color w:val="000000"/>
          <w:sz w:val="22"/>
        </w:rPr>
        <w:tab/>
        <w:t>Total number of hooks fished</w:t>
      </w:r>
    </w:p>
    <w:p w14:paraId="59FF93AA" w14:textId="77777777" w:rsidR="0005694A" w:rsidRDefault="0005694A" w:rsidP="0005694A">
      <w:pPr>
        <w:tabs>
          <w:tab w:val="left" w:pos="720"/>
          <w:tab w:val="left" w:pos="1440"/>
          <w:tab w:val="left" w:pos="2160"/>
          <w:tab w:val="left" w:pos="2880"/>
          <w:tab w:val="left" w:pos="3600"/>
        </w:tabs>
        <w:ind w:left="1440"/>
        <w:rPr>
          <w:rStyle w:val="InitialStyle"/>
          <w:color w:val="000000"/>
          <w:sz w:val="22"/>
        </w:rPr>
      </w:pPr>
    </w:p>
    <w:p w14:paraId="3CD0CCA8" w14:textId="77777777" w:rsidR="0005694A" w:rsidRDefault="0005694A" w:rsidP="0005694A">
      <w:pPr>
        <w:tabs>
          <w:tab w:val="left" w:pos="720"/>
          <w:tab w:val="left" w:pos="1440"/>
          <w:tab w:val="left" w:pos="2160"/>
          <w:tab w:val="left" w:pos="2880"/>
          <w:tab w:val="left" w:pos="3600"/>
        </w:tabs>
        <w:ind w:left="1440"/>
        <w:rPr>
          <w:rStyle w:val="InitialStyle"/>
          <w:color w:val="000000"/>
          <w:sz w:val="22"/>
        </w:rPr>
      </w:pPr>
      <w:r>
        <w:rPr>
          <w:rStyle w:val="InitialStyle"/>
          <w:color w:val="000000"/>
          <w:sz w:val="22"/>
        </w:rPr>
        <w:t>9.</w:t>
      </w:r>
      <w:r>
        <w:rPr>
          <w:rStyle w:val="InitialStyle"/>
          <w:color w:val="000000"/>
          <w:sz w:val="22"/>
        </w:rPr>
        <w:tab/>
        <w:t>Depth (in fathoms)</w:t>
      </w:r>
    </w:p>
    <w:p w14:paraId="31481216" w14:textId="77777777" w:rsidR="0005694A" w:rsidRDefault="0005694A" w:rsidP="0005694A">
      <w:pPr>
        <w:tabs>
          <w:tab w:val="left" w:pos="720"/>
          <w:tab w:val="left" w:pos="1440"/>
          <w:tab w:val="left" w:pos="2160"/>
          <w:tab w:val="left" w:pos="2880"/>
          <w:tab w:val="left" w:pos="3600"/>
        </w:tabs>
        <w:ind w:left="1440"/>
        <w:rPr>
          <w:rStyle w:val="InitialStyle"/>
          <w:color w:val="000000"/>
          <w:sz w:val="22"/>
        </w:rPr>
      </w:pPr>
    </w:p>
    <w:p w14:paraId="34EAB3A7" w14:textId="77777777" w:rsidR="0005694A" w:rsidRDefault="0005694A" w:rsidP="0005694A">
      <w:pPr>
        <w:tabs>
          <w:tab w:val="left" w:pos="720"/>
          <w:tab w:val="left" w:pos="1440"/>
          <w:tab w:val="left" w:pos="2160"/>
          <w:tab w:val="left" w:pos="2880"/>
          <w:tab w:val="left" w:pos="3600"/>
        </w:tabs>
        <w:ind w:left="2160" w:hanging="720"/>
        <w:rPr>
          <w:rStyle w:val="InitialStyle"/>
          <w:color w:val="000000"/>
          <w:sz w:val="22"/>
        </w:rPr>
      </w:pPr>
      <w:r>
        <w:rPr>
          <w:rStyle w:val="InitialStyle"/>
          <w:color w:val="000000"/>
          <w:sz w:val="22"/>
        </w:rPr>
        <w:t>10.</w:t>
      </w:r>
      <w:r>
        <w:rPr>
          <w:rStyle w:val="InitialStyle"/>
          <w:color w:val="000000"/>
          <w:sz w:val="22"/>
        </w:rPr>
        <w:tab/>
        <w:t xml:space="preserve">Area fished </w:t>
      </w:r>
    </w:p>
    <w:p w14:paraId="2AFAE975" w14:textId="77777777" w:rsidR="0005694A" w:rsidRDefault="0005694A" w:rsidP="0005694A">
      <w:pPr>
        <w:tabs>
          <w:tab w:val="left" w:pos="720"/>
          <w:tab w:val="left" w:pos="1440"/>
          <w:tab w:val="left" w:pos="2160"/>
          <w:tab w:val="left" w:pos="2880"/>
          <w:tab w:val="left" w:pos="3600"/>
        </w:tabs>
        <w:ind w:left="2160" w:hanging="720"/>
        <w:rPr>
          <w:rStyle w:val="InitialStyle"/>
          <w:color w:val="000000"/>
          <w:sz w:val="22"/>
        </w:rPr>
      </w:pPr>
    </w:p>
    <w:p w14:paraId="76DAF488" w14:textId="77777777" w:rsidR="0005694A" w:rsidRDefault="0005694A" w:rsidP="0005694A">
      <w:pPr>
        <w:tabs>
          <w:tab w:val="left" w:pos="720"/>
          <w:tab w:val="left" w:pos="1440"/>
          <w:tab w:val="left" w:pos="2160"/>
          <w:tab w:val="left" w:pos="2880"/>
          <w:tab w:val="left" w:pos="3600"/>
        </w:tabs>
        <w:ind w:left="2160" w:hanging="720"/>
        <w:rPr>
          <w:rStyle w:val="InitialStyle"/>
          <w:color w:val="000000"/>
          <w:sz w:val="22"/>
        </w:rPr>
      </w:pPr>
      <w:r>
        <w:rPr>
          <w:rStyle w:val="InitialStyle"/>
          <w:color w:val="000000"/>
          <w:sz w:val="22"/>
        </w:rPr>
        <w:t>11.</w:t>
      </w:r>
      <w:r>
        <w:rPr>
          <w:rStyle w:val="InitialStyle"/>
          <w:color w:val="000000"/>
          <w:sz w:val="22"/>
        </w:rPr>
        <w:tab/>
        <w:t>Sea time (including steaming time)</w:t>
      </w:r>
    </w:p>
    <w:p w14:paraId="48E40D1A" w14:textId="77777777" w:rsidR="0005694A" w:rsidRDefault="0005694A" w:rsidP="0005694A">
      <w:pPr>
        <w:tabs>
          <w:tab w:val="left" w:pos="720"/>
          <w:tab w:val="left" w:pos="1440"/>
          <w:tab w:val="left" w:pos="2160"/>
          <w:tab w:val="left" w:pos="2880"/>
          <w:tab w:val="left" w:pos="3600"/>
        </w:tabs>
        <w:ind w:left="2160" w:hanging="720"/>
        <w:rPr>
          <w:rStyle w:val="InitialStyle"/>
          <w:color w:val="000000"/>
          <w:sz w:val="22"/>
        </w:rPr>
      </w:pPr>
    </w:p>
    <w:p w14:paraId="6FD7767C" w14:textId="77777777" w:rsidR="0005694A" w:rsidRDefault="0005694A" w:rsidP="0005694A">
      <w:pPr>
        <w:tabs>
          <w:tab w:val="left" w:pos="720"/>
          <w:tab w:val="left" w:pos="1440"/>
          <w:tab w:val="left" w:pos="2160"/>
          <w:tab w:val="left" w:pos="2880"/>
          <w:tab w:val="left" w:pos="3600"/>
        </w:tabs>
        <w:ind w:left="2160" w:hanging="720"/>
        <w:rPr>
          <w:rStyle w:val="InitialStyle"/>
          <w:color w:val="000000"/>
          <w:sz w:val="22"/>
        </w:rPr>
      </w:pPr>
      <w:r>
        <w:rPr>
          <w:rStyle w:val="InitialStyle"/>
          <w:color w:val="000000"/>
          <w:sz w:val="22"/>
        </w:rPr>
        <w:t>12.</w:t>
      </w:r>
      <w:r>
        <w:rPr>
          <w:rStyle w:val="InitialStyle"/>
          <w:color w:val="000000"/>
          <w:sz w:val="22"/>
        </w:rPr>
        <w:tab/>
        <w:t>Species caught including bycatch and sub-legal halibut, quantity &amp; unit of measurement</w:t>
      </w:r>
    </w:p>
    <w:p w14:paraId="37E95D4C" w14:textId="77777777" w:rsidR="0005694A" w:rsidRDefault="0005694A" w:rsidP="0005694A">
      <w:pPr>
        <w:tabs>
          <w:tab w:val="left" w:pos="720"/>
          <w:tab w:val="left" w:pos="1440"/>
          <w:tab w:val="left" w:pos="2160"/>
          <w:tab w:val="left" w:pos="2880"/>
          <w:tab w:val="left" w:pos="3600"/>
        </w:tabs>
        <w:ind w:left="2160" w:hanging="720"/>
        <w:rPr>
          <w:rStyle w:val="InitialStyle"/>
          <w:color w:val="000000"/>
          <w:sz w:val="22"/>
        </w:rPr>
      </w:pPr>
    </w:p>
    <w:p w14:paraId="0EACF5F8" w14:textId="77777777" w:rsidR="0005694A" w:rsidRDefault="0005694A" w:rsidP="0005694A">
      <w:pPr>
        <w:tabs>
          <w:tab w:val="left" w:pos="720"/>
          <w:tab w:val="left" w:pos="1440"/>
          <w:tab w:val="left" w:pos="2160"/>
          <w:tab w:val="left" w:pos="2880"/>
          <w:tab w:val="left" w:pos="3600"/>
        </w:tabs>
        <w:ind w:left="2160" w:hanging="720"/>
        <w:rPr>
          <w:rStyle w:val="InitialStyle"/>
          <w:color w:val="000000"/>
          <w:sz w:val="22"/>
        </w:rPr>
      </w:pPr>
      <w:r>
        <w:rPr>
          <w:rStyle w:val="InitialStyle"/>
          <w:color w:val="000000"/>
          <w:sz w:val="22"/>
        </w:rPr>
        <w:t>13.</w:t>
      </w:r>
      <w:r>
        <w:rPr>
          <w:rStyle w:val="InitialStyle"/>
          <w:color w:val="000000"/>
          <w:sz w:val="22"/>
        </w:rPr>
        <w:tab/>
        <w:t>Total length of halibut retained or released</w:t>
      </w:r>
    </w:p>
    <w:p w14:paraId="1C64D7E7" w14:textId="77777777" w:rsidR="0005694A" w:rsidRDefault="0005694A" w:rsidP="0005694A">
      <w:pPr>
        <w:tabs>
          <w:tab w:val="left" w:pos="720"/>
          <w:tab w:val="left" w:pos="1440"/>
          <w:tab w:val="left" w:pos="2160"/>
          <w:tab w:val="left" w:pos="2880"/>
          <w:tab w:val="left" w:pos="3600"/>
        </w:tabs>
        <w:ind w:left="2160" w:hanging="720"/>
        <w:rPr>
          <w:rStyle w:val="InitialStyle"/>
          <w:color w:val="000000"/>
          <w:sz w:val="22"/>
        </w:rPr>
      </w:pPr>
    </w:p>
    <w:p w14:paraId="63BB8438" w14:textId="77777777" w:rsidR="0005694A" w:rsidRDefault="0005694A" w:rsidP="0005694A">
      <w:pPr>
        <w:tabs>
          <w:tab w:val="left" w:pos="720"/>
          <w:tab w:val="left" w:pos="1440"/>
          <w:tab w:val="left" w:pos="2160"/>
          <w:tab w:val="left" w:pos="2880"/>
          <w:tab w:val="left" w:pos="3600"/>
        </w:tabs>
        <w:ind w:left="2160" w:hanging="720"/>
        <w:rPr>
          <w:rStyle w:val="InitialStyle"/>
          <w:color w:val="000000"/>
          <w:sz w:val="22"/>
        </w:rPr>
      </w:pPr>
      <w:r>
        <w:rPr>
          <w:rStyle w:val="InitialStyle"/>
          <w:color w:val="000000"/>
          <w:sz w:val="22"/>
        </w:rPr>
        <w:t>14.</w:t>
      </w:r>
      <w:r>
        <w:rPr>
          <w:rStyle w:val="InitialStyle"/>
          <w:color w:val="000000"/>
          <w:sz w:val="22"/>
        </w:rPr>
        <w:tab/>
        <w:t>Research tag number of halibut released or recaptured</w:t>
      </w:r>
    </w:p>
    <w:p w14:paraId="2BCC473D" w14:textId="77777777" w:rsidR="0005694A" w:rsidRDefault="0005694A" w:rsidP="0005694A">
      <w:pPr>
        <w:tabs>
          <w:tab w:val="left" w:pos="720"/>
          <w:tab w:val="left" w:pos="1440"/>
          <w:tab w:val="left" w:pos="2160"/>
          <w:tab w:val="left" w:pos="2880"/>
          <w:tab w:val="left" w:pos="3600"/>
        </w:tabs>
        <w:ind w:left="2160" w:hanging="720"/>
        <w:rPr>
          <w:rStyle w:val="InitialStyle"/>
          <w:color w:val="000000"/>
          <w:sz w:val="22"/>
        </w:rPr>
      </w:pPr>
    </w:p>
    <w:p w14:paraId="56D5C268" w14:textId="77777777" w:rsidR="0005694A" w:rsidRDefault="00FC0885" w:rsidP="0005694A">
      <w:pPr>
        <w:tabs>
          <w:tab w:val="left" w:pos="720"/>
          <w:tab w:val="left" w:pos="1440"/>
          <w:tab w:val="left" w:pos="2160"/>
          <w:tab w:val="left" w:pos="2880"/>
          <w:tab w:val="left" w:pos="3600"/>
        </w:tabs>
        <w:ind w:left="2160" w:hanging="720"/>
        <w:rPr>
          <w:rStyle w:val="InitialStyle"/>
          <w:color w:val="000000"/>
          <w:sz w:val="22"/>
        </w:rPr>
      </w:pPr>
      <w:r>
        <w:rPr>
          <w:rStyle w:val="InitialStyle"/>
          <w:color w:val="000000"/>
          <w:sz w:val="22"/>
        </w:rPr>
        <w:t>15.</w:t>
      </w:r>
      <w:r>
        <w:rPr>
          <w:rStyle w:val="InitialStyle"/>
          <w:color w:val="000000"/>
          <w:sz w:val="22"/>
        </w:rPr>
        <w:tab/>
        <w:t>Landings</w:t>
      </w:r>
      <w:r w:rsidR="0005694A">
        <w:rPr>
          <w:rStyle w:val="InitialStyle"/>
          <w:color w:val="000000"/>
          <w:sz w:val="22"/>
        </w:rPr>
        <w:t xml:space="preserve"> number of dealer sold to or if not sold to a licensed dealer, disposition of catch</w:t>
      </w:r>
    </w:p>
    <w:p w14:paraId="618FE20D" w14:textId="77777777" w:rsidR="0005694A" w:rsidRDefault="0005694A" w:rsidP="0005694A">
      <w:pPr>
        <w:tabs>
          <w:tab w:val="left" w:pos="720"/>
          <w:tab w:val="left" w:pos="1440"/>
          <w:tab w:val="left" w:pos="2160"/>
          <w:tab w:val="left" w:pos="2880"/>
          <w:tab w:val="left" w:pos="3600"/>
        </w:tabs>
        <w:ind w:left="2160" w:hanging="720"/>
        <w:rPr>
          <w:rStyle w:val="InitialStyle"/>
          <w:color w:val="000000"/>
          <w:sz w:val="22"/>
        </w:rPr>
      </w:pPr>
    </w:p>
    <w:p w14:paraId="67DFF77E" w14:textId="77777777" w:rsidR="0005694A" w:rsidRDefault="0005694A" w:rsidP="0005694A">
      <w:pPr>
        <w:tabs>
          <w:tab w:val="left" w:pos="720"/>
          <w:tab w:val="left" w:pos="1440"/>
          <w:tab w:val="left" w:pos="2160"/>
          <w:tab w:val="left" w:pos="2880"/>
          <w:tab w:val="left" w:pos="3600"/>
        </w:tabs>
        <w:ind w:left="2160" w:hanging="720"/>
        <w:rPr>
          <w:rStyle w:val="InitialStyle"/>
          <w:color w:val="000000"/>
          <w:sz w:val="22"/>
        </w:rPr>
      </w:pPr>
      <w:r>
        <w:rPr>
          <w:rStyle w:val="InitialStyle"/>
          <w:color w:val="000000"/>
          <w:sz w:val="22"/>
        </w:rPr>
        <w:t>16.</w:t>
      </w:r>
      <w:r>
        <w:rPr>
          <w:rStyle w:val="InitialStyle"/>
          <w:color w:val="000000"/>
          <w:sz w:val="22"/>
        </w:rPr>
        <w:tab/>
        <w:t>Port landed</w:t>
      </w:r>
    </w:p>
    <w:p w14:paraId="162696C2" w14:textId="77777777" w:rsidR="0005694A" w:rsidRDefault="0005694A" w:rsidP="0005694A">
      <w:pPr>
        <w:tabs>
          <w:tab w:val="left" w:pos="720"/>
          <w:tab w:val="left" w:pos="1440"/>
          <w:tab w:val="left" w:pos="2160"/>
          <w:tab w:val="left" w:pos="2880"/>
          <w:tab w:val="left" w:pos="3600"/>
        </w:tabs>
        <w:ind w:left="2160" w:hanging="720"/>
        <w:rPr>
          <w:rStyle w:val="InitialStyle"/>
          <w:color w:val="000000"/>
          <w:sz w:val="22"/>
        </w:rPr>
      </w:pPr>
    </w:p>
    <w:p w14:paraId="61725F39" w14:textId="77777777" w:rsidR="0005694A" w:rsidRDefault="0005694A" w:rsidP="0005694A">
      <w:pPr>
        <w:tabs>
          <w:tab w:val="left" w:pos="720"/>
          <w:tab w:val="left" w:pos="1440"/>
          <w:tab w:val="left" w:pos="2160"/>
          <w:tab w:val="left" w:pos="2880"/>
          <w:tab w:val="left" w:pos="3600"/>
        </w:tabs>
        <w:ind w:left="2160" w:hanging="720"/>
        <w:rPr>
          <w:rStyle w:val="InitialStyle"/>
          <w:color w:val="000000"/>
          <w:sz w:val="22"/>
        </w:rPr>
      </w:pPr>
      <w:r>
        <w:rPr>
          <w:rStyle w:val="InitialStyle"/>
          <w:color w:val="000000"/>
          <w:sz w:val="22"/>
        </w:rPr>
        <w:t>17.</w:t>
      </w:r>
      <w:r>
        <w:rPr>
          <w:rStyle w:val="InitialStyle"/>
          <w:color w:val="000000"/>
          <w:sz w:val="22"/>
        </w:rPr>
        <w:tab/>
        <w:t>Signature written or electronic</w:t>
      </w:r>
    </w:p>
    <w:p w14:paraId="7BBC0A3C" w14:textId="77777777" w:rsidR="00F960F1" w:rsidRDefault="00F960F1">
      <w:pPr>
        <w:tabs>
          <w:tab w:val="left" w:pos="720"/>
          <w:tab w:val="left" w:pos="1440"/>
          <w:tab w:val="left" w:pos="2160"/>
          <w:tab w:val="left" w:pos="2880"/>
          <w:tab w:val="left" w:pos="3600"/>
        </w:tabs>
        <w:rPr>
          <w:color w:val="000000"/>
          <w:sz w:val="22"/>
        </w:rPr>
      </w:pPr>
    </w:p>
    <w:p w14:paraId="77E19BA6" w14:textId="77777777" w:rsidR="00F960F1" w:rsidRPr="00473724" w:rsidRDefault="00F960F1" w:rsidP="00473724">
      <w:pPr>
        <w:pStyle w:val="BodyTextIndent"/>
        <w:tabs>
          <w:tab w:val="left" w:pos="720"/>
          <w:tab w:val="left" w:pos="1440"/>
          <w:tab w:val="left" w:pos="2160"/>
          <w:tab w:val="left" w:pos="2520"/>
          <w:tab w:val="left" w:pos="2880"/>
          <w:tab w:val="left" w:pos="3600"/>
        </w:tabs>
        <w:ind w:left="2520" w:hanging="2520"/>
        <w:rPr>
          <w:rStyle w:val="InitialStyle"/>
          <w:color w:val="000000"/>
          <w:sz w:val="22"/>
        </w:rPr>
      </w:pPr>
      <w:r>
        <w:rPr>
          <w:rStyle w:val="InitialStyle"/>
          <w:color w:val="000000"/>
          <w:sz w:val="22"/>
        </w:rPr>
        <w:tab/>
        <w:t>G.</w:t>
      </w:r>
      <w:r>
        <w:rPr>
          <w:rStyle w:val="InitialStyle"/>
          <w:color w:val="000000"/>
          <w:sz w:val="22"/>
        </w:rPr>
        <w:tab/>
      </w:r>
      <w:r w:rsidR="00473724" w:rsidRPr="00473724">
        <w:rPr>
          <w:rFonts w:ascii="Times New Roman" w:hAnsi="Times New Roman"/>
          <w:i/>
          <w:color w:val="000000"/>
          <w:sz w:val="22"/>
        </w:rPr>
        <w:t>(</w:t>
      </w:r>
      <w:r w:rsidR="00A81E30">
        <w:rPr>
          <w:rFonts w:ascii="Times New Roman" w:hAnsi="Times New Roman"/>
          <w:i/>
          <w:color w:val="000000"/>
          <w:sz w:val="22"/>
        </w:rPr>
        <w:t>Intentionally</w:t>
      </w:r>
      <w:r w:rsidR="00473724" w:rsidRPr="00473724">
        <w:rPr>
          <w:rFonts w:ascii="Times New Roman" w:hAnsi="Times New Roman"/>
          <w:i/>
          <w:color w:val="000000"/>
          <w:sz w:val="22"/>
        </w:rPr>
        <w:t xml:space="preserve"> blank</w:t>
      </w:r>
      <w:r w:rsidRPr="00473724">
        <w:rPr>
          <w:rStyle w:val="InitialStyle"/>
          <w:i/>
          <w:noProof w:val="0"/>
          <w:color w:val="000000"/>
          <w:sz w:val="22"/>
        </w:rPr>
        <w:t>)</w:t>
      </w:r>
    </w:p>
    <w:p w14:paraId="251D3940" w14:textId="77777777" w:rsidR="00F960F1" w:rsidRDefault="00F960F1">
      <w:pPr>
        <w:pStyle w:val="DefaultText"/>
        <w:tabs>
          <w:tab w:val="left" w:pos="720"/>
          <w:tab w:val="left" w:pos="1440"/>
          <w:tab w:val="left" w:pos="2160"/>
          <w:tab w:val="left" w:pos="2880"/>
          <w:tab w:val="left" w:pos="3600"/>
        </w:tabs>
        <w:rPr>
          <w:rStyle w:val="InitialStyle"/>
          <w:color w:val="000000"/>
          <w:sz w:val="22"/>
        </w:rPr>
      </w:pPr>
    </w:p>
    <w:p w14:paraId="6D2A0F29" w14:textId="77777777" w:rsidR="00F960F1" w:rsidRPr="008C60F7" w:rsidRDefault="00F960F1" w:rsidP="00A81E30">
      <w:pPr>
        <w:tabs>
          <w:tab w:val="left" w:pos="720"/>
          <w:tab w:val="left" w:pos="1440"/>
          <w:tab w:val="left" w:pos="2160"/>
          <w:tab w:val="left" w:pos="2880"/>
          <w:tab w:val="left" w:pos="3600"/>
        </w:tabs>
        <w:rPr>
          <w:i/>
          <w:color w:val="000000"/>
          <w:sz w:val="22"/>
        </w:rPr>
      </w:pPr>
      <w:r>
        <w:rPr>
          <w:color w:val="000000"/>
          <w:sz w:val="22"/>
        </w:rPr>
        <w:tab/>
        <w:t>H.</w:t>
      </w:r>
      <w:r>
        <w:rPr>
          <w:color w:val="000000"/>
          <w:sz w:val="22"/>
        </w:rPr>
        <w:tab/>
      </w:r>
      <w:r w:rsidR="00473724" w:rsidRPr="00473724">
        <w:rPr>
          <w:i/>
          <w:color w:val="000000"/>
          <w:sz w:val="22"/>
        </w:rPr>
        <w:t>(</w:t>
      </w:r>
      <w:r w:rsidR="00A81E30">
        <w:rPr>
          <w:i/>
          <w:color w:val="000000"/>
          <w:sz w:val="22"/>
        </w:rPr>
        <w:t>Intentionally</w:t>
      </w:r>
      <w:r w:rsidR="00473724" w:rsidRPr="00473724">
        <w:rPr>
          <w:i/>
          <w:color w:val="000000"/>
          <w:sz w:val="22"/>
        </w:rPr>
        <w:t xml:space="preserve"> blank</w:t>
      </w:r>
      <w:r w:rsidRPr="008C60F7">
        <w:rPr>
          <w:i/>
          <w:color w:val="000000"/>
          <w:sz w:val="22"/>
        </w:rPr>
        <w:t>)</w:t>
      </w:r>
    </w:p>
    <w:p w14:paraId="0194799B" w14:textId="77777777" w:rsidR="00F960F1" w:rsidRDefault="00F960F1" w:rsidP="00A81E30">
      <w:pPr>
        <w:tabs>
          <w:tab w:val="left" w:pos="720"/>
          <w:tab w:val="left" w:pos="1440"/>
          <w:tab w:val="left" w:pos="2160"/>
          <w:tab w:val="left" w:pos="2880"/>
          <w:tab w:val="left" w:pos="3600"/>
        </w:tabs>
        <w:rPr>
          <w:color w:val="000000"/>
          <w:sz w:val="22"/>
        </w:rPr>
      </w:pPr>
    </w:p>
    <w:p w14:paraId="3809DD64" w14:textId="77777777" w:rsidR="00F960F1" w:rsidRDefault="00F960F1" w:rsidP="00A81E30">
      <w:pPr>
        <w:pStyle w:val="DefaultText"/>
        <w:keepNext/>
        <w:keepLines/>
        <w:tabs>
          <w:tab w:val="left" w:pos="720"/>
          <w:tab w:val="left" w:pos="1440"/>
          <w:tab w:val="left" w:pos="2160"/>
          <w:tab w:val="left" w:pos="2880"/>
          <w:tab w:val="left" w:pos="3600"/>
        </w:tabs>
        <w:rPr>
          <w:color w:val="000000"/>
          <w:sz w:val="22"/>
        </w:rPr>
      </w:pPr>
      <w:r>
        <w:rPr>
          <w:color w:val="000000"/>
          <w:sz w:val="22"/>
        </w:rPr>
        <w:tab/>
        <w:t>I.</w:t>
      </w:r>
      <w:r>
        <w:rPr>
          <w:color w:val="000000"/>
          <w:sz w:val="22"/>
        </w:rPr>
        <w:tab/>
      </w:r>
      <w:r w:rsidRPr="007D27D8">
        <w:rPr>
          <w:b/>
          <w:color w:val="000000"/>
          <w:sz w:val="22"/>
        </w:rPr>
        <w:t>Shrimp</w:t>
      </w:r>
      <w:r>
        <w:rPr>
          <w:color w:val="000000"/>
          <w:sz w:val="22"/>
        </w:rPr>
        <w:t xml:space="preserve"> </w:t>
      </w:r>
      <w:r w:rsidRPr="008C60F7">
        <w:rPr>
          <w:i/>
          <w:color w:val="000000"/>
          <w:sz w:val="22"/>
        </w:rPr>
        <w:t>(previously Chapter 45.24)</w:t>
      </w:r>
    </w:p>
    <w:p w14:paraId="6D7F1400" w14:textId="77777777" w:rsidR="00F960F1" w:rsidRDefault="00F960F1" w:rsidP="00A81E30">
      <w:pPr>
        <w:pStyle w:val="DefaultText"/>
        <w:keepNext/>
        <w:keepLines/>
        <w:tabs>
          <w:tab w:val="left" w:pos="720"/>
          <w:tab w:val="left" w:pos="1440"/>
          <w:tab w:val="left" w:pos="2160"/>
          <w:tab w:val="left" w:pos="2880"/>
          <w:tab w:val="left" w:pos="3600"/>
        </w:tabs>
        <w:rPr>
          <w:color w:val="000000"/>
          <w:sz w:val="22"/>
        </w:rPr>
      </w:pPr>
    </w:p>
    <w:p w14:paraId="3F2F4507" w14:textId="77777777" w:rsidR="00F960F1" w:rsidRDefault="00F960F1" w:rsidP="00A81E30">
      <w:pPr>
        <w:keepNext/>
        <w:keepLines/>
        <w:tabs>
          <w:tab w:val="left" w:pos="720"/>
          <w:tab w:val="left" w:pos="1440"/>
          <w:tab w:val="left" w:pos="2160"/>
          <w:tab w:val="left" w:pos="2880"/>
          <w:tab w:val="left" w:pos="3600"/>
        </w:tabs>
        <w:ind w:left="1440" w:hanging="1440"/>
        <w:rPr>
          <w:color w:val="000000"/>
          <w:sz w:val="22"/>
        </w:rPr>
      </w:pPr>
      <w:r>
        <w:rPr>
          <w:color w:val="000000"/>
          <w:sz w:val="22"/>
        </w:rPr>
        <w:tab/>
      </w:r>
      <w:r>
        <w:rPr>
          <w:color w:val="000000"/>
          <w:sz w:val="22"/>
        </w:rPr>
        <w:tab/>
        <w:t xml:space="preserve">All </w:t>
      </w:r>
      <w:smartTag w:uri="urn:schemas-microsoft-com:office:smarttags" w:element="State">
        <w:r>
          <w:rPr>
            <w:color w:val="000000"/>
            <w:sz w:val="22"/>
          </w:rPr>
          <w:t>Maine</w:t>
        </w:r>
      </w:smartTag>
      <w:r>
        <w:rPr>
          <w:color w:val="000000"/>
          <w:sz w:val="22"/>
        </w:rPr>
        <w:t xml:space="preserve"> licensed shrimp harvesters must report daily fishing information for shrimp that are landed in </w:t>
      </w:r>
      <w:smartTag w:uri="urn:schemas-microsoft-com:office:smarttags" w:element="State">
        <w:smartTag w:uri="urn:schemas-microsoft-com:office:smarttags" w:element="place">
          <w:r>
            <w:rPr>
              <w:color w:val="000000"/>
              <w:sz w:val="22"/>
            </w:rPr>
            <w:t>Maine</w:t>
          </w:r>
        </w:smartTag>
      </w:smartTag>
      <w:r>
        <w:rPr>
          <w:color w:val="000000"/>
          <w:sz w:val="22"/>
        </w:rPr>
        <w:t>, to the Department, according to written instructions on forms provided by the Department. Fishing vessel trip reports must include the following information:</w:t>
      </w:r>
    </w:p>
    <w:p w14:paraId="1377EF4B" w14:textId="77777777" w:rsidR="00F960F1" w:rsidRDefault="00F960F1">
      <w:pPr>
        <w:tabs>
          <w:tab w:val="left" w:pos="720"/>
          <w:tab w:val="left" w:pos="1440"/>
          <w:tab w:val="left" w:pos="2160"/>
          <w:tab w:val="left" w:pos="2880"/>
          <w:tab w:val="left" w:pos="3600"/>
        </w:tabs>
        <w:rPr>
          <w:color w:val="000000"/>
          <w:sz w:val="22"/>
        </w:rPr>
      </w:pPr>
    </w:p>
    <w:p w14:paraId="7B23CA3D" w14:textId="77777777" w:rsidR="00F960F1" w:rsidRDefault="00F960F1">
      <w:pPr>
        <w:tabs>
          <w:tab w:val="left" w:pos="720"/>
          <w:tab w:val="left" w:pos="1440"/>
          <w:tab w:val="left" w:pos="2160"/>
          <w:tab w:val="left" w:pos="2880"/>
          <w:tab w:val="left" w:pos="3600"/>
        </w:tabs>
        <w:rPr>
          <w:color w:val="000000"/>
          <w:sz w:val="22"/>
        </w:rPr>
      </w:pPr>
      <w:r>
        <w:rPr>
          <w:color w:val="000000"/>
          <w:sz w:val="22"/>
        </w:rPr>
        <w:tab/>
      </w:r>
      <w:r>
        <w:rPr>
          <w:color w:val="000000"/>
          <w:sz w:val="22"/>
        </w:rPr>
        <w:tab/>
        <w:t>1.</w:t>
      </w:r>
      <w:r>
        <w:rPr>
          <w:color w:val="000000"/>
          <w:sz w:val="22"/>
        </w:rPr>
        <w:tab/>
        <w:t>vessel name;</w:t>
      </w:r>
    </w:p>
    <w:p w14:paraId="271276A1" w14:textId="77777777" w:rsidR="00F960F1" w:rsidRDefault="00F960F1">
      <w:pPr>
        <w:tabs>
          <w:tab w:val="left" w:pos="720"/>
          <w:tab w:val="left" w:pos="1440"/>
          <w:tab w:val="left" w:pos="2160"/>
          <w:tab w:val="left" w:pos="2880"/>
          <w:tab w:val="left" w:pos="3600"/>
        </w:tabs>
        <w:rPr>
          <w:color w:val="000000"/>
          <w:sz w:val="22"/>
        </w:rPr>
      </w:pPr>
    </w:p>
    <w:p w14:paraId="0A5DCAB2" w14:textId="77777777" w:rsidR="00F960F1" w:rsidRDefault="00F960F1">
      <w:pPr>
        <w:tabs>
          <w:tab w:val="left" w:pos="720"/>
          <w:tab w:val="left" w:pos="1440"/>
          <w:tab w:val="left" w:pos="2160"/>
          <w:tab w:val="left" w:pos="2880"/>
          <w:tab w:val="left" w:pos="3600"/>
        </w:tabs>
        <w:ind w:left="2160" w:hanging="2160"/>
        <w:rPr>
          <w:color w:val="000000"/>
          <w:sz w:val="22"/>
        </w:rPr>
      </w:pPr>
      <w:r>
        <w:rPr>
          <w:color w:val="000000"/>
          <w:sz w:val="22"/>
        </w:rPr>
        <w:tab/>
      </w:r>
      <w:r>
        <w:rPr>
          <w:color w:val="000000"/>
          <w:sz w:val="22"/>
        </w:rPr>
        <w:tab/>
        <w:t>2.</w:t>
      </w:r>
      <w:r>
        <w:rPr>
          <w:color w:val="000000"/>
          <w:sz w:val="22"/>
        </w:rPr>
        <w:tab/>
        <w:t>vessel state registration number (or United States Coast Guard Documentation Number);</w:t>
      </w:r>
    </w:p>
    <w:p w14:paraId="4B35B7B9" w14:textId="77777777" w:rsidR="00F960F1" w:rsidRDefault="00F960F1">
      <w:pPr>
        <w:tabs>
          <w:tab w:val="left" w:pos="720"/>
          <w:tab w:val="left" w:pos="1440"/>
          <w:tab w:val="left" w:pos="2160"/>
          <w:tab w:val="left" w:pos="2880"/>
          <w:tab w:val="left" w:pos="3600"/>
        </w:tabs>
        <w:rPr>
          <w:color w:val="000000"/>
          <w:sz w:val="22"/>
        </w:rPr>
      </w:pPr>
    </w:p>
    <w:p w14:paraId="66D622B9" w14:textId="77777777" w:rsidR="00F960F1" w:rsidRDefault="00F960F1">
      <w:pPr>
        <w:tabs>
          <w:tab w:val="left" w:pos="720"/>
          <w:tab w:val="left" w:pos="1440"/>
          <w:tab w:val="left" w:pos="2160"/>
          <w:tab w:val="left" w:pos="2880"/>
          <w:tab w:val="left" w:pos="3600"/>
        </w:tabs>
        <w:rPr>
          <w:color w:val="000000"/>
          <w:sz w:val="22"/>
        </w:rPr>
      </w:pPr>
      <w:r>
        <w:rPr>
          <w:color w:val="000000"/>
          <w:sz w:val="22"/>
        </w:rPr>
        <w:tab/>
      </w:r>
      <w:r>
        <w:rPr>
          <w:color w:val="000000"/>
          <w:sz w:val="22"/>
        </w:rPr>
        <w:tab/>
        <w:t>3.</w:t>
      </w:r>
      <w:r>
        <w:rPr>
          <w:color w:val="000000"/>
          <w:sz w:val="22"/>
        </w:rPr>
        <w:tab/>
        <w:t>vessel permit number;</w:t>
      </w:r>
    </w:p>
    <w:p w14:paraId="3FFF1056" w14:textId="77777777" w:rsidR="00F960F1" w:rsidRDefault="00F960F1">
      <w:pPr>
        <w:tabs>
          <w:tab w:val="left" w:pos="720"/>
          <w:tab w:val="left" w:pos="1440"/>
          <w:tab w:val="left" w:pos="2160"/>
          <w:tab w:val="left" w:pos="2880"/>
          <w:tab w:val="left" w:pos="3600"/>
        </w:tabs>
        <w:rPr>
          <w:color w:val="000000"/>
          <w:sz w:val="22"/>
        </w:rPr>
      </w:pPr>
    </w:p>
    <w:p w14:paraId="37229A1F" w14:textId="77777777" w:rsidR="00F960F1" w:rsidRDefault="00F960F1">
      <w:pPr>
        <w:tabs>
          <w:tab w:val="left" w:pos="720"/>
          <w:tab w:val="left" w:pos="1440"/>
          <w:tab w:val="left" w:pos="2160"/>
          <w:tab w:val="left" w:pos="2880"/>
          <w:tab w:val="left" w:pos="3600"/>
        </w:tabs>
        <w:rPr>
          <w:color w:val="000000"/>
          <w:sz w:val="22"/>
        </w:rPr>
      </w:pPr>
      <w:r>
        <w:rPr>
          <w:color w:val="000000"/>
          <w:sz w:val="22"/>
        </w:rPr>
        <w:tab/>
      </w:r>
      <w:r>
        <w:rPr>
          <w:color w:val="000000"/>
          <w:sz w:val="22"/>
        </w:rPr>
        <w:tab/>
        <w:t>4.</w:t>
      </w:r>
      <w:r>
        <w:rPr>
          <w:color w:val="000000"/>
          <w:sz w:val="22"/>
        </w:rPr>
        <w:tab/>
        <w:t>date/time sailed;</w:t>
      </w:r>
    </w:p>
    <w:p w14:paraId="457F59CC" w14:textId="77777777" w:rsidR="00F960F1" w:rsidRDefault="00F960F1">
      <w:pPr>
        <w:tabs>
          <w:tab w:val="left" w:pos="720"/>
          <w:tab w:val="left" w:pos="1440"/>
          <w:tab w:val="left" w:pos="2160"/>
          <w:tab w:val="left" w:pos="2880"/>
          <w:tab w:val="left" w:pos="3600"/>
        </w:tabs>
        <w:rPr>
          <w:color w:val="000000"/>
          <w:sz w:val="22"/>
        </w:rPr>
      </w:pPr>
    </w:p>
    <w:p w14:paraId="41A4CC56" w14:textId="77777777" w:rsidR="00F960F1" w:rsidRDefault="00F960F1">
      <w:pPr>
        <w:tabs>
          <w:tab w:val="left" w:pos="720"/>
          <w:tab w:val="left" w:pos="1440"/>
          <w:tab w:val="left" w:pos="2160"/>
          <w:tab w:val="left" w:pos="2880"/>
          <w:tab w:val="left" w:pos="3600"/>
        </w:tabs>
        <w:rPr>
          <w:color w:val="000000"/>
          <w:sz w:val="22"/>
        </w:rPr>
      </w:pPr>
      <w:r>
        <w:rPr>
          <w:color w:val="000000"/>
          <w:sz w:val="22"/>
        </w:rPr>
        <w:tab/>
      </w:r>
      <w:r>
        <w:rPr>
          <w:color w:val="000000"/>
          <w:sz w:val="22"/>
        </w:rPr>
        <w:tab/>
        <w:t>5.</w:t>
      </w:r>
      <w:r>
        <w:rPr>
          <w:color w:val="000000"/>
          <w:sz w:val="22"/>
        </w:rPr>
        <w:tab/>
        <w:t>trip type;</w:t>
      </w:r>
    </w:p>
    <w:p w14:paraId="6A3FE84A" w14:textId="77777777" w:rsidR="00F960F1" w:rsidRDefault="00F960F1">
      <w:pPr>
        <w:tabs>
          <w:tab w:val="left" w:pos="720"/>
          <w:tab w:val="left" w:pos="1440"/>
          <w:tab w:val="left" w:pos="2160"/>
          <w:tab w:val="left" w:pos="2880"/>
          <w:tab w:val="left" w:pos="3600"/>
        </w:tabs>
        <w:rPr>
          <w:color w:val="000000"/>
          <w:sz w:val="22"/>
        </w:rPr>
      </w:pPr>
    </w:p>
    <w:p w14:paraId="30BF520D" w14:textId="77777777" w:rsidR="00F960F1" w:rsidRDefault="00F960F1">
      <w:pPr>
        <w:tabs>
          <w:tab w:val="left" w:pos="720"/>
          <w:tab w:val="left" w:pos="1440"/>
          <w:tab w:val="left" w:pos="2160"/>
          <w:tab w:val="left" w:pos="2880"/>
          <w:tab w:val="left" w:pos="3600"/>
        </w:tabs>
        <w:rPr>
          <w:color w:val="000000"/>
          <w:sz w:val="22"/>
        </w:rPr>
      </w:pPr>
      <w:r>
        <w:rPr>
          <w:color w:val="000000"/>
          <w:sz w:val="22"/>
        </w:rPr>
        <w:tab/>
      </w:r>
      <w:r>
        <w:rPr>
          <w:color w:val="000000"/>
          <w:sz w:val="22"/>
        </w:rPr>
        <w:tab/>
        <w:t>6.</w:t>
      </w:r>
      <w:r>
        <w:rPr>
          <w:color w:val="000000"/>
          <w:sz w:val="22"/>
        </w:rPr>
        <w:tab/>
        <w:t>number of crew;</w:t>
      </w:r>
    </w:p>
    <w:p w14:paraId="36BB772B" w14:textId="77777777" w:rsidR="00F960F1" w:rsidRDefault="00F960F1">
      <w:pPr>
        <w:tabs>
          <w:tab w:val="left" w:pos="720"/>
          <w:tab w:val="left" w:pos="1440"/>
          <w:tab w:val="left" w:pos="2160"/>
          <w:tab w:val="left" w:pos="2880"/>
          <w:tab w:val="left" w:pos="3600"/>
        </w:tabs>
        <w:rPr>
          <w:color w:val="000000"/>
          <w:sz w:val="22"/>
        </w:rPr>
      </w:pPr>
    </w:p>
    <w:p w14:paraId="50D77A2C" w14:textId="77777777" w:rsidR="00F960F1" w:rsidRDefault="00F960F1">
      <w:pPr>
        <w:tabs>
          <w:tab w:val="left" w:pos="720"/>
          <w:tab w:val="left" w:pos="1440"/>
          <w:tab w:val="left" w:pos="2160"/>
          <w:tab w:val="left" w:pos="2880"/>
          <w:tab w:val="left" w:pos="3600"/>
        </w:tabs>
        <w:rPr>
          <w:color w:val="000000"/>
          <w:sz w:val="22"/>
        </w:rPr>
      </w:pPr>
      <w:r>
        <w:rPr>
          <w:color w:val="000000"/>
          <w:sz w:val="22"/>
        </w:rPr>
        <w:tab/>
      </w:r>
      <w:r>
        <w:rPr>
          <w:color w:val="000000"/>
          <w:sz w:val="22"/>
        </w:rPr>
        <w:tab/>
        <w:t>7.</w:t>
      </w:r>
      <w:r>
        <w:rPr>
          <w:color w:val="000000"/>
          <w:sz w:val="22"/>
        </w:rPr>
        <w:tab/>
        <w:t>gear fished;</w:t>
      </w:r>
    </w:p>
    <w:p w14:paraId="7576C3BF" w14:textId="77777777" w:rsidR="00F960F1" w:rsidRDefault="00F960F1">
      <w:pPr>
        <w:tabs>
          <w:tab w:val="left" w:pos="720"/>
          <w:tab w:val="left" w:pos="1440"/>
          <w:tab w:val="left" w:pos="2160"/>
          <w:tab w:val="left" w:pos="2880"/>
          <w:tab w:val="left" w:pos="3600"/>
        </w:tabs>
        <w:rPr>
          <w:color w:val="000000"/>
          <w:sz w:val="22"/>
        </w:rPr>
      </w:pPr>
    </w:p>
    <w:p w14:paraId="68406774" w14:textId="77777777" w:rsidR="00F960F1" w:rsidRDefault="00F960F1">
      <w:pPr>
        <w:tabs>
          <w:tab w:val="left" w:pos="720"/>
          <w:tab w:val="left" w:pos="1440"/>
          <w:tab w:val="left" w:pos="2160"/>
          <w:tab w:val="left" w:pos="2880"/>
          <w:tab w:val="left" w:pos="3600"/>
        </w:tabs>
        <w:rPr>
          <w:color w:val="000000"/>
          <w:sz w:val="22"/>
        </w:rPr>
      </w:pPr>
      <w:r>
        <w:rPr>
          <w:color w:val="000000"/>
          <w:sz w:val="22"/>
        </w:rPr>
        <w:tab/>
      </w:r>
      <w:r>
        <w:rPr>
          <w:color w:val="000000"/>
          <w:sz w:val="22"/>
        </w:rPr>
        <w:tab/>
        <w:t>8.</w:t>
      </w:r>
      <w:r>
        <w:rPr>
          <w:color w:val="000000"/>
          <w:sz w:val="22"/>
        </w:rPr>
        <w:tab/>
        <w:t>mesh size;</w:t>
      </w:r>
    </w:p>
    <w:p w14:paraId="09CDAABB" w14:textId="77777777" w:rsidR="00F960F1" w:rsidRDefault="00F960F1">
      <w:pPr>
        <w:tabs>
          <w:tab w:val="left" w:pos="720"/>
          <w:tab w:val="left" w:pos="1440"/>
          <w:tab w:val="left" w:pos="2160"/>
          <w:tab w:val="left" w:pos="2880"/>
          <w:tab w:val="left" w:pos="3600"/>
        </w:tabs>
        <w:rPr>
          <w:color w:val="000000"/>
          <w:sz w:val="22"/>
        </w:rPr>
      </w:pPr>
    </w:p>
    <w:p w14:paraId="321B7664" w14:textId="77777777" w:rsidR="00F960F1" w:rsidRDefault="00F960F1">
      <w:pPr>
        <w:tabs>
          <w:tab w:val="left" w:pos="720"/>
          <w:tab w:val="left" w:pos="1440"/>
          <w:tab w:val="left" w:pos="2160"/>
          <w:tab w:val="left" w:pos="2880"/>
          <w:tab w:val="left" w:pos="3600"/>
        </w:tabs>
        <w:rPr>
          <w:color w:val="000000"/>
          <w:sz w:val="22"/>
        </w:rPr>
      </w:pPr>
      <w:r>
        <w:rPr>
          <w:color w:val="000000"/>
          <w:sz w:val="22"/>
        </w:rPr>
        <w:tab/>
      </w:r>
      <w:r>
        <w:rPr>
          <w:color w:val="000000"/>
          <w:sz w:val="22"/>
        </w:rPr>
        <w:tab/>
        <w:t>9.</w:t>
      </w:r>
      <w:r>
        <w:rPr>
          <w:color w:val="000000"/>
          <w:sz w:val="22"/>
        </w:rPr>
        <w:tab/>
        <w:t>quantity and size of gear;</w:t>
      </w:r>
    </w:p>
    <w:p w14:paraId="6299A57B" w14:textId="77777777" w:rsidR="00F960F1" w:rsidRDefault="00F960F1">
      <w:pPr>
        <w:tabs>
          <w:tab w:val="left" w:pos="720"/>
          <w:tab w:val="left" w:pos="1440"/>
          <w:tab w:val="left" w:pos="2160"/>
          <w:tab w:val="left" w:pos="2880"/>
          <w:tab w:val="left" w:pos="3600"/>
        </w:tabs>
        <w:rPr>
          <w:color w:val="000000"/>
          <w:sz w:val="22"/>
        </w:rPr>
      </w:pPr>
    </w:p>
    <w:p w14:paraId="3B6E40A4" w14:textId="77777777" w:rsidR="00F960F1" w:rsidRDefault="00F960F1">
      <w:pPr>
        <w:tabs>
          <w:tab w:val="left" w:pos="720"/>
          <w:tab w:val="left" w:pos="1440"/>
          <w:tab w:val="left" w:pos="2160"/>
          <w:tab w:val="left" w:pos="2880"/>
          <w:tab w:val="left" w:pos="3600"/>
        </w:tabs>
        <w:rPr>
          <w:color w:val="000000"/>
          <w:sz w:val="22"/>
        </w:rPr>
      </w:pPr>
      <w:r>
        <w:rPr>
          <w:color w:val="000000"/>
          <w:sz w:val="22"/>
        </w:rPr>
        <w:tab/>
      </w:r>
      <w:r>
        <w:rPr>
          <w:color w:val="000000"/>
          <w:sz w:val="22"/>
        </w:rPr>
        <w:tab/>
        <w:t>10.</w:t>
      </w:r>
      <w:r>
        <w:rPr>
          <w:color w:val="000000"/>
          <w:sz w:val="22"/>
        </w:rPr>
        <w:tab/>
        <w:t>chart area fished;</w:t>
      </w:r>
    </w:p>
    <w:p w14:paraId="0FB2AF12" w14:textId="77777777" w:rsidR="00F960F1" w:rsidRDefault="00F960F1">
      <w:pPr>
        <w:tabs>
          <w:tab w:val="left" w:pos="720"/>
          <w:tab w:val="left" w:pos="1440"/>
          <w:tab w:val="left" w:pos="2160"/>
          <w:tab w:val="left" w:pos="2880"/>
          <w:tab w:val="left" w:pos="3600"/>
        </w:tabs>
        <w:rPr>
          <w:color w:val="000000"/>
          <w:sz w:val="22"/>
        </w:rPr>
      </w:pPr>
    </w:p>
    <w:p w14:paraId="54F2F0B2" w14:textId="77777777" w:rsidR="00F960F1" w:rsidRDefault="00F960F1">
      <w:pPr>
        <w:tabs>
          <w:tab w:val="left" w:pos="720"/>
          <w:tab w:val="left" w:pos="1440"/>
          <w:tab w:val="left" w:pos="2160"/>
          <w:tab w:val="left" w:pos="2880"/>
          <w:tab w:val="left" w:pos="3600"/>
        </w:tabs>
        <w:rPr>
          <w:color w:val="000000"/>
          <w:sz w:val="22"/>
        </w:rPr>
      </w:pPr>
      <w:r>
        <w:rPr>
          <w:color w:val="000000"/>
          <w:sz w:val="22"/>
        </w:rPr>
        <w:tab/>
      </w:r>
      <w:r>
        <w:rPr>
          <w:color w:val="000000"/>
          <w:sz w:val="22"/>
        </w:rPr>
        <w:tab/>
        <w:t>11.</w:t>
      </w:r>
      <w:r>
        <w:rPr>
          <w:color w:val="000000"/>
          <w:sz w:val="22"/>
        </w:rPr>
        <w:tab/>
        <w:t>average depth;</w:t>
      </w:r>
    </w:p>
    <w:p w14:paraId="0708CE7C" w14:textId="77777777" w:rsidR="00F960F1" w:rsidRDefault="00F960F1">
      <w:pPr>
        <w:tabs>
          <w:tab w:val="left" w:pos="720"/>
          <w:tab w:val="left" w:pos="1440"/>
          <w:tab w:val="left" w:pos="2160"/>
          <w:tab w:val="left" w:pos="2880"/>
          <w:tab w:val="left" w:pos="3600"/>
        </w:tabs>
        <w:rPr>
          <w:color w:val="000000"/>
          <w:sz w:val="22"/>
        </w:rPr>
      </w:pPr>
    </w:p>
    <w:p w14:paraId="77E61B26" w14:textId="77777777" w:rsidR="00F960F1" w:rsidRDefault="00F960F1">
      <w:pPr>
        <w:tabs>
          <w:tab w:val="left" w:pos="720"/>
          <w:tab w:val="left" w:pos="1440"/>
          <w:tab w:val="left" w:pos="2160"/>
          <w:tab w:val="left" w:pos="2880"/>
          <w:tab w:val="left" w:pos="3600"/>
        </w:tabs>
        <w:rPr>
          <w:color w:val="000000"/>
          <w:sz w:val="22"/>
        </w:rPr>
      </w:pPr>
      <w:r>
        <w:rPr>
          <w:color w:val="000000"/>
          <w:sz w:val="22"/>
        </w:rPr>
        <w:tab/>
      </w:r>
      <w:r>
        <w:rPr>
          <w:color w:val="000000"/>
          <w:sz w:val="22"/>
        </w:rPr>
        <w:tab/>
        <w:t>12.</w:t>
      </w:r>
      <w:r>
        <w:rPr>
          <w:color w:val="000000"/>
          <w:sz w:val="22"/>
        </w:rPr>
        <w:tab/>
        <w:t>latitude/longitude;</w:t>
      </w:r>
    </w:p>
    <w:p w14:paraId="51AC722C" w14:textId="77777777" w:rsidR="00F960F1" w:rsidRDefault="00F960F1">
      <w:pPr>
        <w:tabs>
          <w:tab w:val="left" w:pos="720"/>
          <w:tab w:val="left" w:pos="1440"/>
          <w:tab w:val="left" w:pos="2160"/>
          <w:tab w:val="left" w:pos="2880"/>
          <w:tab w:val="left" w:pos="3600"/>
        </w:tabs>
        <w:rPr>
          <w:color w:val="000000"/>
          <w:sz w:val="22"/>
        </w:rPr>
      </w:pPr>
    </w:p>
    <w:p w14:paraId="5FA4D514" w14:textId="77777777" w:rsidR="00F960F1" w:rsidRDefault="00F960F1">
      <w:pPr>
        <w:tabs>
          <w:tab w:val="left" w:pos="720"/>
          <w:tab w:val="left" w:pos="1440"/>
          <w:tab w:val="left" w:pos="2160"/>
          <w:tab w:val="left" w:pos="2880"/>
          <w:tab w:val="left" w:pos="3600"/>
        </w:tabs>
        <w:rPr>
          <w:color w:val="000000"/>
          <w:sz w:val="22"/>
        </w:rPr>
      </w:pPr>
      <w:r>
        <w:rPr>
          <w:color w:val="000000"/>
          <w:sz w:val="22"/>
        </w:rPr>
        <w:tab/>
      </w:r>
      <w:r>
        <w:rPr>
          <w:color w:val="000000"/>
          <w:sz w:val="22"/>
        </w:rPr>
        <w:tab/>
        <w:t>13.</w:t>
      </w:r>
      <w:r>
        <w:rPr>
          <w:color w:val="000000"/>
          <w:sz w:val="22"/>
        </w:rPr>
        <w:tab/>
        <w:t>total hauls per area fished;</w:t>
      </w:r>
    </w:p>
    <w:p w14:paraId="518F4AF6" w14:textId="77777777" w:rsidR="00F960F1" w:rsidRDefault="00F960F1">
      <w:pPr>
        <w:tabs>
          <w:tab w:val="left" w:pos="720"/>
          <w:tab w:val="left" w:pos="1440"/>
          <w:tab w:val="left" w:pos="2160"/>
          <w:tab w:val="left" w:pos="2880"/>
          <w:tab w:val="left" w:pos="3600"/>
        </w:tabs>
        <w:rPr>
          <w:color w:val="000000"/>
          <w:sz w:val="22"/>
        </w:rPr>
      </w:pPr>
    </w:p>
    <w:p w14:paraId="013BB263" w14:textId="77777777" w:rsidR="00F960F1" w:rsidRDefault="00F960F1">
      <w:pPr>
        <w:tabs>
          <w:tab w:val="left" w:pos="720"/>
          <w:tab w:val="left" w:pos="1440"/>
          <w:tab w:val="left" w:pos="2160"/>
          <w:tab w:val="left" w:pos="2880"/>
          <w:tab w:val="left" w:pos="3600"/>
        </w:tabs>
        <w:rPr>
          <w:color w:val="000000"/>
          <w:sz w:val="22"/>
        </w:rPr>
      </w:pPr>
      <w:r>
        <w:rPr>
          <w:color w:val="000000"/>
          <w:sz w:val="22"/>
        </w:rPr>
        <w:tab/>
      </w:r>
      <w:r>
        <w:rPr>
          <w:color w:val="000000"/>
          <w:sz w:val="22"/>
        </w:rPr>
        <w:tab/>
        <w:t>14.</w:t>
      </w:r>
      <w:r>
        <w:rPr>
          <w:color w:val="000000"/>
          <w:sz w:val="22"/>
        </w:rPr>
        <w:tab/>
        <w:t>average tow/soak time;</w:t>
      </w:r>
    </w:p>
    <w:p w14:paraId="6A372C78" w14:textId="77777777" w:rsidR="00F960F1" w:rsidRDefault="00F960F1">
      <w:pPr>
        <w:tabs>
          <w:tab w:val="left" w:pos="720"/>
          <w:tab w:val="left" w:pos="1440"/>
          <w:tab w:val="left" w:pos="2160"/>
          <w:tab w:val="left" w:pos="2880"/>
          <w:tab w:val="left" w:pos="3600"/>
        </w:tabs>
        <w:rPr>
          <w:color w:val="000000"/>
          <w:sz w:val="22"/>
        </w:rPr>
      </w:pPr>
    </w:p>
    <w:p w14:paraId="61B1F3C0" w14:textId="77777777" w:rsidR="00F960F1" w:rsidRDefault="00F960F1">
      <w:pPr>
        <w:tabs>
          <w:tab w:val="left" w:pos="720"/>
          <w:tab w:val="left" w:pos="1440"/>
          <w:tab w:val="left" w:pos="2160"/>
          <w:tab w:val="left" w:pos="2880"/>
          <w:tab w:val="left" w:pos="3600"/>
        </w:tabs>
        <w:rPr>
          <w:color w:val="000000"/>
          <w:sz w:val="22"/>
        </w:rPr>
      </w:pPr>
      <w:r>
        <w:rPr>
          <w:color w:val="000000"/>
          <w:sz w:val="22"/>
        </w:rPr>
        <w:tab/>
      </w:r>
      <w:r>
        <w:rPr>
          <w:color w:val="000000"/>
          <w:sz w:val="22"/>
        </w:rPr>
        <w:tab/>
        <w:t>15.</w:t>
      </w:r>
      <w:r>
        <w:rPr>
          <w:color w:val="000000"/>
          <w:sz w:val="22"/>
        </w:rPr>
        <w:tab/>
        <w:t>pounds by species of all species landed or discarded;</w:t>
      </w:r>
    </w:p>
    <w:p w14:paraId="02E0F13C" w14:textId="77777777" w:rsidR="00F960F1" w:rsidRDefault="00F960F1">
      <w:pPr>
        <w:tabs>
          <w:tab w:val="left" w:pos="720"/>
          <w:tab w:val="left" w:pos="1440"/>
          <w:tab w:val="left" w:pos="2160"/>
          <w:tab w:val="left" w:pos="2880"/>
          <w:tab w:val="left" w:pos="3600"/>
        </w:tabs>
        <w:rPr>
          <w:color w:val="000000"/>
          <w:sz w:val="22"/>
        </w:rPr>
      </w:pPr>
    </w:p>
    <w:p w14:paraId="0A932E2B" w14:textId="77777777" w:rsidR="00F960F1" w:rsidRDefault="00F960F1">
      <w:pPr>
        <w:tabs>
          <w:tab w:val="left" w:pos="720"/>
          <w:tab w:val="left" w:pos="1440"/>
          <w:tab w:val="left" w:pos="2160"/>
          <w:tab w:val="left" w:pos="2880"/>
          <w:tab w:val="left" w:pos="3600"/>
        </w:tabs>
        <w:rPr>
          <w:color w:val="000000"/>
          <w:sz w:val="22"/>
        </w:rPr>
      </w:pPr>
      <w:r>
        <w:rPr>
          <w:color w:val="000000"/>
          <w:sz w:val="22"/>
        </w:rPr>
        <w:tab/>
      </w:r>
      <w:r>
        <w:rPr>
          <w:color w:val="000000"/>
          <w:sz w:val="22"/>
        </w:rPr>
        <w:tab/>
        <w:t>16.</w:t>
      </w:r>
      <w:r>
        <w:rPr>
          <w:color w:val="000000"/>
          <w:sz w:val="22"/>
        </w:rPr>
        <w:tab/>
        <w:t>dealer permit number;</w:t>
      </w:r>
    </w:p>
    <w:p w14:paraId="4B5ED0E9" w14:textId="77777777" w:rsidR="00F960F1" w:rsidRDefault="00F960F1">
      <w:pPr>
        <w:tabs>
          <w:tab w:val="left" w:pos="720"/>
          <w:tab w:val="left" w:pos="1440"/>
          <w:tab w:val="left" w:pos="2160"/>
          <w:tab w:val="left" w:pos="2880"/>
          <w:tab w:val="left" w:pos="3600"/>
        </w:tabs>
        <w:rPr>
          <w:color w:val="000000"/>
          <w:sz w:val="22"/>
        </w:rPr>
      </w:pPr>
    </w:p>
    <w:p w14:paraId="0F814857" w14:textId="77777777" w:rsidR="00F960F1" w:rsidRDefault="00F960F1">
      <w:pPr>
        <w:tabs>
          <w:tab w:val="left" w:pos="720"/>
          <w:tab w:val="left" w:pos="1440"/>
          <w:tab w:val="left" w:pos="2160"/>
          <w:tab w:val="left" w:pos="2880"/>
          <w:tab w:val="left" w:pos="3600"/>
        </w:tabs>
        <w:rPr>
          <w:color w:val="000000"/>
          <w:sz w:val="22"/>
        </w:rPr>
      </w:pPr>
      <w:r>
        <w:rPr>
          <w:color w:val="000000"/>
          <w:sz w:val="22"/>
        </w:rPr>
        <w:tab/>
      </w:r>
      <w:r>
        <w:rPr>
          <w:color w:val="000000"/>
          <w:sz w:val="22"/>
        </w:rPr>
        <w:tab/>
        <w:t>17.</w:t>
      </w:r>
      <w:r>
        <w:rPr>
          <w:color w:val="000000"/>
          <w:sz w:val="22"/>
        </w:rPr>
        <w:tab/>
        <w:t>dealer name;</w:t>
      </w:r>
    </w:p>
    <w:p w14:paraId="6DC0E3A8" w14:textId="77777777" w:rsidR="00F960F1" w:rsidRDefault="00F960F1">
      <w:pPr>
        <w:tabs>
          <w:tab w:val="left" w:pos="720"/>
          <w:tab w:val="left" w:pos="1440"/>
          <w:tab w:val="left" w:pos="2160"/>
          <w:tab w:val="left" w:pos="2880"/>
          <w:tab w:val="left" w:pos="3600"/>
        </w:tabs>
        <w:rPr>
          <w:color w:val="000000"/>
          <w:sz w:val="22"/>
        </w:rPr>
      </w:pPr>
    </w:p>
    <w:p w14:paraId="1BEA8AC3" w14:textId="77777777" w:rsidR="00F960F1" w:rsidRPr="000F18F4" w:rsidRDefault="00F960F1">
      <w:pPr>
        <w:tabs>
          <w:tab w:val="left" w:pos="720"/>
          <w:tab w:val="left" w:pos="1440"/>
          <w:tab w:val="left" w:pos="2160"/>
          <w:tab w:val="left" w:pos="2880"/>
          <w:tab w:val="left" w:pos="3600"/>
        </w:tabs>
        <w:rPr>
          <w:color w:val="000000"/>
          <w:sz w:val="21"/>
          <w:szCs w:val="21"/>
        </w:rPr>
      </w:pPr>
      <w:r>
        <w:rPr>
          <w:color w:val="000000"/>
          <w:sz w:val="22"/>
        </w:rPr>
        <w:lastRenderedPageBreak/>
        <w:tab/>
      </w:r>
      <w:r>
        <w:rPr>
          <w:color w:val="000000"/>
          <w:sz w:val="22"/>
        </w:rPr>
        <w:tab/>
      </w:r>
      <w:r w:rsidRPr="000F18F4">
        <w:rPr>
          <w:color w:val="000000"/>
          <w:sz w:val="21"/>
          <w:szCs w:val="21"/>
        </w:rPr>
        <w:t>18.</w:t>
      </w:r>
      <w:r w:rsidRPr="000F18F4">
        <w:rPr>
          <w:color w:val="000000"/>
          <w:sz w:val="21"/>
          <w:szCs w:val="21"/>
        </w:rPr>
        <w:tab/>
        <w:t>date sold;</w:t>
      </w:r>
    </w:p>
    <w:p w14:paraId="0FDA0F85" w14:textId="77777777" w:rsidR="00F960F1" w:rsidRPr="000F18F4" w:rsidRDefault="00F960F1">
      <w:pPr>
        <w:tabs>
          <w:tab w:val="left" w:pos="720"/>
          <w:tab w:val="left" w:pos="1440"/>
          <w:tab w:val="left" w:pos="2160"/>
          <w:tab w:val="left" w:pos="2880"/>
          <w:tab w:val="left" w:pos="3600"/>
        </w:tabs>
        <w:rPr>
          <w:color w:val="000000"/>
          <w:sz w:val="21"/>
          <w:szCs w:val="21"/>
        </w:rPr>
      </w:pPr>
    </w:p>
    <w:p w14:paraId="3B920907" w14:textId="77777777" w:rsidR="00F960F1" w:rsidRPr="000F18F4" w:rsidRDefault="00F960F1">
      <w:pPr>
        <w:tabs>
          <w:tab w:val="left" w:pos="720"/>
          <w:tab w:val="left" w:pos="1440"/>
          <w:tab w:val="left" w:pos="2160"/>
          <w:tab w:val="left" w:pos="2880"/>
          <w:tab w:val="left" w:pos="3600"/>
        </w:tabs>
        <w:rPr>
          <w:color w:val="000000"/>
          <w:sz w:val="21"/>
          <w:szCs w:val="21"/>
        </w:rPr>
      </w:pPr>
      <w:r w:rsidRPr="000F18F4">
        <w:rPr>
          <w:color w:val="000000"/>
          <w:sz w:val="21"/>
          <w:szCs w:val="21"/>
        </w:rPr>
        <w:tab/>
      </w:r>
      <w:r w:rsidRPr="000F18F4">
        <w:rPr>
          <w:color w:val="000000"/>
          <w:sz w:val="21"/>
          <w:szCs w:val="21"/>
        </w:rPr>
        <w:tab/>
        <w:t>19.</w:t>
      </w:r>
      <w:r w:rsidRPr="000F18F4">
        <w:rPr>
          <w:color w:val="000000"/>
          <w:sz w:val="21"/>
          <w:szCs w:val="21"/>
        </w:rPr>
        <w:tab/>
        <w:t>port and state landed;</w:t>
      </w:r>
    </w:p>
    <w:p w14:paraId="6C7135B8" w14:textId="77777777" w:rsidR="00F960F1" w:rsidRPr="000F18F4" w:rsidRDefault="00F960F1">
      <w:pPr>
        <w:tabs>
          <w:tab w:val="left" w:pos="720"/>
          <w:tab w:val="left" w:pos="1440"/>
          <w:tab w:val="left" w:pos="2160"/>
          <w:tab w:val="left" w:pos="2880"/>
          <w:tab w:val="left" w:pos="3600"/>
        </w:tabs>
        <w:rPr>
          <w:color w:val="000000"/>
          <w:sz w:val="21"/>
          <w:szCs w:val="21"/>
        </w:rPr>
      </w:pPr>
    </w:p>
    <w:p w14:paraId="4E26CE6D" w14:textId="77777777" w:rsidR="00F960F1" w:rsidRPr="000F18F4" w:rsidRDefault="00F960F1">
      <w:pPr>
        <w:tabs>
          <w:tab w:val="left" w:pos="720"/>
          <w:tab w:val="left" w:pos="1440"/>
          <w:tab w:val="left" w:pos="2160"/>
          <w:tab w:val="left" w:pos="2880"/>
          <w:tab w:val="left" w:pos="3600"/>
        </w:tabs>
        <w:rPr>
          <w:color w:val="000000"/>
          <w:sz w:val="21"/>
          <w:szCs w:val="21"/>
        </w:rPr>
      </w:pPr>
      <w:r w:rsidRPr="000F18F4">
        <w:rPr>
          <w:color w:val="000000"/>
          <w:sz w:val="21"/>
          <w:szCs w:val="21"/>
        </w:rPr>
        <w:tab/>
      </w:r>
      <w:r w:rsidRPr="000F18F4">
        <w:rPr>
          <w:color w:val="000000"/>
          <w:sz w:val="21"/>
          <w:szCs w:val="21"/>
        </w:rPr>
        <w:tab/>
        <w:t>20.</w:t>
      </w:r>
      <w:r w:rsidRPr="000F18F4">
        <w:rPr>
          <w:color w:val="000000"/>
          <w:sz w:val="21"/>
          <w:szCs w:val="21"/>
        </w:rPr>
        <w:tab/>
        <w:t>date/time landed;</w:t>
      </w:r>
    </w:p>
    <w:p w14:paraId="41CA0BBB" w14:textId="77777777" w:rsidR="00F960F1" w:rsidRPr="000F18F4" w:rsidRDefault="00F960F1">
      <w:pPr>
        <w:tabs>
          <w:tab w:val="left" w:pos="720"/>
          <w:tab w:val="left" w:pos="1440"/>
          <w:tab w:val="left" w:pos="2160"/>
          <w:tab w:val="left" w:pos="2880"/>
          <w:tab w:val="left" w:pos="3600"/>
        </w:tabs>
        <w:rPr>
          <w:color w:val="000000"/>
          <w:sz w:val="21"/>
          <w:szCs w:val="21"/>
        </w:rPr>
      </w:pPr>
    </w:p>
    <w:p w14:paraId="7F30E07E" w14:textId="77777777" w:rsidR="00F960F1" w:rsidRPr="000F18F4" w:rsidRDefault="00F960F1">
      <w:pPr>
        <w:tabs>
          <w:tab w:val="left" w:pos="720"/>
          <w:tab w:val="left" w:pos="1440"/>
          <w:tab w:val="left" w:pos="2160"/>
          <w:tab w:val="left" w:pos="2880"/>
          <w:tab w:val="left" w:pos="3600"/>
        </w:tabs>
        <w:rPr>
          <w:color w:val="000000"/>
          <w:sz w:val="21"/>
          <w:szCs w:val="21"/>
        </w:rPr>
      </w:pPr>
      <w:r w:rsidRPr="000F18F4">
        <w:rPr>
          <w:color w:val="000000"/>
          <w:sz w:val="21"/>
          <w:szCs w:val="21"/>
        </w:rPr>
        <w:tab/>
      </w:r>
      <w:r w:rsidRPr="000F18F4">
        <w:rPr>
          <w:color w:val="000000"/>
          <w:sz w:val="21"/>
          <w:szCs w:val="21"/>
        </w:rPr>
        <w:tab/>
        <w:t>21.</w:t>
      </w:r>
      <w:r w:rsidRPr="000F18F4">
        <w:rPr>
          <w:color w:val="000000"/>
          <w:sz w:val="21"/>
          <w:szCs w:val="21"/>
        </w:rPr>
        <w:tab/>
        <w:t>vessel operator’s name;</w:t>
      </w:r>
    </w:p>
    <w:p w14:paraId="112140A1" w14:textId="77777777" w:rsidR="00F960F1" w:rsidRPr="000F18F4" w:rsidRDefault="00F960F1">
      <w:pPr>
        <w:tabs>
          <w:tab w:val="left" w:pos="720"/>
          <w:tab w:val="left" w:pos="1440"/>
          <w:tab w:val="left" w:pos="2160"/>
          <w:tab w:val="left" w:pos="2880"/>
          <w:tab w:val="left" w:pos="3600"/>
        </w:tabs>
        <w:rPr>
          <w:color w:val="000000"/>
          <w:sz w:val="21"/>
          <w:szCs w:val="21"/>
        </w:rPr>
      </w:pPr>
    </w:p>
    <w:p w14:paraId="43B927E5" w14:textId="77777777" w:rsidR="00F960F1" w:rsidRPr="000F18F4" w:rsidRDefault="00F960F1">
      <w:pPr>
        <w:tabs>
          <w:tab w:val="left" w:pos="720"/>
          <w:tab w:val="left" w:pos="1440"/>
          <w:tab w:val="left" w:pos="2160"/>
          <w:tab w:val="left" w:pos="2880"/>
          <w:tab w:val="left" w:pos="3600"/>
        </w:tabs>
        <w:rPr>
          <w:color w:val="000000"/>
          <w:sz w:val="21"/>
          <w:szCs w:val="21"/>
        </w:rPr>
      </w:pPr>
      <w:r w:rsidRPr="000F18F4">
        <w:rPr>
          <w:color w:val="000000"/>
          <w:sz w:val="21"/>
          <w:szCs w:val="21"/>
        </w:rPr>
        <w:tab/>
      </w:r>
      <w:r w:rsidRPr="000F18F4">
        <w:rPr>
          <w:color w:val="000000"/>
          <w:sz w:val="21"/>
          <w:szCs w:val="21"/>
        </w:rPr>
        <w:tab/>
        <w:t>22.</w:t>
      </w:r>
      <w:r w:rsidRPr="000F18F4">
        <w:rPr>
          <w:color w:val="000000"/>
          <w:sz w:val="21"/>
          <w:szCs w:val="21"/>
        </w:rPr>
        <w:tab/>
        <w:t>signature;</w:t>
      </w:r>
    </w:p>
    <w:p w14:paraId="313C5A01" w14:textId="77777777" w:rsidR="00F960F1" w:rsidRPr="000F18F4" w:rsidRDefault="00F960F1">
      <w:pPr>
        <w:tabs>
          <w:tab w:val="left" w:pos="720"/>
          <w:tab w:val="left" w:pos="1440"/>
          <w:tab w:val="left" w:pos="2160"/>
          <w:tab w:val="left" w:pos="2880"/>
          <w:tab w:val="left" w:pos="3600"/>
        </w:tabs>
        <w:rPr>
          <w:color w:val="000000"/>
          <w:sz w:val="21"/>
          <w:szCs w:val="21"/>
        </w:rPr>
      </w:pPr>
    </w:p>
    <w:p w14:paraId="73559BB9" w14:textId="77777777" w:rsidR="00F960F1" w:rsidRPr="000F18F4" w:rsidRDefault="00F960F1" w:rsidP="003F4825">
      <w:pPr>
        <w:keepNext/>
        <w:keepLines/>
        <w:tabs>
          <w:tab w:val="left" w:pos="720"/>
          <w:tab w:val="left" w:pos="1440"/>
          <w:tab w:val="left" w:pos="2160"/>
          <w:tab w:val="left" w:pos="2880"/>
          <w:tab w:val="left" w:pos="3600"/>
        </w:tabs>
        <w:rPr>
          <w:color w:val="000000"/>
          <w:sz w:val="21"/>
          <w:szCs w:val="21"/>
        </w:rPr>
      </w:pPr>
      <w:r w:rsidRPr="000F18F4">
        <w:rPr>
          <w:color w:val="000000"/>
          <w:sz w:val="21"/>
          <w:szCs w:val="21"/>
        </w:rPr>
        <w:tab/>
      </w:r>
      <w:r w:rsidRPr="000F18F4">
        <w:rPr>
          <w:color w:val="000000"/>
          <w:sz w:val="21"/>
          <w:szCs w:val="21"/>
        </w:rPr>
        <w:tab/>
        <w:t>23.</w:t>
      </w:r>
      <w:r w:rsidRPr="000F18F4">
        <w:rPr>
          <w:color w:val="000000"/>
          <w:sz w:val="21"/>
          <w:szCs w:val="21"/>
        </w:rPr>
        <w:tab/>
        <w:t>shrimp license number; and</w:t>
      </w:r>
    </w:p>
    <w:p w14:paraId="3643ED5C" w14:textId="77777777" w:rsidR="00F960F1" w:rsidRPr="000F18F4" w:rsidRDefault="00F960F1" w:rsidP="003F4825">
      <w:pPr>
        <w:keepNext/>
        <w:keepLines/>
        <w:tabs>
          <w:tab w:val="left" w:pos="720"/>
          <w:tab w:val="left" w:pos="1440"/>
          <w:tab w:val="left" w:pos="2160"/>
          <w:tab w:val="left" w:pos="2880"/>
          <w:tab w:val="left" w:pos="3600"/>
        </w:tabs>
        <w:rPr>
          <w:color w:val="000000"/>
          <w:sz w:val="21"/>
          <w:szCs w:val="21"/>
        </w:rPr>
      </w:pPr>
    </w:p>
    <w:p w14:paraId="66F5C4A7" w14:textId="77777777" w:rsidR="00F960F1" w:rsidRPr="000F18F4" w:rsidRDefault="00F960F1" w:rsidP="003F4825">
      <w:pPr>
        <w:keepNext/>
        <w:keepLines/>
        <w:numPr>
          <w:ins w:id="0" w:author="Wismer, Don" w:date="2003-09-26T14:58:00Z"/>
        </w:numPr>
        <w:tabs>
          <w:tab w:val="left" w:pos="720"/>
          <w:tab w:val="left" w:pos="1440"/>
          <w:tab w:val="left" w:pos="2160"/>
          <w:tab w:val="left" w:pos="2880"/>
          <w:tab w:val="left" w:pos="3600"/>
        </w:tabs>
        <w:rPr>
          <w:color w:val="000000"/>
          <w:sz w:val="21"/>
          <w:szCs w:val="21"/>
        </w:rPr>
      </w:pPr>
      <w:r w:rsidRPr="000F18F4">
        <w:rPr>
          <w:color w:val="000000"/>
          <w:sz w:val="21"/>
          <w:szCs w:val="21"/>
        </w:rPr>
        <w:tab/>
      </w:r>
      <w:r w:rsidRPr="000F18F4">
        <w:rPr>
          <w:color w:val="000000"/>
          <w:sz w:val="21"/>
          <w:szCs w:val="21"/>
        </w:rPr>
        <w:tab/>
        <w:t>24.</w:t>
      </w:r>
      <w:r w:rsidRPr="000F18F4">
        <w:rPr>
          <w:color w:val="000000"/>
          <w:sz w:val="21"/>
          <w:szCs w:val="21"/>
        </w:rPr>
        <w:tab/>
        <w:t>any other information or instructions deemed necessary.</w:t>
      </w:r>
    </w:p>
    <w:p w14:paraId="7D861986" w14:textId="77777777" w:rsidR="00F960F1" w:rsidRPr="000F18F4" w:rsidRDefault="00F960F1">
      <w:pPr>
        <w:tabs>
          <w:tab w:val="left" w:pos="720"/>
          <w:tab w:val="left" w:pos="1440"/>
          <w:tab w:val="left" w:pos="2160"/>
          <w:tab w:val="left" w:pos="2880"/>
          <w:tab w:val="left" w:pos="3600"/>
        </w:tabs>
        <w:rPr>
          <w:color w:val="000000"/>
          <w:sz w:val="21"/>
          <w:szCs w:val="21"/>
        </w:rPr>
      </w:pPr>
    </w:p>
    <w:p w14:paraId="1C8E283C" w14:textId="77777777" w:rsidR="00F960F1" w:rsidRPr="000F18F4" w:rsidRDefault="00F960F1" w:rsidP="00394C32">
      <w:pPr>
        <w:keepNext/>
        <w:keepLines/>
        <w:tabs>
          <w:tab w:val="left" w:pos="720"/>
          <w:tab w:val="left" w:pos="1440"/>
          <w:tab w:val="left" w:pos="2160"/>
          <w:tab w:val="left" w:pos="2880"/>
          <w:tab w:val="left" w:pos="3600"/>
        </w:tabs>
        <w:rPr>
          <w:color w:val="000000"/>
          <w:sz w:val="21"/>
          <w:szCs w:val="21"/>
        </w:rPr>
      </w:pPr>
      <w:r w:rsidRPr="000F18F4">
        <w:rPr>
          <w:color w:val="000000"/>
          <w:sz w:val="21"/>
          <w:szCs w:val="21"/>
        </w:rPr>
        <w:tab/>
        <w:t>J.</w:t>
      </w:r>
      <w:r w:rsidRPr="000F18F4">
        <w:rPr>
          <w:color w:val="000000"/>
          <w:sz w:val="21"/>
          <w:szCs w:val="21"/>
        </w:rPr>
        <w:tab/>
      </w:r>
      <w:r w:rsidRPr="000F18F4">
        <w:rPr>
          <w:b/>
          <w:color w:val="000000"/>
          <w:sz w:val="21"/>
          <w:szCs w:val="21"/>
        </w:rPr>
        <w:t>Shellfish Bait Permit</w:t>
      </w:r>
      <w:r w:rsidRPr="000F18F4">
        <w:rPr>
          <w:color w:val="000000"/>
          <w:sz w:val="21"/>
          <w:szCs w:val="21"/>
        </w:rPr>
        <w:t xml:space="preserve"> </w:t>
      </w:r>
      <w:r w:rsidRPr="000F18F4">
        <w:rPr>
          <w:i/>
          <w:color w:val="000000"/>
          <w:sz w:val="21"/>
          <w:szCs w:val="21"/>
        </w:rPr>
        <w:t>(previously in Chapter 49)</w:t>
      </w:r>
    </w:p>
    <w:p w14:paraId="14AA57B2" w14:textId="77777777" w:rsidR="00F960F1" w:rsidRPr="000F18F4" w:rsidRDefault="00F960F1" w:rsidP="00394C32">
      <w:pPr>
        <w:keepNext/>
        <w:keepLines/>
        <w:tabs>
          <w:tab w:val="left" w:pos="720"/>
          <w:tab w:val="left" w:pos="1440"/>
          <w:tab w:val="left" w:pos="2160"/>
          <w:tab w:val="left" w:pos="2880"/>
          <w:tab w:val="left" w:pos="3600"/>
        </w:tabs>
        <w:rPr>
          <w:color w:val="000000"/>
          <w:sz w:val="21"/>
          <w:szCs w:val="21"/>
        </w:rPr>
      </w:pPr>
    </w:p>
    <w:p w14:paraId="65F30F98" w14:textId="77777777" w:rsidR="00F960F1" w:rsidRPr="000F18F4" w:rsidRDefault="00F960F1" w:rsidP="00394C32">
      <w:pPr>
        <w:pStyle w:val="DefaultText"/>
        <w:keepNext/>
        <w:keepLines/>
        <w:tabs>
          <w:tab w:val="left" w:pos="720"/>
          <w:tab w:val="left" w:pos="1440"/>
          <w:tab w:val="left" w:pos="2160"/>
          <w:tab w:val="left" w:pos="2880"/>
          <w:tab w:val="left" w:pos="3600"/>
        </w:tabs>
        <w:ind w:left="1440" w:hanging="1440"/>
        <w:rPr>
          <w:color w:val="000000"/>
          <w:sz w:val="21"/>
          <w:szCs w:val="21"/>
        </w:rPr>
      </w:pPr>
      <w:r w:rsidRPr="000F18F4">
        <w:rPr>
          <w:color w:val="000000"/>
          <w:sz w:val="21"/>
          <w:szCs w:val="21"/>
        </w:rPr>
        <w:tab/>
      </w:r>
      <w:r w:rsidRPr="000F18F4">
        <w:rPr>
          <w:color w:val="000000"/>
          <w:sz w:val="21"/>
          <w:szCs w:val="21"/>
        </w:rPr>
        <w:tab/>
        <w:t>All shellfish bait permit holders are required to provide the Department the following information on forms supplied by the Department:</w:t>
      </w:r>
    </w:p>
    <w:p w14:paraId="38AA2272" w14:textId="77777777" w:rsidR="00F960F1" w:rsidRPr="000F18F4" w:rsidRDefault="00F960F1">
      <w:pPr>
        <w:pStyle w:val="DefaultText"/>
        <w:tabs>
          <w:tab w:val="left" w:pos="720"/>
          <w:tab w:val="left" w:pos="1440"/>
          <w:tab w:val="left" w:pos="2160"/>
          <w:tab w:val="left" w:pos="2880"/>
          <w:tab w:val="left" w:pos="3600"/>
        </w:tabs>
        <w:rPr>
          <w:color w:val="000000"/>
          <w:sz w:val="21"/>
          <w:szCs w:val="21"/>
        </w:rPr>
      </w:pPr>
    </w:p>
    <w:p w14:paraId="71F83C4A" w14:textId="77777777" w:rsidR="00F960F1" w:rsidRPr="000F18F4" w:rsidRDefault="00F960F1">
      <w:pPr>
        <w:tabs>
          <w:tab w:val="left" w:pos="720"/>
          <w:tab w:val="left" w:pos="1440"/>
          <w:tab w:val="left" w:pos="2160"/>
          <w:tab w:val="left" w:pos="2880"/>
          <w:tab w:val="left" w:pos="3600"/>
        </w:tabs>
        <w:rPr>
          <w:color w:val="000000"/>
          <w:sz w:val="21"/>
          <w:szCs w:val="21"/>
        </w:rPr>
      </w:pPr>
      <w:r w:rsidRPr="000F18F4">
        <w:rPr>
          <w:color w:val="000000"/>
          <w:sz w:val="21"/>
          <w:szCs w:val="21"/>
        </w:rPr>
        <w:tab/>
      </w:r>
      <w:r w:rsidRPr="000F18F4">
        <w:rPr>
          <w:color w:val="000000"/>
          <w:sz w:val="21"/>
          <w:szCs w:val="21"/>
        </w:rPr>
        <w:tab/>
        <w:t>1.</w:t>
      </w:r>
      <w:r w:rsidRPr="000F18F4">
        <w:rPr>
          <w:color w:val="000000"/>
          <w:sz w:val="21"/>
          <w:szCs w:val="21"/>
        </w:rPr>
        <w:tab/>
        <w:t>Daily record of sales;</w:t>
      </w:r>
    </w:p>
    <w:p w14:paraId="5B2DCAA8" w14:textId="77777777" w:rsidR="00F960F1" w:rsidRPr="000F18F4" w:rsidRDefault="00F960F1">
      <w:pPr>
        <w:tabs>
          <w:tab w:val="left" w:pos="720"/>
          <w:tab w:val="left" w:pos="1440"/>
          <w:tab w:val="left" w:pos="2160"/>
          <w:tab w:val="left" w:pos="2880"/>
          <w:tab w:val="left" w:pos="3600"/>
        </w:tabs>
        <w:rPr>
          <w:color w:val="000000"/>
          <w:sz w:val="21"/>
          <w:szCs w:val="21"/>
        </w:rPr>
      </w:pPr>
    </w:p>
    <w:p w14:paraId="06C47EE7" w14:textId="77777777" w:rsidR="00F960F1" w:rsidRPr="000F18F4" w:rsidRDefault="00F960F1">
      <w:pPr>
        <w:tabs>
          <w:tab w:val="left" w:pos="720"/>
          <w:tab w:val="left" w:pos="1440"/>
          <w:tab w:val="left" w:pos="2160"/>
          <w:tab w:val="left" w:pos="2880"/>
          <w:tab w:val="left" w:pos="3600"/>
        </w:tabs>
        <w:rPr>
          <w:color w:val="000000"/>
          <w:sz w:val="21"/>
          <w:szCs w:val="21"/>
        </w:rPr>
      </w:pPr>
      <w:r w:rsidRPr="000F18F4">
        <w:rPr>
          <w:color w:val="000000"/>
          <w:sz w:val="21"/>
          <w:szCs w:val="21"/>
        </w:rPr>
        <w:tab/>
      </w:r>
      <w:r w:rsidRPr="000F18F4">
        <w:rPr>
          <w:color w:val="000000"/>
          <w:sz w:val="21"/>
          <w:szCs w:val="21"/>
        </w:rPr>
        <w:tab/>
        <w:t>2.</w:t>
      </w:r>
      <w:r w:rsidRPr="000F18F4">
        <w:rPr>
          <w:color w:val="000000"/>
          <w:sz w:val="21"/>
          <w:szCs w:val="21"/>
        </w:rPr>
        <w:tab/>
        <w:t>Record of closed areas fished;</w:t>
      </w:r>
    </w:p>
    <w:p w14:paraId="3B451EAA" w14:textId="77777777" w:rsidR="00F960F1" w:rsidRPr="000F18F4" w:rsidRDefault="00F960F1">
      <w:pPr>
        <w:tabs>
          <w:tab w:val="left" w:pos="720"/>
          <w:tab w:val="left" w:pos="1440"/>
          <w:tab w:val="left" w:pos="2160"/>
          <w:tab w:val="left" w:pos="2880"/>
          <w:tab w:val="left" w:pos="3600"/>
        </w:tabs>
        <w:rPr>
          <w:color w:val="000000"/>
          <w:sz w:val="21"/>
          <w:szCs w:val="21"/>
        </w:rPr>
      </w:pPr>
    </w:p>
    <w:p w14:paraId="65B622D1" w14:textId="77777777" w:rsidR="00F960F1" w:rsidRPr="000F18F4" w:rsidRDefault="00F960F1">
      <w:pPr>
        <w:tabs>
          <w:tab w:val="left" w:pos="720"/>
          <w:tab w:val="left" w:pos="1440"/>
          <w:tab w:val="left" w:pos="2160"/>
          <w:tab w:val="left" w:pos="2880"/>
          <w:tab w:val="left" w:pos="3600"/>
        </w:tabs>
        <w:rPr>
          <w:color w:val="000000"/>
          <w:sz w:val="21"/>
          <w:szCs w:val="21"/>
        </w:rPr>
      </w:pPr>
      <w:r w:rsidRPr="000F18F4">
        <w:rPr>
          <w:color w:val="000000"/>
          <w:sz w:val="21"/>
          <w:szCs w:val="21"/>
        </w:rPr>
        <w:tab/>
      </w:r>
      <w:r w:rsidRPr="000F18F4">
        <w:rPr>
          <w:color w:val="000000"/>
          <w:sz w:val="21"/>
          <w:szCs w:val="21"/>
        </w:rPr>
        <w:tab/>
        <w:t>3.</w:t>
      </w:r>
      <w:r w:rsidRPr="000F18F4">
        <w:rPr>
          <w:color w:val="000000"/>
          <w:sz w:val="21"/>
          <w:szCs w:val="21"/>
        </w:rPr>
        <w:tab/>
        <w:t>Ports landed; and</w:t>
      </w:r>
    </w:p>
    <w:p w14:paraId="17629B92" w14:textId="77777777" w:rsidR="00F960F1" w:rsidRPr="000F18F4" w:rsidRDefault="00F960F1">
      <w:pPr>
        <w:tabs>
          <w:tab w:val="left" w:pos="720"/>
          <w:tab w:val="left" w:pos="1440"/>
          <w:tab w:val="left" w:pos="2160"/>
          <w:tab w:val="left" w:pos="2880"/>
          <w:tab w:val="left" w:pos="3600"/>
        </w:tabs>
        <w:rPr>
          <w:color w:val="000000"/>
          <w:sz w:val="21"/>
          <w:szCs w:val="21"/>
        </w:rPr>
      </w:pPr>
    </w:p>
    <w:p w14:paraId="3CF6FC3E" w14:textId="77777777" w:rsidR="00F960F1" w:rsidRPr="000F18F4" w:rsidRDefault="00F960F1">
      <w:pPr>
        <w:tabs>
          <w:tab w:val="left" w:pos="720"/>
          <w:tab w:val="left" w:pos="1440"/>
          <w:tab w:val="left" w:pos="2160"/>
          <w:tab w:val="left" w:pos="2880"/>
          <w:tab w:val="left" w:pos="3600"/>
        </w:tabs>
        <w:rPr>
          <w:color w:val="000000"/>
          <w:sz w:val="21"/>
          <w:szCs w:val="21"/>
        </w:rPr>
      </w:pPr>
      <w:r w:rsidRPr="000F18F4">
        <w:rPr>
          <w:color w:val="000000"/>
          <w:sz w:val="21"/>
          <w:szCs w:val="21"/>
        </w:rPr>
        <w:tab/>
      </w:r>
      <w:r w:rsidRPr="000F18F4">
        <w:rPr>
          <w:color w:val="000000"/>
          <w:sz w:val="21"/>
          <w:szCs w:val="21"/>
        </w:rPr>
        <w:tab/>
        <w:t>4.</w:t>
      </w:r>
      <w:r w:rsidRPr="000F18F4">
        <w:rPr>
          <w:color w:val="000000"/>
          <w:sz w:val="21"/>
          <w:szCs w:val="21"/>
        </w:rPr>
        <w:tab/>
        <w:t>Daily record of clams harvested by shucked weight.</w:t>
      </w:r>
    </w:p>
    <w:p w14:paraId="6A37A5F2" w14:textId="77777777" w:rsidR="00F960F1" w:rsidRPr="000F18F4" w:rsidRDefault="00F960F1">
      <w:pPr>
        <w:tabs>
          <w:tab w:val="left" w:pos="720"/>
          <w:tab w:val="left" w:pos="1440"/>
          <w:tab w:val="left" w:pos="2160"/>
          <w:tab w:val="left" w:pos="2880"/>
          <w:tab w:val="left" w:pos="3600"/>
        </w:tabs>
        <w:rPr>
          <w:color w:val="000000"/>
          <w:sz w:val="21"/>
          <w:szCs w:val="21"/>
        </w:rPr>
      </w:pPr>
    </w:p>
    <w:p w14:paraId="73E6236E" w14:textId="77777777" w:rsidR="00F960F1" w:rsidRPr="000F18F4" w:rsidRDefault="00F960F1">
      <w:pPr>
        <w:tabs>
          <w:tab w:val="left" w:pos="720"/>
          <w:tab w:val="left" w:pos="1440"/>
          <w:tab w:val="left" w:pos="2160"/>
          <w:tab w:val="left" w:pos="2880"/>
          <w:tab w:val="left" w:pos="3600"/>
        </w:tabs>
        <w:rPr>
          <w:color w:val="000000"/>
          <w:sz w:val="21"/>
          <w:szCs w:val="21"/>
        </w:rPr>
      </w:pPr>
      <w:r w:rsidRPr="000F18F4">
        <w:rPr>
          <w:color w:val="000000"/>
          <w:sz w:val="21"/>
          <w:szCs w:val="21"/>
        </w:rPr>
        <w:tab/>
        <w:t>K.</w:t>
      </w:r>
      <w:r w:rsidRPr="000F18F4">
        <w:rPr>
          <w:color w:val="000000"/>
          <w:sz w:val="21"/>
          <w:szCs w:val="21"/>
        </w:rPr>
        <w:tab/>
      </w:r>
      <w:r w:rsidRPr="000F18F4">
        <w:rPr>
          <w:i/>
          <w:color w:val="000000"/>
          <w:sz w:val="21"/>
          <w:szCs w:val="21"/>
        </w:rPr>
        <w:t>(</w:t>
      </w:r>
      <w:r w:rsidR="009B4733" w:rsidRPr="000F18F4">
        <w:rPr>
          <w:i/>
          <w:color w:val="000000"/>
          <w:sz w:val="21"/>
          <w:szCs w:val="21"/>
        </w:rPr>
        <w:t>I</w:t>
      </w:r>
      <w:r w:rsidR="00473724" w:rsidRPr="000F18F4">
        <w:rPr>
          <w:i/>
          <w:color w:val="000000"/>
          <w:sz w:val="21"/>
          <w:szCs w:val="21"/>
        </w:rPr>
        <w:t>ntentionally blank</w:t>
      </w:r>
      <w:r w:rsidRPr="000F18F4">
        <w:rPr>
          <w:i/>
          <w:color w:val="000000"/>
          <w:sz w:val="21"/>
          <w:szCs w:val="21"/>
        </w:rPr>
        <w:t>)</w:t>
      </w:r>
    </w:p>
    <w:p w14:paraId="5EEA3017" w14:textId="77777777" w:rsidR="00F960F1" w:rsidRPr="000F18F4" w:rsidRDefault="00F960F1">
      <w:pPr>
        <w:tabs>
          <w:tab w:val="left" w:pos="720"/>
          <w:tab w:val="left" w:pos="1440"/>
          <w:tab w:val="left" w:pos="2160"/>
          <w:tab w:val="left" w:pos="2880"/>
          <w:tab w:val="left" w:pos="3600"/>
        </w:tabs>
        <w:rPr>
          <w:color w:val="000000"/>
          <w:sz w:val="21"/>
          <w:szCs w:val="21"/>
        </w:rPr>
      </w:pPr>
    </w:p>
    <w:p w14:paraId="5943C961" w14:textId="77777777" w:rsidR="00607768" w:rsidRPr="000F18F4" w:rsidRDefault="00607768" w:rsidP="00CA0AD2">
      <w:pPr>
        <w:tabs>
          <w:tab w:val="left" w:pos="720"/>
          <w:tab w:val="left" w:pos="1440"/>
          <w:tab w:val="left" w:pos="2160"/>
          <w:tab w:val="left" w:pos="2880"/>
          <w:tab w:val="left" w:pos="3600"/>
          <w:tab w:val="left" w:pos="4320"/>
        </w:tabs>
        <w:ind w:left="720"/>
        <w:rPr>
          <w:rStyle w:val="InitialStyle"/>
          <w:i/>
          <w:sz w:val="21"/>
          <w:szCs w:val="21"/>
        </w:rPr>
      </w:pPr>
      <w:r w:rsidRPr="000F18F4">
        <w:rPr>
          <w:rStyle w:val="InitialStyle"/>
          <w:sz w:val="21"/>
          <w:szCs w:val="21"/>
        </w:rPr>
        <w:t>L.</w:t>
      </w:r>
      <w:r w:rsidRPr="000F18F4">
        <w:rPr>
          <w:rStyle w:val="InitialStyle"/>
          <w:sz w:val="21"/>
          <w:szCs w:val="21"/>
        </w:rPr>
        <w:tab/>
      </w:r>
      <w:r w:rsidRPr="000F18F4">
        <w:rPr>
          <w:rStyle w:val="InitialStyle"/>
          <w:b/>
          <w:sz w:val="21"/>
          <w:szCs w:val="21"/>
        </w:rPr>
        <w:t>Elver Harvest</w:t>
      </w:r>
    </w:p>
    <w:p w14:paraId="18918514" w14:textId="77777777" w:rsidR="00607768" w:rsidRPr="000F18F4" w:rsidRDefault="00607768" w:rsidP="00CA0AD2">
      <w:pPr>
        <w:tabs>
          <w:tab w:val="left" w:pos="720"/>
          <w:tab w:val="left" w:pos="1440"/>
          <w:tab w:val="left" w:pos="2160"/>
          <w:tab w:val="left" w:pos="2880"/>
          <w:tab w:val="left" w:pos="3600"/>
          <w:tab w:val="left" w:pos="4320"/>
        </w:tabs>
        <w:rPr>
          <w:rStyle w:val="InitialStyle"/>
          <w:sz w:val="21"/>
          <w:szCs w:val="21"/>
        </w:rPr>
      </w:pPr>
    </w:p>
    <w:p w14:paraId="21AB06E4" w14:textId="77777777" w:rsidR="00607768" w:rsidRPr="000F18F4" w:rsidRDefault="00607768" w:rsidP="00CA0AD2">
      <w:pPr>
        <w:pStyle w:val="BodyTextIndent3"/>
        <w:widowControl w:val="0"/>
        <w:tabs>
          <w:tab w:val="left" w:pos="720"/>
          <w:tab w:val="left" w:pos="1440"/>
          <w:tab w:val="left" w:pos="2160"/>
          <w:tab w:val="left" w:pos="2880"/>
          <w:tab w:val="left" w:pos="3600"/>
          <w:tab w:val="left" w:pos="4320"/>
        </w:tabs>
        <w:ind w:left="1440"/>
        <w:rPr>
          <w:rFonts w:ascii="Times New Roman" w:hAnsi="Times New Roman" w:cs="Times New Roman"/>
          <w:sz w:val="21"/>
          <w:szCs w:val="21"/>
        </w:rPr>
      </w:pPr>
      <w:r w:rsidRPr="000F18F4">
        <w:rPr>
          <w:rStyle w:val="InitialStyle"/>
          <w:rFonts w:cs="Times New Roman"/>
          <w:sz w:val="21"/>
          <w:szCs w:val="21"/>
        </w:rPr>
        <w:t xml:space="preserve">Any person holding an elver harvesting license is </w:t>
      </w:r>
      <w:r w:rsidRPr="000F18F4">
        <w:rPr>
          <w:rFonts w:ascii="Times New Roman" w:hAnsi="Times New Roman" w:cs="Times New Roman"/>
          <w:sz w:val="21"/>
          <w:szCs w:val="21"/>
        </w:rPr>
        <w:t>required to report fishing activity and landings on forms supplied by the Department. Reporting is required on a daily basis and must be mailed to the Department monthly. No fishing activity will be reported as “did not fish” on the forms. The reports must include the following information:</w:t>
      </w:r>
    </w:p>
    <w:p w14:paraId="39341C44" w14:textId="77777777" w:rsidR="00607768" w:rsidRPr="000F18F4" w:rsidRDefault="00607768" w:rsidP="00607768">
      <w:pPr>
        <w:pStyle w:val="BodyTextIndent3"/>
        <w:tabs>
          <w:tab w:val="left" w:pos="720"/>
          <w:tab w:val="left" w:pos="1440"/>
          <w:tab w:val="left" w:pos="2160"/>
          <w:tab w:val="left" w:pos="2880"/>
          <w:tab w:val="left" w:pos="3600"/>
          <w:tab w:val="left" w:pos="4320"/>
        </w:tabs>
        <w:ind w:left="1440"/>
        <w:rPr>
          <w:rStyle w:val="InitialStyle"/>
          <w:rFonts w:cs="Times New Roman"/>
          <w:sz w:val="21"/>
          <w:szCs w:val="21"/>
        </w:rPr>
      </w:pPr>
    </w:p>
    <w:p w14:paraId="1F2D2277" w14:textId="77777777" w:rsidR="00607768" w:rsidRPr="000F18F4" w:rsidRDefault="00607768" w:rsidP="00607768">
      <w:pPr>
        <w:tabs>
          <w:tab w:val="left" w:pos="720"/>
          <w:tab w:val="left" w:pos="1440"/>
          <w:tab w:val="left" w:pos="2160"/>
          <w:tab w:val="left" w:pos="2880"/>
          <w:tab w:val="left" w:pos="3600"/>
          <w:tab w:val="left" w:pos="4320"/>
        </w:tabs>
        <w:ind w:left="1440"/>
        <w:rPr>
          <w:rStyle w:val="InitialStyle"/>
          <w:sz w:val="21"/>
          <w:szCs w:val="21"/>
        </w:rPr>
      </w:pPr>
      <w:r w:rsidRPr="000F18F4">
        <w:rPr>
          <w:rStyle w:val="InitialStyle"/>
          <w:sz w:val="21"/>
          <w:szCs w:val="21"/>
        </w:rPr>
        <w:t>1.</w:t>
      </w:r>
      <w:r w:rsidRPr="000F18F4">
        <w:rPr>
          <w:rStyle w:val="InitialStyle"/>
          <w:sz w:val="21"/>
          <w:szCs w:val="21"/>
        </w:rPr>
        <w:tab/>
        <w:t>Harvester name, year of harvest, license number, and phone number;</w:t>
      </w:r>
    </w:p>
    <w:p w14:paraId="218FE6D4" w14:textId="77777777" w:rsidR="00607768" w:rsidRPr="000F18F4" w:rsidRDefault="00607768" w:rsidP="00607768">
      <w:pPr>
        <w:tabs>
          <w:tab w:val="left" w:pos="720"/>
          <w:tab w:val="left" w:pos="1440"/>
          <w:tab w:val="left" w:pos="2160"/>
          <w:tab w:val="left" w:pos="2880"/>
          <w:tab w:val="left" w:pos="3600"/>
          <w:tab w:val="left" w:pos="4320"/>
        </w:tabs>
        <w:ind w:left="1440"/>
        <w:rPr>
          <w:rStyle w:val="InitialStyle"/>
          <w:sz w:val="21"/>
          <w:szCs w:val="21"/>
        </w:rPr>
      </w:pPr>
    </w:p>
    <w:p w14:paraId="28972451" w14:textId="77777777" w:rsidR="00607768" w:rsidRPr="000F18F4" w:rsidRDefault="00607768" w:rsidP="00607768">
      <w:pPr>
        <w:tabs>
          <w:tab w:val="left" w:pos="720"/>
          <w:tab w:val="left" w:pos="1440"/>
          <w:tab w:val="left" w:pos="2160"/>
          <w:tab w:val="left" w:pos="2880"/>
          <w:tab w:val="left" w:pos="3600"/>
          <w:tab w:val="left" w:pos="4320"/>
        </w:tabs>
        <w:ind w:left="1440"/>
        <w:rPr>
          <w:rStyle w:val="InitialStyle"/>
          <w:sz w:val="21"/>
          <w:szCs w:val="21"/>
        </w:rPr>
      </w:pPr>
      <w:r w:rsidRPr="000F18F4">
        <w:rPr>
          <w:rStyle w:val="InitialStyle"/>
          <w:sz w:val="21"/>
          <w:szCs w:val="21"/>
        </w:rPr>
        <w:t>2.</w:t>
      </w:r>
      <w:r w:rsidRPr="000F18F4">
        <w:rPr>
          <w:rStyle w:val="InitialStyle"/>
          <w:sz w:val="21"/>
          <w:szCs w:val="21"/>
        </w:rPr>
        <w:tab/>
        <w:t>Date(s) harvested;</w:t>
      </w:r>
    </w:p>
    <w:p w14:paraId="4958EDF9" w14:textId="77777777" w:rsidR="00607768" w:rsidRPr="000F18F4" w:rsidRDefault="00607768" w:rsidP="00607768">
      <w:pPr>
        <w:tabs>
          <w:tab w:val="left" w:pos="720"/>
          <w:tab w:val="left" w:pos="1440"/>
          <w:tab w:val="left" w:pos="2160"/>
          <w:tab w:val="left" w:pos="2880"/>
          <w:tab w:val="left" w:pos="3600"/>
          <w:tab w:val="left" w:pos="4320"/>
        </w:tabs>
        <w:ind w:left="1440"/>
        <w:rPr>
          <w:rStyle w:val="InitialStyle"/>
          <w:sz w:val="21"/>
          <w:szCs w:val="21"/>
        </w:rPr>
      </w:pPr>
    </w:p>
    <w:p w14:paraId="73AE4C49" w14:textId="77777777" w:rsidR="00607768" w:rsidRPr="000F18F4" w:rsidRDefault="00607768" w:rsidP="00607768">
      <w:pPr>
        <w:tabs>
          <w:tab w:val="left" w:pos="720"/>
          <w:tab w:val="left" w:pos="1440"/>
          <w:tab w:val="left" w:pos="2160"/>
          <w:tab w:val="left" w:pos="2880"/>
          <w:tab w:val="left" w:pos="3600"/>
          <w:tab w:val="left" w:pos="4320"/>
        </w:tabs>
        <w:ind w:left="1440"/>
        <w:rPr>
          <w:rStyle w:val="InitialStyle"/>
          <w:sz w:val="21"/>
          <w:szCs w:val="21"/>
        </w:rPr>
      </w:pPr>
      <w:r w:rsidRPr="000F18F4">
        <w:rPr>
          <w:rStyle w:val="InitialStyle"/>
          <w:sz w:val="21"/>
          <w:szCs w:val="21"/>
        </w:rPr>
        <w:t>3.</w:t>
      </w:r>
      <w:r w:rsidRPr="000F18F4">
        <w:rPr>
          <w:rStyle w:val="InitialStyle"/>
          <w:sz w:val="21"/>
          <w:szCs w:val="21"/>
        </w:rPr>
        <w:tab/>
        <w:t>Gear type and quantity;</w:t>
      </w:r>
    </w:p>
    <w:p w14:paraId="00B17CC4" w14:textId="77777777" w:rsidR="00607768" w:rsidRPr="000F18F4" w:rsidRDefault="00607768" w:rsidP="00607768">
      <w:pPr>
        <w:tabs>
          <w:tab w:val="left" w:pos="720"/>
          <w:tab w:val="left" w:pos="1440"/>
          <w:tab w:val="left" w:pos="2160"/>
          <w:tab w:val="left" w:pos="2880"/>
          <w:tab w:val="left" w:pos="3600"/>
          <w:tab w:val="left" w:pos="4320"/>
        </w:tabs>
        <w:ind w:left="1440"/>
        <w:rPr>
          <w:rStyle w:val="InitialStyle"/>
          <w:sz w:val="21"/>
          <w:szCs w:val="21"/>
        </w:rPr>
      </w:pPr>
    </w:p>
    <w:p w14:paraId="340C2294" w14:textId="77777777" w:rsidR="00607768" w:rsidRPr="000F18F4" w:rsidRDefault="00607768" w:rsidP="00607768">
      <w:pPr>
        <w:tabs>
          <w:tab w:val="left" w:pos="720"/>
          <w:tab w:val="left" w:pos="1440"/>
          <w:tab w:val="left" w:pos="2160"/>
          <w:tab w:val="left" w:pos="2880"/>
          <w:tab w:val="left" w:pos="3600"/>
          <w:tab w:val="left" w:pos="4320"/>
        </w:tabs>
        <w:ind w:left="1440"/>
        <w:rPr>
          <w:rStyle w:val="InitialStyle"/>
          <w:sz w:val="21"/>
          <w:szCs w:val="21"/>
        </w:rPr>
      </w:pPr>
      <w:r w:rsidRPr="000F18F4">
        <w:rPr>
          <w:rStyle w:val="InitialStyle"/>
          <w:sz w:val="21"/>
          <w:szCs w:val="21"/>
        </w:rPr>
        <w:t>4.</w:t>
      </w:r>
      <w:r w:rsidRPr="000F18F4">
        <w:rPr>
          <w:rStyle w:val="InitialStyle"/>
          <w:sz w:val="21"/>
          <w:szCs w:val="21"/>
        </w:rPr>
        <w:tab/>
        <w:t>Set time (hours);</w:t>
      </w:r>
    </w:p>
    <w:p w14:paraId="50974429" w14:textId="77777777" w:rsidR="00607768" w:rsidRPr="000F18F4" w:rsidRDefault="00607768" w:rsidP="00607768">
      <w:pPr>
        <w:tabs>
          <w:tab w:val="left" w:pos="720"/>
          <w:tab w:val="left" w:pos="1440"/>
          <w:tab w:val="left" w:pos="2160"/>
          <w:tab w:val="left" w:pos="2880"/>
          <w:tab w:val="left" w:pos="3600"/>
          <w:tab w:val="left" w:pos="4320"/>
        </w:tabs>
        <w:ind w:left="1440"/>
        <w:rPr>
          <w:rStyle w:val="InitialStyle"/>
          <w:sz w:val="21"/>
          <w:szCs w:val="21"/>
        </w:rPr>
      </w:pPr>
    </w:p>
    <w:p w14:paraId="561EA74E" w14:textId="77777777" w:rsidR="00607768" w:rsidRPr="000F18F4" w:rsidRDefault="00607768" w:rsidP="00607768">
      <w:pPr>
        <w:tabs>
          <w:tab w:val="left" w:pos="720"/>
          <w:tab w:val="left" w:pos="1440"/>
          <w:tab w:val="left" w:pos="2160"/>
          <w:tab w:val="left" w:pos="2880"/>
          <w:tab w:val="left" w:pos="3600"/>
          <w:tab w:val="left" w:pos="4320"/>
        </w:tabs>
        <w:ind w:left="1440"/>
        <w:rPr>
          <w:rStyle w:val="InitialStyle"/>
          <w:sz w:val="21"/>
          <w:szCs w:val="21"/>
        </w:rPr>
      </w:pPr>
      <w:r w:rsidRPr="000F18F4">
        <w:rPr>
          <w:rStyle w:val="InitialStyle"/>
          <w:sz w:val="21"/>
          <w:szCs w:val="21"/>
        </w:rPr>
        <w:t>5.</w:t>
      </w:r>
      <w:r w:rsidRPr="000F18F4">
        <w:rPr>
          <w:rStyle w:val="InitialStyle"/>
          <w:sz w:val="21"/>
          <w:szCs w:val="21"/>
        </w:rPr>
        <w:tab/>
        <w:t>Species;</w:t>
      </w:r>
    </w:p>
    <w:p w14:paraId="71054BBA" w14:textId="77777777" w:rsidR="00607768" w:rsidRPr="000F18F4" w:rsidRDefault="00607768" w:rsidP="00607768">
      <w:pPr>
        <w:tabs>
          <w:tab w:val="left" w:pos="720"/>
          <w:tab w:val="left" w:pos="1440"/>
          <w:tab w:val="left" w:pos="2160"/>
          <w:tab w:val="left" w:pos="2880"/>
          <w:tab w:val="left" w:pos="3600"/>
          <w:tab w:val="left" w:pos="4320"/>
        </w:tabs>
        <w:ind w:left="1440"/>
        <w:rPr>
          <w:rStyle w:val="InitialStyle"/>
          <w:sz w:val="21"/>
          <w:szCs w:val="21"/>
        </w:rPr>
      </w:pPr>
    </w:p>
    <w:p w14:paraId="73370A17" w14:textId="77777777" w:rsidR="00607768" w:rsidRPr="000F18F4" w:rsidRDefault="00607768" w:rsidP="00607768">
      <w:pPr>
        <w:tabs>
          <w:tab w:val="left" w:pos="720"/>
          <w:tab w:val="left" w:pos="1440"/>
          <w:tab w:val="left" w:pos="2160"/>
          <w:tab w:val="left" w:pos="2880"/>
          <w:tab w:val="left" w:pos="3600"/>
          <w:tab w:val="left" w:pos="4320"/>
        </w:tabs>
        <w:ind w:left="1440"/>
        <w:rPr>
          <w:rStyle w:val="InitialStyle"/>
          <w:sz w:val="21"/>
          <w:szCs w:val="21"/>
        </w:rPr>
      </w:pPr>
      <w:r w:rsidRPr="000F18F4">
        <w:rPr>
          <w:rStyle w:val="InitialStyle"/>
          <w:sz w:val="21"/>
          <w:szCs w:val="21"/>
        </w:rPr>
        <w:t>6.</w:t>
      </w:r>
      <w:r w:rsidRPr="000F18F4">
        <w:rPr>
          <w:rStyle w:val="InitialStyle"/>
          <w:sz w:val="21"/>
          <w:szCs w:val="21"/>
        </w:rPr>
        <w:tab/>
        <w:t>Total weight (pounds or kilograms) of harvested eels for the set time;</w:t>
      </w:r>
    </w:p>
    <w:p w14:paraId="218B075F" w14:textId="77777777" w:rsidR="00607768" w:rsidRPr="000F18F4" w:rsidRDefault="00607768" w:rsidP="00607768">
      <w:pPr>
        <w:tabs>
          <w:tab w:val="left" w:pos="720"/>
          <w:tab w:val="left" w:pos="1440"/>
          <w:tab w:val="left" w:pos="2160"/>
          <w:tab w:val="left" w:pos="2880"/>
          <w:tab w:val="left" w:pos="3600"/>
          <w:tab w:val="left" w:pos="4320"/>
        </w:tabs>
        <w:ind w:left="1440"/>
        <w:rPr>
          <w:rStyle w:val="InitialStyle"/>
          <w:sz w:val="21"/>
          <w:szCs w:val="21"/>
        </w:rPr>
      </w:pPr>
    </w:p>
    <w:p w14:paraId="6DA69A74" w14:textId="77777777" w:rsidR="00607768" w:rsidRPr="000F18F4" w:rsidRDefault="00607768" w:rsidP="00607768">
      <w:pPr>
        <w:tabs>
          <w:tab w:val="left" w:pos="720"/>
          <w:tab w:val="left" w:pos="1440"/>
          <w:tab w:val="left" w:pos="2160"/>
          <w:tab w:val="left" w:pos="2880"/>
          <w:tab w:val="left" w:pos="3600"/>
          <w:tab w:val="left" w:pos="4320"/>
        </w:tabs>
        <w:ind w:left="1440"/>
        <w:rPr>
          <w:rStyle w:val="InitialStyle"/>
          <w:sz w:val="21"/>
          <w:szCs w:val="21"/>
        </w:rPr>
      </w:pPr>
      <w:r w:rsidRPr="000F18F4">
        <w:rPr>
          <w:rStyle w:val="InitialStyle"/>
          <w:sz w:val="21"/>
          <w:szCs w:val="21"/>
        </w:rPr>
        <w:t>7.</w:t>
      </w:r>
      <w:r w:rsidRPr="000F18F4">
        <w:rPr>
          <w:rStyle w:val="InitialStyle"/>
          <w:sz w:val="21"/>
          <w:szCs w:val="21"/>
        </w:rPr>
        <w:tab/>
        <w:t>Port landed;</w:t>
      </w:r>
    </w:p>
    <w:p w14:paraId="2B805744" w14:textId="77777777" w:rsidR="00607768" w:rsidRPr="000F18F4" w:rsidRDefault="00607768" w:rsidP="00607768">
      <w:pPr>
        <w:tabs>
          <w:tab w:val="left" w:pos="720"/>
          <w:tab w:val="left" w:pos="1440"/>
          <w:tab w:val="left" w:pos="2160"/>
          <w:tab w:val="left" w:pos="2880"/>
          <w:tab w:val="left" w:pos="3600"/>
          <w:tab w:val="left" w:pos="4320"/>
        </w:tabs>
        <w:ind w:left="1440"/>
        <w:rPr>
          <w:rStyle w:val="InitialStyle"/>
          <w:sz w:val="21"/>
          <w:szCs w:val="21"/>
        </w:rPr>
      </w:pPr>
    </w:p>
    <w:p w14:paraId="75A0A0BE" w14:textId="77777777" w:rsidR="00607768" w:rsidRPr="000F18F4" w:rsidRDefault="00607768" w:rsidP="00607768">
      <w:pPr>
        <w:tabs>
          <w:tab w:val="left" w:pos="720"/>
          <w:tab w:val="left" w:pos="1440"/>
          <w:tab w:val="left" w:pos="2160"/>
          <w:tab w:val="left" w:pos="2880"/>
          <w:tab w:val="left" w:pos="3600"/>
          <w:tab w:val="left" w:pos="4320"/>
        </w:tabs>
        <w:ind w:left="1440"/>
        <w:rPr>
          <w:rStyle w:val="InitialStyle"/>
          <w:sz w:val="21"/>
          <w:szCs w:val="21"/>
        </w:rPr>
      </w:pPr>
      <w:r w:rsidRPr="000F18F4">
        <w:rPr>
          <w:rStyle w:val="InitialStyle"/>
          <w:sz w:val="21"/>
          <w:szCs w:val="21"/>
        </w:rPr>
        <w:t>8.</w:t>
      </w:r>
      <w:r w:rsidRPr="000F18F4">
        <w:rPr>
          <w:rStyle w:val="InitialStyle"/>
          <w:sz w:val="21"/>
          <w:szCs w:val="21"/>
        </w:rPr>
        <w:tab/>
        <w:t>Dealer sold to; and</w:t>
      </w:r>
    </w:p>
    <w:p w14:paraId="2E439F72" w14:textId="77777777" w:rsidR="00607768" w:rsidRPr="000F18F4" w:rsidRDefault="00607768" w:rsidP="00987469">
      <w:pPr>
        <w:tabs>
          <w:tab w:val="left" w:pos="720"/>
          <w:tab w:val="left" w:pos="1440"/>
          <w:tab w:val="left" w:pos="2160"/>
          <w:tab w:val="left" w:pos="2880"/>
          <w:tab w:val="left" w:pos="3600"/>
          <w:tab w:val="left" w:pos="4320"/>
        </w:tabs>
        <w:ind w:left="1080" w:firstLine="360"/>
        <w:rPr>
          <w:rStyle w:val="InitialStyle"/>
          <w:sz w:val="21"/>
          <w:szCs w:val="21"/>
        </w:rPr>
      </w:pPr>
    </w:p>
    <w:p w14:paraId="7348AD28" w14:textId="77777777" w:rsidR="00607768" w:rsidRPr="000F18F4" w:rsidRDefault="00CA0AD2" w:rsidP="00CA0AD2">
      <w:pPr>
        <w:tabs>
          <w:tab w:val="left" w:pos="720"/>
          <w:tab w:val="left" w:pos="1440"/>
          <w:tab w:val="left" w:pos="2160"/>
          <w:tab w:val="left" w:pos="2880"/>
          <w:tab w:val="left" w:pos="3600"/>
          <w:tab w:val="left" w:pos="4320"/>
        </w:tabs>
        <w:ind w:left="2160" w:hanging="720"/>
        <w:rPr>
          <w:rStyle w:val="InitialStyle"/>
          <w:sz w:val="21"/>
          <w:szCs w:val="21"/>
        </w:rPr>
      </w:pPr>
      <w:r w:rsidRPr="000F18F4">
        <w:rPr>
          <w:rStyle w:val="InitialStyle"/>
          <w:sz w:val="21"/>
          <w:szCs w:val="21"/>
        </w:rPr>
        <w:t>9.</w:t>
      </w:r>
      <w:r w:rsidRPr="000F18F4">
        <w:rPr>
          <w:rStyle w:val="InitialStyle"/>
          <w:sz w:val="21"/>
          <w:szCs w:val="21"/>
        </w:rPr>
        <w:tab/>
      </w:r>
      <w:r w:rsidR="00607768" w:rsidRPr="000F18F4">
        <w:rPr>
          <w:rStyle w:val="InitialStyle"/>
          <w:sz w:val="21"/>
          <w:szCs w:val="21"/>
        </w:rPr>
        <w:t>Area fished (river; embayment; offshore bycatch).</w:t>
      </w:r>
    </w:p>
    <w:p w14:paraId="4627C214" w14:textId="77777777" w:rsidR="007D27D8" w:rsidRDefault="007D27D8" w:rsidP="00CA0AD2">
      <w:pPr>
        <w:tabs>
          <w:tab w:val="left" w:pos="720"/>
          <w:tab w:val="left" w:pos="1440"/>
          <w:tab w:val="left" w:pos="2160"/>
          <w:tab w:val="left" w:pos="2880"/>
          <w:tab w:val="left" w:pos="3600"/>
          <w:tab w:val="left" w:pos="4320"/>
        </w:tabs>
        <w:ind w:left="2160" w:hanging="720"/>
        <w:rPr>
          <w:rStyle w:val="InitialStyle"/>
          <w:sz w:val="22"/>
          <w:szCs w:val="22"/>
        </w:rPr>
      </w:pPr>
    </w:p>
    <w:p w14:paraId="7E4D5E7E" w14:textId="22597EE1" w:rsidR="00117F70" w:rsidRPr="00251E67" w:rsidRDefault="00473724" w:rsidP="00117F70">
      <w:pPr>
        <w:pStyle w:val="BodyText"/>
        <w:spacing w:after="0"/>
        <w:ind w:left="720"/>
        <w:rPr>
          <w:b/>
          <w:bCs/>
          <w:sz w:val="22"/>
          <w:szCs w:val="22"/>
        </w:rPr>
      </w:pPr>
      <w:r w:rsidRPr="00251E67">
        <w:rPr>
          <w:b/>
          <w:bCs/>
          <w:color w:val="000000"/>
          <w:sz w:val="22"/>
        </w:rPr>
        <w:t>M.</w:t>
      </w:r>
      <w:r w:rsidRPr="00251E67">
        <w:rPr>
          <w:b/>
          <w:bCs/>
          <w:color w:val="000000"/>
          <w:sz w:val="22"/>
        </w:rPr>
        <w:tab/>
      </w:r>
      <w:r w:rsidR="00117F70" w:rsidRPr="00251E67">
        <w:rPr>
          <w:b/>
          <w:bCs/>
          <w:sz w:val="22"/>
          <w:szCs w:val="22"/>
        </w:rPr>
        <w:t>Menhaden Harvest</w:t>
      </w:r>
    </w:p>
    <w:p w14:paraId="792EF0D2" w14:textId="7353EC48" w:rsidR="00117F70" w:rsidRPr="00B56758" w:rsidRDefault="00117F70" w:rsidP="00117F70">
      <w:pPr>
        <w:pStyle w:val="BodyText"/>
        <w:spacing w:after="0"/>
        <w:ind w:left="360"/>
        <w:rPr>
          <w:sz w:val="22"/>
          <w:szCs w:val="22"/>
        </w:rPr>
      </w:pPr>
    </w:p>
    <w:p w14:paraId="18D99B9B" w14:textId="1634840D" w:rsidR="00117F70" w:rsidRPr="00B56758" w:rsidRDefault="00117F70" w:rsidP="006B7A6C">
      <w:pPr>
        <w:ind w:left="1440"/>
        <w:rPr>
          <w:noProof/>
          <w:sz w:val="22"/>
          <w:szCs w:val="22"/>
        </w:rPr>
      </w:pPr>
      <w:r w:rsidRPr="00B56758">
        <w:rPr>
          <w:noProof/>
          <w:sz w:val="22"/>
          <w:szCs w:val="22"/>
        </w:rPr>
        <w:t xml:space="preserve">Any person that holds a </w:t>
      </w:r>
      <w:r w:rsidR="00633C6E">
        <w:rPr>
          <w:noProof/>
          <w:sz w:val="22"/>
          <w:szCs w:val="22"/>
        </w:rPr>
        <w:t>commercial menhaden fishing license under 12 M.R.S. §6502-C</w:t>
      </w:r>
      <w:r w:rsidRPr="00B56758">
        <w:rPr>
          <w:noProof/>
          <w:sz w:val="22"/>
          <w:szCs w:val="22"/>
        </w:rPr>
        <w:t xml:space="preserve"> must submit daily catch reports during the state and episodic fisheries; and, weekly catch reports during the small scale fishery. Catches from fixed gear must be included in these reports. Any person that holds more than </w:t>
      </w:r>
      <w:r w:rsidR="00633C6E">
        <w:rPr>
          <w:noProof/>
          <w:sz w:val="22"/>
          <w:szCs w:val="22"/>
        </w:rPr>
        <w:t>one commercial menhaden fishing license</w:t>
      </w:r>
      <w:r w:rsidRPr="00B56758">
        <w:rPr>
          <w:noProof/>
          <w:sz w:val="22"/>
          <w:szCs w:val="22"/>
        </w:rPr>
        <w:t xml:space="preserve"> must report for each license they hold. </w:t>
      </w:r>
      <w:r w:rsidR="00633C6E">
        <w:rPr>
          <w:noProof/>
          <w:sz w:val="22"/>
          <w:szCs w:val="22"/>
        </w:rPr>
        <w:t xml:space="preserve">Any person that holds a noncommercial menhaden fishing license under 12 M.R.S. §6502-C must submit daily catch reports weekly. </w:t>
      </w:r>
      <w:r w:rsidRPr="00B56758">
        <w:rPr>
          <w:noProof/>
          <w:sz w:val="22"/>
          <w:szCs w:val="22"/>
        </w:rPr>
        <w:t>Reports are required even if the menhaden caught during the week have not been landed. The report shall include the following data elements:</w:t>
      </w:r>
    </w:p>
    <w:p w14:paraId="6F3351C3" w14:textId="77777777" w:rsidR="00117F70" w:rsidRPr="00B56758" w:rsidRDefault="00117F70" w:rsidP="00117F70">
      <w:pPr>
        <w:ind w:left="720"/>
        <w:rPr>
          <w:noProof/>
          <w:sz w:val="22"/>
          <w:szCs w:val="22"/>
        </w:rPr>
      </w:pPr>
    </w:p>
    <w:p w14:paraId="1ED4987C" w14:textId="77777777" w:rsidR="00117F70" w:rsidRPr="00B56758" w:rsidRDefault="00117F70" w:rsidP="00117F70">
      <w:pPr>
        <w:ind w:left="2160" w:hanging="720"/>
        <w:rPr>
          <w:noProof/>
          <w:sz w:val="22"/>
          <w:szCs w:val="22"/>
        </w:rPr>
      </w:pPr>
      <w:r w:rsidRPr="00B56758">
        <w:rPr>
          <w:noProof/>
          <w:sz w:val="22"/>
          <w:szCs w:val="22"/>
        </w:rPr>
        <w:t>1.</w:t>
      </w:r>
      <w:r w:rsidRPr="00B56758">
        <w:rPr>
          <w:noProof/>
          <w:sz w:val="22"/>
          <w:szCs w:val="22"/>
        </w:rPr>
        <w:tab/>
        <w:t>Harvester name (as it appears on the harvesting license) and landings number</w:t>
      </w:r>
    </w:p>
    <w:p w14:paraId="5CEA7D39" w14:textId="77777777" w:rsidR="00117F70" w:rsidRPr="00B56758" w:rsidRDefault="00117F70" w:rsidP="00117F70">
      <w:pPr>
        <w:ind w:left="2160" w:hanging="720"/>
        <w:rPr>
          <w:noProof/>
          <w:sz w:val="22"/>
          <w:szCs w:val="22"/>
        </w:rPr>
      </w:pPr>
    </w:p>
    <w:p w14:paraId="2AD2EC0B" w14:textId="77777777" w:rsidR="00117F70" w:rsidRPr="00B56758" w:rsidRDefault="00117F70" w:rsidP="00117F70">
      <w:pPr>
        <w:ind w:left="2160" w:hanging="720"/>
        <w:rPr>
          <w:noProof/>
          <w:sz w:val="22"/>
          <w:szCs w:val="22"/>
        </w:rPr>
      </w:pPr>
      <w:r w:rsidRPr="00B56758">
        <w:rPr>
          <w:noProof/>
          <w:sz w:val="22"/>
          <w:szCs w:val="22"/>
        </w:rPr>
        <w:t>2.</w:t>
      </w:r>
      <w:r w:rsidRPr="00B56758">
        <w:rPr>
          <w:noProof/>
          <w:sz w:val="22"/>
          <w:szCs w:val="22"/>
        </w:rPr>
        <w:tab/>
        <w:t xml:space="preserve">Boat name and state vessel registration number or Coast Guard number (if a boat was used) </w:t>
      </w:r>
    </w:p>
    <w:p w14:paraId="78B630E4" w14:textId="77777777" w:rsidR="00117F70" w:rsidRPr="00B56758" w:rsidRDefault="00117F70" w:rsidP="00117F70">
      <w:pPr>
        <w:ind w:left="2160" w:hanging="720"/>
        <w:rPr>
          <w:noProof/>
          <w:sz w:val="22"/>
          <w:szCs w:val="22"/>
        </w:rPr>
      </w:pPr>
    </w:p>
    <w:p w14:paraId="007EA54D" w14:textId="77777777" w:rsidR="00117F70" w:rsidRPr="00B56758" w:rsidRDefault="00117F70" w:rsidP="00117F70">
      <w:pPr>
        <w:ind w:left="2160" w:hanging="720"/>
        <w:rPr>
          <w:noProof/>
          <w:sz w:val="22"/>
          <w:szCs w:val="22"/>
        </w:rPr>
      </w:pPr>
      <w:r w:rsidRPr="00B56758">
        <w:rPr>
          <w:noProof/>
          <w:sz w:val="22"/>
          <w:szCs w:val="22"/>
        </w:rPr>
        <w:t>3.</w:t>
      </w:r>
      <w:r w:rsidR="00FD20BE">
        <w:rPr>
          <w:noProof/>
          <w:sz w:val="22"/>
          <w:szCs w:val="22"/>
        </w:rPr>
        <w:tab/>
      </w:r>
      <w:r w:rsidRPr="00B56758">
        <w:rPr>
          <w:noProof/>
          <w:sz w:val="22"/>
          <w:szCs w:val="22"/>
        </w:rPr>
        <w:t>Designate negative report period if no harvesting activity occurred</w:t>
      </w:r>
    </w:p>
    <w:p w14:paraId="159821DD" w14:textId="77777777" w:rsidR="00117F70" w:rsidRPr="00B56758" w:rsidRDefault="00117F70" w:rsidP="00117F70">
      <w:pPr>
        <w:ind w:left="2160" w:hanging="720"/>
        <w:rPr>
          <w:noProof/>
          <w:sz w:val="22"/>
          <w:szCs w:val="22"/>
        </w:rPr>
      </w:pPr>
    </w:p>
    <w:p w14:paraId="0857D92E" w14:textId="77777777" w:rsidR="00117F70" w:rsidRPr="00B56758" w:rsidRDefault="00117F70" w:rsidP="00117F70">
      <w:pPr>
        <w:ind w:left="2160" w:hanging="720"/>
        <w:rPr>
          <w:noProof/>
          <w:sz w:val="22"/>
          <w:szCs w:val="22"/>
        </w:rPr>
      </w:pPr>
      <w:r w:rsidRPr="00B56758">
        <w:rPr>
          <w:noProof/>
          <w:sz w:val="22"/>
          <w:szCs w:val="22"/>
        </w:rPr>
        <w:t>4.</w:t>
      </w:r>
      <w:r w:rsidRPr="00B56758">
        <w:rPr>
          <w:noProof/>
          <w:sz w:val="22"/>
          <w:szCs w:val="22"/>
        </w:rPr>
        <w:tab/>
        <w:t>Date fished &amp; landed</w:t>
      </w:r>
    </w:p>
    <w:p w14:paraId="2D337A0A" w14:textId="77777777" w:rsidR="00117F70" w:rsidRPr="00B56758" w:rsidRDefault="00117F70" w:rsidP="00117F70">
      <w:pPr>
        <w:ind w:left="2160" w:hanging="720"/>
        <w:rPr>
          <w:noProof/>
          <w:sz w:val="22"/>
          <w:szCs w:val="22"/>
        </w:rPr>
      </w:pPr>
    </w:p>
    <w:p w14:paraId="2ADD95EE" w14:textId="77777777" w:rsidR="00117F70" w:rsidRPr="00B56758" w:rsidRDefault="00117F70" w:rsidP="00117F70">
      <w:pPr>
        <w:ind w:left="2160" w:hanging="720"/>
        <w:rPr>
          <w:noProof/>
          <w:sz w:val="22"/>
          <w:szCs w:val="22"/>
        </w:rPr>
      </w:pPr>
      <w:r w:rsidRPr="00B56758">
        <w:rPr>
          <w:noProof/>
          <w:sz w:val="22"/>
          <w:szCs w:val="22"/>
        </w:rPr>
        <w:t>5.</w:t>
      </w:r>
      <w:r w:rsidRPr="00B56758">
        <w:rPr>
          <w:noProof/>
          <w:sz w:val="22"/>
          <w:szCs w:val="22"/>
        </w:rPr>
        <w:tab/>
        <w:t>Number of crew (including captain)</w:t>
      </w:r>
    </w:p>
    <w:p w14:paraId="11CDA7D0" w14:textId="77777777" w:rsidR="00117F70" w:rsidRPr="00B56758" w:rsidRDefault="00117F70" w:rsidP="00117F70">
      <w:pPr>
        <w:ind w:left="2160" w:hanging="720"/>
        <w:rPr>
          <w:noProof/>
          <w:sz w:val="22"/>
          <w:szCs w:val="22"/>
        </w:rPr>
      </w:pPr>
    </w:p>
    <w:p w14:paraId="19AB9851" w14:textId="77777777" w:rsidR="00117F70" w:rsidRPr="00B56758" w:rsidRDefault="00117F70" w:rsidP="00117F70">
      <w:pPr>
        <w:ind w:left="2160" w:hanging="720"/>
        <w:rPr>
          <w:noProof/>
          <w:sz w:val="22"/>
          <w:szCs w:val="22"/>
        </w:rPr>
      </w:pPr>
      <w:r w:rsidRPr="00B56758">
        <w:rPr>
          <w:noProof/>
          <w:sz w:val="22"/>
          <w:szCs w:val="22"/>
        </w:rPr>
        <w:t>6.</w:t>
      </w:r>
      <w:r w:rsidRPr="00B56758">
        <w:rPr>
          <w:noProof/>
          <w:sz w:val="22"/>
          <w:szCs w:val="22"/>
        </w:rPr>
        <w:tab/>
        <w:t>Gear type and quantity</w:t>
      </w:r>
    </w:p>
    <w:p w14:paraId="66FF0AAB" w14:textId="77777777" w:rsidR="00117F70" w:rsidRPr="00B56758" w:rsidRDefault="00117F70" w:rsidP="00117F70">
      <w:pPr>
        <w:ind w:left="2160" w:hanging="720"/>
        <w:rPr>
          <w:noProof/>
          <w:sz w:val="22"/>
          <w:szCs w:val="22"/>
        </w:rPr>
      </w:pPr>
    </w:p>
    <w:p w14:paraId="61491CE5" w14:textId="77777777" w:rsidR="00117F70" w:rsidRPr="00B56758" w:rsidRDefault="00117F70" w:rsidP="00117F70">
      <w:pPr>
        <w:ind w:left="2160" w:hanging="720"/>
        <w:rPr>
          <w:noProof/>
          <w:sz w:val="22"/>
          <w:szCs w:val="22"/>
        </w:rPr>
      </w:pPr>
      <w:r w:rsidRPr="00B56758">
        <w:rPr>
          <w:noProof/>
          <w:sz w:val="22"/>
          <w:szCs w:val="22"/>
        </w:rPr>
        <w:t>7.</w:t>
      </w:r>
      <w:r w:rsidRPr="00B56758">
        <w:rPr>
          <w:noProof/>
          <w:sz w:val="22"/>
          <w:szCs w:val="22"/>
        </w:rPr>
        <w:tab/>
        <w:t>Number of sets/tows</w:t>
      </w:r>
    </w:p>
    <w:p w14:paraId="4CE66C62" w14:textId="77777777" w:rsidR="00117F70" w:rsidRPr="00B56758" w:rsidRDefault="00117F70" w:rsidP="00117F70">
      <w:pPr>
        <w:ind w:left="2160" w:hanging="720"/>
        <w:rPr>
          <w:noProof/>
          <w:sz w:val="22"/>
          <w:szCs w:val="22"/>
        </w:rPr>
      </w:pPr>
    </w:p>
    <w:p w14:paraId="3ED8DAB8" w14:textId="77777777" w:rsidR="00117F70" w:rsidRPr="00B56758" w:rsidRDefault="00117F70" w:rsidP="00117F70">
      <w:pPr>
        <w:ind w:left="2160" w:hanging="720"/>
        <w:rPr>
          <w:noProof/>
          <w:sz w:val="22"/>
          <w:szCs w:val="22"/>
        </w:rPr>
      </w:pPr>
      <w:r w:rsidRPr="00B56758">
        <w:rPr>
          <w:noProof/>
          <w:sz w:val="22"/>
          <w:szCs w:val="22"/>
        </w:rPr>
        <w:t>8.</w:t>
      </w:r>
      <w:r w:rsidRPr="00B56758">
        <w:rPr>
          <w:noProof/>
          <w:sz w:val="22"/>
          <w:szCs w:val="22"/>
        </w:rPr>
        <w:tab/>
        <w:t>Set time (the average time your gear fished)</w:t>
      </w:r>
    </w:p>
    <w:p w14:paraId="204BACFF" w14:textId="77777777" w:rsidR="00117F70" w:rsidRPr="00B56758" w:rsidRDefault="00117F70" w:rsidP="00117F70">
      <w:pPr>
        <w:ind w:left="2160" w:hanging="720"/>
        <w:rPr>
          <w:noProof/>
          <w:sz w:val="22"/>
          <w:szCs w:val="22"/>
        </w:rPr>
      </w:pPr>
    </w:p>
    <w:p w14:paraId="1238788C" w14:textId="77777777" w:rsidR="00117F70" w:rsidRPr="00B56758" w:rsidRDefault="00117F70" w:rsidP="00117F70">
      <w:pPr>
        <w:ind w:left="2160" w:hanging="720"/>
        <w:rPr>
          <w:noProof/>
          <w:sz w:val="22"/>
          <w:szCs w:val="22"/>
        </w:rPr>
      </w:pPr>
      <w:r w:rsidRPr="00B56758">
        <w:rPr>
          <w:noProof/>
          <w:sz w:val="22"/>
          <w:szCs w:val="22"/>
        </w:rPr>
        <w:t>9.</w:t>
      </w:r>
      <w:r w:rsidRPr="00B56758">
        <w:rPr>
          <w:noProof/>
          <w:sz w:val="22"/>
          <w:szCs w:val="22"/>
        </w:rPr>
        <w:tab/>
        <w:t>Average depth</w:t>
      </w:r>
    </w:p>
    <w:p w14:paraId="1B755865" w14:textId="77777777" w:rsidR="00117F70" w:rsidRPr="00B56758" w:rsidRDefault="00117F70" w:rsidP="00117F70">
      <w:pPr>
        <w:ind w:left="2160" w:hanging="720"/>
        <w:rPr>
          <w:noProof/>
          <w:sz w:val="22"/>
          <w:szCs w:val="22"/>
        </w:rPr>
      </w:pPr>
    </w:p>
    <w:p w14:paraId="7FCCE3BE" w14:textId="77777777" w:rsidR="00117F70" w:rsidRPr="00B56758" w:rsidRDefault="00117F70" w:rsidP="00117F70">
      <w:pPr>
        <w:ind w:left="2160" w:hanging="720"/>
        <w:rPr>
          <w:noProof/>
          <w:sz w:val="22"/>
          <w:szCs w:val="22"/>
        </w:rPr>
      </w:pPr>
      <w:r w:rsidRPr="00B56758">
        <w:rPr>
          <w:noProof/>
          <w:sz w:val="22"/>
          <w:szCs w:val="22"/>
        </w:rPr>
        <w:t>10.</w:t>
      </w:r>
      <w:r w:rsidR="00987469">
        <w:rPr>
          <w:noProof/>
          <w:sz w:val="22"/>
          <w:szCs w:val="22"/>
        </w:rPr>
        <w:tab/>
      </w:r>
      <w:r w:rsidRPr="00B56758">
        <w:rPr>
          <w:noProof/>
          <w:sz w:val="22"/>
          <w:szCs w:val="22"/>
        </w:rPr>
        <w:t>Latitude and longitude</w:t>
      </w:r>
    </w:p>
    <w:p w14:paraId="7249F40B" w14:textId="77777777" w:rsidR="00117F70" w:rsidRPr="00B56758" w:rsidRDefault="00117F70" w:rsidP="00117F70">
      <w:pPr>
        <w:ind w:left="2160" w:hanging="720"/>
        <w:rPr>
          <w:noProof/>
          <w:sz w:val="22"/>
          <w:szCs w:val="22"/>
        </w:rPr>
      </w:pPr>
    </w:p>
    <w:p w14:paraId="1A244C4D" w14:textId="77777777" w:rsidR="00117F70" w:rsidRPr="00B56758" w:rsidRDefault="00117F70" w:rsidP="00117F70">
      <w:pPr>
        <w:ind w:left="2160" w:hanging="720"/>
        <w:rPr>
          <w:noProof/>
          <w:sz w:val="22"/>
          <w:szCs w:val="22"/>
        </w:rPr>
      </w:pPr>
      <w:r w:rsidRPr="00B56758">
        <w:rPr>
          <w:noProof/>
          <w:sz w:val="22"/>
          <w:szCs w:val="22"/>
        </w:rPr>
        <w:t>11.</w:t>
      </w:r>
      <w:r w:rsidRPr="00B56758">
        <w:rPr>
          <w:noProof/>
          <w:sz w:val="22"/>
          <w:szCs w:val="22"/>
        </w:rPr>
        <w:tab/>
        <w:t>Sea time (including travel)</w:t>
      </w:r>
    </w:p>
    <w:p w14:paraId="7D8FD4A6" w14:textId="77777777" w:rsidR="00117F70" w:rsidRPr="00B56758" w:rsidRDefault="00117F70" w:rsidP="00117F70">
      <w:pPr>
        <w:ind w:left="2160" w:hanging="720"/>
        <w:rPr>
          <w:noProof/>
          <w:sz w:val="22"/>
          <w:szCs w:val="22"/>
        </w:rPr>
      </w:pPr>
    </w:p>
    <w:p w14:paraId="11DDEABB" w14:textId="77777777" w:rsidR="00117F70" w:rsidRPr="00B56758" w:rsidRDefault="00117F70" w:rsidP="00117F70">
      <w:pPr>
        <w:ind w:left="2160" w:hanging="720"/>
        <w:rPr>
          <w:noProof/>
          <w:sz w:val="22"/>
          <w:szCs w:val="22"/>
        </w:rPr>
      </w:pPr>
      <w:r w:rsidRPr="00B56758">
        <w:rPr>
          <w:noProof/>
          <w:sz w:val="22"/>
          <w:szCs w:val="22"/>
        </w:rPr>
        <w:t>12.</w:t>
      </w:r>
      <w:r w:rsidRPr="00B56758">
        <w:rPr>
          <w:noProof/>
          <w:sz w:val="22"/>
          <w:szCs w:val="22"/>
        </w:rPr>
        <w:tab/>
        <w:t>Pounds by species of all species caught (including discards)</w:t>
      </w:r>
    </w:p>
    <w:p w14:paraId="0982B651" w14:textId="77777777" w:rsidR="00117F70" w:rsidRPr="00B56758" w:rsidRDefault="00117F70" w:rsidP="00117F70">
      <w:pPr>
        <w:ind w:left="2160" w:hanging="720"/>
        <w:rPr>
          <w:noProof/>
          <w:sz w:val="22"/>
          <w:szCs w:val="22"/>
        </w:rPr>
      </w:pPr>
    </w:p>
    <w:p w14:paraId="7699059C" w14:textId="701FC535" w:rsidR="00117F70" w:rsidRPr="00B56758" w:rsidRDefault="00117F70" w:rsidP="00117F70">
      <w:pPr>
        <w:ind w:left="2160" w:hanging="720"/>
        <w:rPr>
          <w:noProof/>
          <w:sz w:val="22"/>
          <w:szCs w:val="22"/>
        </w:rPr>
      </w:pPr>
      <w:r w:rsidRPr="00B56758">
        <w:rPr>
          <w:noProof/>
          <w:sz w:val="22"/>
          <w:szCs w:val="22"/>
        </w:rPr>
        <w:t>13.</w:t>
      </w:r>
      <w:r w:rsidRPr="00B56758">
        <w:rPr>
          <w:noProof/>
          <w:sz w:val="22"/>
          <w:szCs w:val="22"/>
        </w:rPr>
        <w:tab/>
        <w:t>Landings number of dealer sold to, or if not sold to a licensed dealer, disposition of catch and whether catch was carred</w:t>
      </w:r>
    </w:p>
    <w:p w14:paraId="677916C0" w14:textId="77777777" w:rsidR="00117F70" w:rsidRPr="00B56758" w:rsidRDefault="00117F70" w:rsidP="00117F70">
      <w:pPr>
        <w:ind w:left="2160" w:hanging="720"/>
        <w:rPr>
          <w:noProof/>
          <w:sz w:val="22"/>
          <w:szCs w:val="22"/>
        </w:rPr>
      </w:pPr>
    </w:p>
    <w:p w14:paraId="2B6A9EF0" w14:textId="77777777" w:rsidR="00117F70" w:rsidRPr="00B56758" w:rsidRDefault="00117F70" w:rsidP="00117F70">
      <w:pPr>
        <w:ind w:left="2160" w:hanging="720"/>
        <w:rPr>
          <w:noProof/>
          <w:sz w:val="22"/>
          <w:szCs w:val="22"/>
        </w:rPr>
      </w:pPr>
      <w:r w:rsidRPr="00B56758">
        <w:rPr>
          <w:noProof/>
          <w:sz w:val="22"/>
          <w:szCs w:val="22"/>
        </w:rPr>
        <w:t>14.</w:t>
      </w:r>
      <w:r w:rsidRPr="00B56758">
        <w:rPr>
          <w:noProof/>
          <w:sz w:val="22"/>
          <w:szCs w:val="22"/>
        </w:rPr>
        <w:tab/>
        <w:t>Port landed</w:t>
      </w:r>
    </w:p>
    <w:p w14:paraId="34603933" w14:textId="77777777" w:rsidR="00117F70" w:rsidRPr="00B56758" w:rsidRDefault="00117F70" w:rsidP="00117F70">
      <w:pPr>
        <w:ind w:left="2160" w:hanging="720"/>
        <w:rPr>
          <w:noProof/>
          <w:sz w:val="22"/>
          <w:szCs w:val="22"/>
        </w:rPr>
      </w:pPr>
    </w:p>
    <w:p w14:paraId="6A7F3576" w14:textId="77777777" w:rsidR="00117F70" w:rsidRPr="00B56758" w:rsidRDefault="00117F70" w:rsidP="00117F70">
      <w:pPr>
        <w:ind w:left="2160" w:hanging="720"/>
        <w:rPr>
          <w:noProof/>
          <w:sz w:val="22"/>
          <w:szCs w:val="22"/>
        </w:rPr>
      </w:pPr>
      <w:r w:rsidRPr="00B56758">
        <w:rPr>
          <w:noProof/>
          <w:sz w:val="22"/>
          <w:szCs w:val="22"/>
        </w:rPr>
        <w:t>15.</w:t>
      </w:r>
      <w:r w:rsidRPr="00B56758">
        <w:rPr>
          <w:noProof/>
          <w:sz w:val="22"/>
          <w:szCs w:val="22"/>
        </w:rPr>
        <w:tab/>
        <w:t>Signature written or electronic</w:t>
      </w:r>
    </w:p>
    <w:p w14:paraId="659D721D" w14:textId="1AE8E2DD" w:rsidR="00532D3A" w:rsidRDefault="00532D3A" w:rsidP="007D27D8">
      <w:pPr>
        <w:pStyle w:val="BodyTextIndent"/>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642F9EC5" w14:textId="273AA299" w:rsidR="00532D3A" w:rsidRDefault="00532D3A" w:rsidP="000219C9">
      <w:pPr>
        <w:pStyle w:val="BodyTextIndent"/>
        <w:keepNext/>
        <w:keepLines/>
        <w:tabs>
          <w:tab w:val="left" w:pos="720"/>
          <w:tab w:val="left" w:pos="1440"/>
          <w:tab w:val="left" w:pos="2160"/>
          <w:tab w:val="left" w:pos="2880"/>
          <w:tab w:val="left" w:pos="3600"/>
          <w:tab w:val="left" w:pos="4320"/>
        </w:tabs>
        <w:ind w:left="2160" w:hanging="1440"/>
        <w:rPr>
          <w:rFonts w:ascii="Times New Roman" w:hAnsi="Times New Roman"/>
          <w:b/>
          <w:sz w:val="22"/>
          <w:szCs w:val="22"/>
        </w:rPr>
      </w:pPr>
      <w:r>
        <w:rPr>
          <w:rFonts w:ascii="Times New Roman" w:hAnsi="Times New Roman"/>
          <w:sz w:val="22"/>
          <w:szCs w:val="22"/>
        </w:rPr>
        <w:lastRenderedPageBreak/>
        <w:t>N.</w:t>
      </w:r>
      <w:r>
        <w:rPr>
          <w:rFonts w:ascii="Times New Roman" w:hAnsi="Times New Roman"/>
          <w:sz w:val="22"/>
          <w:szCs w:val="22"/>
        </w:rPr>
        <w:tab/>
      </w:r>
      <w:r>
        <w:rPr>
          <w:rFonts w:ascii="Times New Roman" w:hAnsi="Times New Roman"/>
          <w:b/>
          <w:sz w:val="22"/>
          <w:szCs w:val="22"/>
        </w:rPr>
        <w:t>Lobster Harvest</w:t>
      </w:r>
    </w:p>
    <w:p w14:paraId="0F7C943D" w14:textId="7030DA24" w:rsidR="00742EFD" w:rsidRDefault="00742EFD" w:rsidP="000219C9">
      <w:pPr>
        <w:pStyle w:val="BodyTextIndent"/>
        <w:keepNext/>
        <w:keepLines/>
        <w:tabs>
          <w:tab w:val="left" w:pos="720"/>
          <w:tab w:val="left" w:pos="1440"/>
          <w:tab w:val="left" w:pos="2160"/>
          <w:tab w:val="left" w:pos="2880"/>
          <w:tab w:val="left" w:pos="3600"/>
          <w:tab w:val="left" w:pos="4320"/>
        </w:tabs>
        <w:ind w:left="2160" w:hanging="1440"/>
        <w:rPr>
          <w:rFonts w:ascii="Times New Roman" w:hAnsi="Times New Roman"/>
          <w:b/>
          <w:sz w:val="22"/>
          <w:szCs w:val="22"/>
        </w:rPr>
      </w:pPr>
    </w:p>
    <w:p w14:paraId="1D2D7D22" w14:textId="20F0EAB1" w:rsidR="00742EFD" w:rsidRPr="00742EFD" w:rsidRDefault="00742EFD" w:rsidP="000219C9">
      <w:pPr>
        <w:pStyle w:val="BodyTextIndent"/>
        <w:keepNext/>
        <w:keepLines/>
        <w:tabs>
          <w:tab w:val="left" w:pos="720"/>
          <w:tab w:val="left" w:pos="1440"/>
          <w:tab w:val="left" w:pos="2160"/>
          <w:tab w:val="left" w:pos="2880"/>
          <w:tab w:val="left" w:pos="3600"/>
          <w:tab w:val="left" w:pos="4320"/>
        </w:tabs>
        <w:ind w:left="2160" w:hanging="1440"/>
        <w:rPr>
          <w:rFonts w:ascii="Times New Roman" w:hAnsi="Times New Roman"/>
          <w:bCs/>
          <w:sz w:val="22"/>
          <w:szCs w:val="22"/>
        </w:rPr>
      </w:pPr>
      <w:r>
        <w:rPr>
          <w:rFonts w:ascii="Times New Roman" w:hAnsi="Times New Roman"/>
          <w:bCs/>
          <w:sz w:val="22"/>
          <w:szCs w:val="22"/>
        </w:rPr>
        <w:t>Effective January 1, 2023</w:t>
      </w:r>
    </w:p>
    <w:p w14:paraId="11EADC69" w14:textId="77777777" w:rsidR="00353C63" w:rsidRPr="005E1906" w:rsidRDefault="00353C63" w:rsidP="000219C9">
      <w:pPr>
        <w:keepNext/>
        <w:keepLines/>
        <w:tabs>
          <w:tab w:val="left" w:pos="720"/>
          <w:tab w:val="left" w:pos="1440"/>
          <w:tab w:val="left" w:pos="2160"/>
          <w:tab w:val="left" w:pos="2880"/>
          <w:tab w:val="left" w:pos="3600"/>
          <w:tab w:val="left" w:pos="4320"/>
        </w:tabs>
        <w:ind w:left="1080" w:hanging="360"/>
        <w:rPr>
          <w:sz w:val="22"/>
          <w:szCs w:val="22"/>
        </w:rPr>
      </w:pPr>
    </w:p>
    <w:p w14:paraId="233884E2" w14:textId="30F9BBE6" w:rsidR="00353C63" w:rsidRPr="005E1906" w:rsidRDefault="00353C63" w:rsidP="00742EFD">
      <w:pPr>
        <w:keepNext/>
        <w:keepLines/>
        <w:tabs>
          <w:tab w:val="left" w:pos="720"/>
          <w:tab w:val="left" w:pos="1440"/>
          <w:tab w:val="left" w:pos="2160"/>
          <w:tab w:val="left" w:pos="2880"/>
          <w:tab w:val="left" w:pos="3600"/>
          <w:tab w:val="left" w:pos="4320"/>
        </w:tabs>
        <w:ind w:left="2160" w:hanging="720"/>
        <w:rPr>
          <w:sz w:val="22"/>
          <w:szCs w:val="22"/>
        </w:rPr>
      </w:pPr>
      <w:r w:rsidRPr="005E1906">
        <w:rPr>
          <w:sz w:val="22"/>
          <w:szCs w:val="22"/>
        </w:rPr>
        <w:t>A.</w:t>
      </w:r>
      <w:r>
        <w:rPr>
          <w:sz w:val="22"/>
          <w:szCs w:val="22"/>
        </w:rPr>
        <w:tab/>
      </w:r>
      <w:r w:rsidRPr="005E1906">
        <w:rPr>
          <w:sz w:val="22"/>
          <w:szCs w:val="22"/>
        </w:rPr>
        <w:t xml:space="preserve">Any person that holds a </w:t>
      </w:r>
      <w:r w:rsidR="00742EFD">
        <w:rPr>
          <w:sz w:val="22"/>
          <w:szCs w:val="22"/>
        </w:rPr>
        <w:t>license that authorizes that person to fish for lobster except for noncommercial and apprentice licenses, must report trip level fishing activity. The following data elements must be reported to the DMR through approved electronic reporting mechanisms:</w:t>
      </w:r>
    </w:p>
    <w:p w14:paraId="4A4E96E3" w14:textId="77777777" w:rsidR="00353C63" w:rsidRPr="005E1906" w:rsidRDefault="00353C63" w:rsidP="00664B8F">
      <w:pPr>
        <w:tabs>
          <w:tab w:val="left" w:pos="720"/>
          <w:tab w:val="left" w:pos="1440"/>
          <w:tab w:val="left" w:pos="2160"/>
          <w:tab w:val="left" w:pos="2880"/>
          <w:tab w:val="left" w:pos="3600"/>
          <w:tab w:val="left" w:pos="4320"/>
        </w:tabs>
        <w:ind w:left="2880" w:hanging="720"/>
        <w:rPr>
          <w:sz w:val="22"/>
          <w:szCs w:val="22"/>
        </w:rPr>
      </w:pPr>
    </w:p>
    <w:p w14:paraId="43FF5290" w14:textId="77777777" w:rsidR="00353C63" w:rsidRDefault="00353C63" w:rsidP="00664B8F">
      <w:pPr>
        <w:tabs>
          <w:tab w:val="left" w:pos="720"/>
          <w:tab w:val="left" w:pos="1440"/>
          <w:tab w:val="left" w:pos="2160"/>
          <w:tab w:val="left" w:pos="2880"/>
          <w:tab w:val="left" w:pos="3600"/>
          <w:tab w:val="left" w:pos="4320"/>
        </w:tabs>
        <w:ind w:left="2880" w:hanging="720"/>
        <w:rPr>
          <w:sz w:val="22"/>
          <w:szCs w:val="22"/>
        </w:rPr>
      </w:pPr>
      <w:r w:rsidRPr="005E1906">
        <w:rPr>
          <w:sz w:val="22"/>
          <w:szCs w:val="22"/>
        </w:rPr>
        <w:t>1</w:t>
      </w:r>
      <w:r>
        <w:rPr>
          <w:sz w:val="22"/>
          <w:szCs w:val="22"/>
        </w:rPr>
        <w:t>.</w:t>
      </w:r>
      <w:r>
        <w:rPr>
          <w:sz w:val="22"/>
          <w:szCs w:val="22"/>
        </w:rPr>
        <w:tab/>
      </w:r>
      <w:r w:rsidRPr="005E1906">
        <w:rPr>
          <w:sz w:val="22"/>
          <w:szCs w:val="22"/>
        </w:rPr>
        <w:t>Harvester name (as it appears on the harvesting license) and license number</w:t>
      </w:r>
    </w:p>
    <w:p w14:paraId="350F3ED2" w14:textId="77777777" w:rsidR="00353C63" w:rsidRPr="005E1906" w:rsidRDefault="00353C63" w:rsidP="00664B8F">
      <w:pPr>
        <w:tabs>
          <w:tab w:val="left" w:pos="720"/>
          <w:tab w:val="left" w:pos="1440"/>
          <w:tab w:val="left" w:pos="2160"/>
          <w:tab w:val="left" w:pos="2880"/>
          <w:tab w:val="left" w:pos="3600"/>
          <w:tab w:val="left" w:pos="4320"/>
        </w:tabs>
        <w:ind w:left="2880" w:hanging="720"/>
        <w:rPr>
          <w:sz w:val="22"/>
          <w:szCs w:val="22"/>
        </w:rPr>
      </w:pPr>
    </w:p>
    <w:p w14:paraId="24E9D655" w14:textId="77777777" w:rsidR="00353C63" w:rsidRDefault="00353C63" w:rsidP="00664B8F">
      <w:pPr>
        <w:tabs>
          <w:tab w:val="left" w:pos="720"/>
          <w:tab w:val="left" w:pos="1440"/>
          <w:tab w:val="left" w:pos="2160"/>
          <w:tab w:val="left" w:pos="2880"/>
          <w:tab w:val="left" w:pos="3600"/>
          <w:tab w:val="left" w:pos="4320"/>
        </w:tabs>
        <w:ind w:left="2880" w:hanging="720"/>
        <w:rPr>
          <w:sz w:val="22"/>
          <w:szCs w:val="22"/>
        </w:rPr>
      </w:pPr>
      <w:r w:rsidRPr="005E1906">
        <w:rPr>
          <w:sz w:val="22"/>
          <w:szCs w:val="22"/>
        </w:rPr>
        <w:t>2</w:t>
      </w:r>
      <w:r>
        <w:rPr>
          <w:sz w:val="22"/>
          <w:szCs w:val="22"/>
        </w:rPr>
        <w:t>.</w:t>
      </w:r>
      <w:r>
        <w:rPr>
          <w:sz w:val="22"/>
          <w:szCs w:val="22"/>
        </w:rPr>
        <w:tab/>
      </w:r>
      <w:r w:rsidRPr="005E1906">
        <w:rPr>
          <w:sz w:val="22"/>
          <w:szCs w:val="22"/>
        </w:rPr>
        <w:t>Boat name and hull ID</w:t>
      </w:r>
    </w:p>
    <w:p w14:paraId="39D03EC4" w14:textId="77777777" w:rsidR="00353C63" w:rsidRPr="005E1906" w:rsidRDefault="00353C63" w:rsidP="00664B8F">
      <w:pPr>
        <w:tabs>
          <w:tab w:val="left" w:pos="720"/>
          <w:tab w:val="left" w:pos="1440"/>
          <w:tab w:val="left" w:pos="2160"/>
          <w:tab w:val="left" w:pos="2880"/>
          <w:tab w:val="left" w:pos="3600"/>
          <w:tab w:val="left" w:pos="4320"/>
        </w:tabs>
        <w:ind w:left="2880" w:hanging="720"/>
        <w:rPr>
          <w:sz w:val="22"/>
          <w:szCs w:val="22"/>
        </w:rPr>
      </w:pPr>
    </w:p>
    <w:p w14:paraId="0504AE69" w14:textId="77777777" w:rsidR="00353C63" w:rsidRDefault="00353C63" w:rsidP="00664B8F">
      <w:pPr>
        <w:tabs>
          <w:tab w:val="left" w:pos="720"/>
          <w:tab w:val="left" w:pos="1440"/>
          <w:tab w:val="left" w:pos="2160"/>
          <w:tab w:val="left" w:pos="2880"/>
          <w:tab w:val="left" w:pos="3600"/>
          <w:tab w:val="left" w:pos="4320"/>
        </w:tabs>
        <w:ind w:left="2880" w:hanging="720"/>
        <w:rPr>
          <w:sz w:val="22"/>
          <w:szCs w:val="22"/>
        </w:rPr>
      </w:pPr>
      <w:r w:rsidRPr="005E1906">
        <w:rPr>
          <w:sz w:val="22"/>
          <w:szCs w:val="22"/>
        </w:rPr>
        <w:t>3</w:t>
      </w:r>
      <w:r>
        <w:rPr>
          <w:sz w:val="22"/>
          <w:szCs w:val="22"/>
        </w:rPr>
        <w:t>.</w:t>
      </w:r>
      <w:r>
        <w:rPr>
          <w:sz w:val="22"/>
          <w:szCs w:val="22"/>
        </w:rPr>
        <w:tab/>
      </w:r>
      <w:r w:rsidRPr="005E1906">
        <w:rPr>
          <w:sz w:val="22"/>
          <w:szCs w:val="22"/>
        </w:rPr>
        <w:t>Designate negative report period if no harvesting activity occurred</w:t>
      </w:r>
    </w:p>
    <w:p w14:paraId="1FA3B761" w14:textId="77777777" w:rsidR="00353C63" w:rsidRPr="005E1906" w:rsidRDefault="00353C63" w:rsidP="00664B8F">
      <w:pPr>
        <w:tabs>
          <w:tab w:val="left" w:pos="720"/>
          <w:tab w:val="left" w:pos="1440"/>
          <w:tab w:val="left" w:pos="2160"/>
          <w:tab w:val="left" w:pos="2880"/>
          <w:tab w:val="left" w:pos="3600"/>
          <w:tab w:val="left" w:pos="4320"/>
        </w:tabs>
        <w:ind w:left="2880" w:hanging="720"/>
        <w:rPr>
          <w:sz w:val="22"/>
          <w:szCs w:val="22"/>
        </w:rPr>
      </w:pPr>
    </w:p>
    <w:p w14:paraId="66BED7C8" w14:textId="77777777" w:rsidR="00353C63" w:rsidRDefault="00353C63" w:rsidP="00664B8F">
      <w:pPr>
        <w:tabs>
          <w:tab w:val="left" w:pos="720"/>
          <w:tab w:val="left" w:pos="1440"/>
          <w:tab w:val="left" w:pos="2160"/>
          <w:tab w:val="left" w:pos="2880"/>
          <w:tab w:val="left" w:pos="3600"/>
          <w:tab w:val="left" w:pos="4320"/>
        </w:tabs>
        <w:ind w:left="2880" w:hanging="720"/>
        <w:rPr>
          <w:sz w:val="22"/>
          <w:szCs w:val="22"/>
        </w:rPr>
      </w:pPr>
      <w:r w:rsidRPr="005E1906">
        <w:rPr>
          <w:sz w:val="22"/>
          <w:szCs w:val="22"/>
        </w:rPr>
        <w:t>4</w:t>
      </w:r>
      <w:r>
        <w:rPr>
          <w:sz w:val="22"/>
          <w:szCs w:val="22"/>
        </w:rPr>
        <w:t>.</w:t>
      </w:r>
      <w:r>
        <w:rPr>
          <w:sz w:val="22"/>
          <w:szCs w:val="22"/>
        </w:rPr>
        <w:tab/>
      </w:r>
      <w:r w:rsidRPr="005E1906">
        <w:rPr>
          <w:sz w:val="22"/>
          <w:szCs w:val="22"/>
        </w:rPr>
        <w:t>Date fished</w:t>
      </w:r>
    </w:p>
    <w:p w14:paraId="426901CD" w14:textId="77777777" w:rsidR="00353C63" w:rsidRPr="005E1906" w:rsidRDefault="00353C63" w:rsidP="00664B8F">
      <w:pPr>
        <w:tabs>
          <w:tab w:val="left" w:pos="720"/>
          <w:tab w:val="left" w:pos="1440"/>
          <w:tab w:val="left" w:pos="2160"/>
          <w:tab w:val="left" w:pos="2880"/>
          <w:tab w:val="left" w:pos="3600"/>
          <w:tab w:val="left" w:pos="4320"/>
        </w:tabs>
        <w:ind w:left="2880" w:hanging="720"/>
        <w:rPr>
          <w:sz w:val="22"/>
          <w:szCs w:val="22"/>
        </w:rPr>
      </w:pPr>
    </w:p>
    <w:p w14:paraId="5176EFC3" w14:textId="77777777" w:rsidR="00353C63" w:rsidRDefault="00353C63" w:rsidP="00664B8F">
      <w:pPr>
        <w:tabs>
          <w:tab w:val="left" w:pos="720"/>
          <w:tab w:val="left" w:pos="1440"/>
          <w:tab w:val="left" w:pos="2160"/>
          <w:tab w:val="left" w:pos="2880"/>
          <w:tab w:val="left" w:pos="3600"/>
          <w:tab w:val="left" w:pos="4320"/>
        </w:tabs>
        <w:ind w:left="2880" w:hanging="720"/>
        <w:rPr>
          <w:sz w:val="22"/>
          <w:szCs w:val="22"/>
        </w:rPr>
      </w:pPr>
      <w:r w:rsidRPr="005E1906">
        <w:rPr>
          <w:sz w:val="22"/>
          <w:szCs w:val="22"/>
        </w:rPr>
        <w:t>5</w:t>
      </w:r>
      <w:r>
        <w:rPr>
          <w:sz w:val="22"/>
          <w:szCs w:val="22"/>
        </w:rPr>
        <w:t>.</w:t>
      </w:r>
      <w:r>
        <w:rPr>
          <w:sz w:val="22"/>
          <w:szCs w:val="22"/>
        </w:rPr>
        <w:tab/>
      </w:r>
      <w:r w:rsidRPr="005E1906">
        <w:rPr>
          <w:sz w:val="22"/>
          <w:szCs w:val="22"/>
        </w:rPr>
        <w:t>Number of crew</w:t>
      </w:r>
    </w:p>
    <w:p w14:paraId="5AD8E0F5" w14:textId="77777777" w:rsidR="00353C63" w:rsidRPr="005E1906" w:rsidRDefault="00353C63" w:rsidP="00664B8F">
      <w:pPr>
        <w:tabs>
          <w:tab w:val="left" w:pos="720"/>
          <w:tab w:val="left" w:pos="1440"/>
          <w:tab w:val="left" w:pos="2160"/>
          <w:tab w:val="left" w:pos="2880"/>
          <w:tab w:val="left" w:pos="3600"/>
          <w:tab w:val="left" w:pos="4320"/>
        </w:tabs>
        <w:ind w:left="2880" w:hanging="720"/>
        <w:rPr>
          <w:sz w:val="22"/>
          <w:szCs w:val="22"/>
        </w:rPr>
      </w:pPr>
    </w:p>
    <w:p w14:paraId="4D3AFE08" w14:textId="77777777" w:rsidR="00353C63" w:rsidRDefault="00353C63" w:rsidP="00664B8F">
      <w:pPr>
        <w:tabs>
          <w:tab w:val="left" w:pos="720"/>
          <w:tab w:val="left" w:pos="1440"/>
          <w:tab w:val="left" w:pos="2160"/>
          <w:tab w:val="left" w:pos="2880"/>
          <w:tab w:val="left" w:pos="3600"/>
          <w:tab w:val="left" w:pos="4320"/>
        </w:tabs>
        <w:ind w:left="2880" w:hanging="720"/>
        <w:rPr>
          <w:sz w:val="22"/>
          <w:szCs w:val="22"/>
        </w:rPr>
      </w:pPr>
      <w:r w:rsidRPr="005E1906">
        <w:rPr>
          <w:sz w:val="22"/>
          <w:szCs w:val="22"/>
        </w:rPr>
        <w:t>6</w:t>
      </w:r>
      <w:r>
        <w:rPr>
          <w:sz w:val="22"/>
          <w:szCs w:val="22"/>
        </w:rPr>
        <w:t>.</w:t>
      </w:r>
      <w:r>
        <w:rPr>
          <w:sz w:val="22"/>
          <w:szCs w:val="22"/>
        </w:rPr>
        <w:tab/>
      </w:r>
      <w:r w:rsidRPr="005E1906">
        <w:rPr>
          <w:sz w:val="22"/>
          <w:szCs w:val="22"/>
        </w:rPr>
        <w:t>Gear type and number of traps hauled</w:t>
      </w:r>
    </w:p>
    <w:p w14:paraId="6B304960" w14:textId="77777777" w:rsidR="00353C63" w:rsidRPr="005E1906" w:rsidRDefault="00353C63" w:rsidP="00664B8F">
      <w:pPr>
        <w:tabs>
          <w:tab w:val="left" w:pos="720"/>
          <w:tab w:val="left" w:pos="1440"/>
          <w:tab w:val="left" w:pos="2160"/>
          <w:tab w:val="left" w:pos="2880"/>
          <w:tab w:val="left" w:pos="3600"/>
          <w:tab w:val="left" w:pos="4320"/>
        </w:tabs>
        <w:ind w:left="2880" w:hanging="720"/>
        <w:rPr>
          <w:sz w:val="22"/>
          <w:szCs w:val="22"/>
        </w:rPr>
      </w:pPr>
    </w:p>
    <w:p w14:paraId="367BEB3A" w14:textId="77777777" w:rsidR="00353C63" w:rsidRDefault="00353C63" w:rsidP="00664B8F">
      <w:pPr>
        <w:tabs>
          <w:tab w:val="left" w:pos="720"/>
          <w:tab w:val="left" w:pos="1440"/>
          <w:tab w:val="left" w:pos="2160"/>
          <w:tab w:val="left" w:pos="2880"/>
          <w:tab w:val="left" w:pos="3600"/>
          <w:tab w:val="left" w:pos="4320"/>
        </w:tabs>
        <w:ind w:left="2880" w:hanging="720"/>
        <w:rPr>
          <w:sz w:val="22"/>
          <w:szCs w:val="22"/>
        </w:rPr>
      </w:pPr>
      <w:r w:rsidRPr="005E1906">
        <w:rPr>
          <w:sz w:val="22"/>
          <w:szCs w:val="22"/>
        </w:rPr>
        <w:t>7</w:t>
      </w:r>
      <w:r>
        <w:rPr>
          <w:sz w:val="22"/>
          <w:szCs w:val="22"/>
        </w:rPr>
        <w:t>.</w:t>
      </w:r>
      <w:r>
        <w:rPr>
          <w:sz w:val="22"/>
          <w:szCs w:val="22"/>
        </w:rPr>
        <w:tab/>
      </w:r>
      <w:r w:rsidRPr="005E1906">
        <w:rPr>
          <w:sz w:val="22"/>
          <w:szCs w:val="22"/>
        </w:rPr>
        <w:t>Set time (hours the gear soaked)</w:t>
      </w:r>
    </w:p>
    <w:p w14:paraId="4AFBD395" w14:textId="77777777" w:rsidR="00353C63" w:rsidRPr="005E1906" w:rsidRDefault="00353C63" w:rsidP="00664B8F">
      <w:pPr>
        <w:tabs>
          <w:tab w:val="left" w:pos="720"/>
          <w:tab w:val="left" w:pos="1440"/>
          <w:tab w:val="left" w:pos="2160"/>
          <w:tab w:val="left" w:pos="2880"/>
          <w:tab w:val="left" w:pos="3600"/>
          <w:tab w:val="left" w:pos="4320"/>
        </w:tabs>
        <w:ind w:left="2880" w:hanging="720"/>
        <w:rPr>
          <w:sz w:val="22"/>
          <w:szCs w:val="22"/>
        </w:rPr>
      </w:pPr>
    </w:p>
    <w:p w14:paraId="39F0C7DB" w14:textId="77777777" w:rsidR="00353C63" w:rsidRDefault="00353C63" w:rsidP="00664B8F">
      <w:pPr>
        <w:tabs>
          <w:tab w:val="left" w:pos="720"/>
          <w:tab w:val="left" w:pos="1440"/>
          <w:tab w:val="left" w:pos="2160"/>
          <w:tab w:val="left" w:pos="2880"/>
          <w:tab w:val="left" w:pos="3600"/>
          <w:tab w:val="left" w:pos="4320"/>
        </w:tabs>
        <w:ind w:left="2880" w:hanging="720"/>
        <w:rPr>
          <w:sz w:val="22"/>
          <w:szCs w:val="22"/>
        </w:rPr>
      </w:pPr>
      <w:r w:rsidRPr="005E1906">
        <w:rPr>
          <w:sz w:val="22"/>
          <w:szCs w:val="22"/>
        </w:rPr>
        <w:t>8</w:t>
      </w:r>
      <w:r>
        <w:rPr>
          <w:sz w:val="22"/>
          <w:szCs w:val="22"/>
        </w:rPr>
        <w:t>.</w:t>
      </w:r>
      <w:r>
        <w:rPr>
          <w:sz w:val="22"/>
          <w:szCs w:val="22"/>
        </w:rPr>
        <w:tab/>
      </w:r>
      <w:r w:rsidRPr="005E1906">
        <w:rPr>
          <w:sz w:val="22"/>
          <w:szCs w:val="22"/>
        </w:rPr>
        <w:t>Total gear in water</w:t>
      </w:r>
    </w:p>
    <w:p w14:paraId="652FF665" w14:textId="77777777" w:rsidR="00353C63" w:rsidRPr="005E1906" w:rsidRDefault="00353C63" w:rsidP="00664B8F">
      <w:pPr>
        <w:tabs>
          <w:tab w:val="left" w:pos="720"/>
          <w:tab w:val="left" w:pos="1440"/>
          <w:tab w:val="left" w:pos="2160"/>
          <w:tab w:val="left" w:pos="2880"/>
          <w:tab w:val="left" w:pos="3600"/>
          <w:tab w:val="left" w:pos="4320"/>
        </w:tabs>
        <w:ind w:left="2880" w:hanging="720"/>
        <w:rPr>
          <w:sz w:val="22"/>
          <w:szCs w:val="22"/>
        </w:rPr>
      </w:pPr>
    </w:p>
    <w:p w14:paraId="7C0C78B9" w14:textId="77777777" w:rsidR="00353C63" w:rsidRDefault="00353C63" w:rsidP="00664B8F">
      <w:pPr>
        <w:tabs>
          <w:tab w:val="left" w:pos="720"/>
          <w:tab w:val="left" w:pos="1440"/>
          <w:tab w:val="left" w:pos="2160"/>
          <w:tab w:val="left" w:pos="2880"/>
          <w:tab w:val="left" w:pos="3600"/>
          <w:tab w:val="left" w:pos="4320"/>
        </w:tabs>
        <w:ind w:left="2880" w:hanging="720"/>
        <w:rPr>
          <w:sz w:val="22"/>
          <w:szCs w:val="22"/>
        </w:rPr>
      </w:pPr>
      <w:r w:rsidRPr="005E1906">
        <w:rPr>
          <w:sz w:val="22"/>
          <w:szCs w:val="22"/>
        </w:rPr>
        <w:t>9</w:t>
      </w:r>
      <w:r>
        <w:rPr>
          <w:sz w:val="22"/>
          <w:szCs w:val="22"/>
        </w:rPr>
        <w:t>.</w:t>
      </w:r>
      <w:r>
        <w:rPr>
          <w:sz w:val="22"/>
          <w:szCs w:val="22"/>
        </w:rPr>
        <w:tab/>
      </w:r>
      <w:r w:rsidRPr="005E1906">
        <w:rPr>
          <w:sz w:val="22"/>
          <w:szCs w:val="22"/>
        </w:rPr>
        <w:t>Depth</w:t>
      </w:r>
    </w:p>
    <w:p w14:paraId="058050F7" w14:textId="77777777" w:rsidR="00353C63" w:rsidRPr="005E1906" w:rsidRDefault="00353C63" w:rsidP="00664B8F">
      <w:pPr>
        <w:tabs>
          <w:tab w:val="left" w:pos="720"/>
          <w:tab w:val="left" w:pos="1440"/>
          <w:tab w:val="left" w:pos="2160"/>
          <w:tab w:val="left" w:pos="2880"/>
          <w:tab w:val="left" w:pos="3600"/>
          <w:tab w:val="left" w:pos="4320"/>
        </w:tabs>
        <w:ind w:left="2880" w:hanging="720"/>
        <w:rPr>
          <w:sz w:val="22"/>
          <w:szCs w:val="22"/>
        </w:rPr>
      </w:pPr>
    </w:p>
    <w:p w14:paraId="26AEBBAB" w14:textId="77777777" w:rsidR="00353C63" w:rsidRDefault="00353C63" w:rsidP="00664B8F">
      <w:pPr>
        <w:tabs>
          <w:tab w:val="left" w:pos="720"/>
          <w:tab w:val="left" w:pos="1440"/>
          <w:tab w:val="left" w:pos="2160"/>
          <w:tab w:val="left" w:pos="2880"/>
          <w:tab w:val="left" w:pos="3600"/>
          <w:tab w:val="left" w:pos="4320"/>
        </w:tabs>
        <w:ind w:left="2880" w:hanging="720"/>
        <w:rPr>
          <w:rStyle w:val="InitialStyle"/>
          <w:sz w:val="22"/>
          <w:szCs w:val="22"/>
        </w:rPr>
      </w:pPr>
      <w:r w:rsidRPr="005E1906">
        <w:rPr>
          <w:sz w:val="22"/>
          <w:szCs w:val="22"/>
        </w:rPr>
        <w:t>10</w:t>
      </w:r>
      <w:r>
        <w:rPr>
          <w:sz w:val="22"/>
          <w:szCs w:val="22"/>
        </w:rPr>
        <w:t>.</w:t>
      </w:r>
      <w:r>
        <w:rPr>
          <w:sz w:val="22"/>
          <w:szCs w:val="22"/>
        </w:rPr>
        <w:tab/>
      </w:r>
      <w:r w:rsidR="00A028EB">
        <w:rPr>
          <w:sz w:val="22"/>
          <w:szCs w:val="22"/>
        </w:rPr>
        <w:t xml:space="preserve">Primary </w:t>
      </w:r>
      <w:r w:rsidRPr="005E1906">
        <w:rPr>
          <w:rStyle w:val="InitialStyle"/>
          <w:sz w:val="22"/>
          <w:szCs w:val="22"/>
        </w:rPr>
        <w:t xml:space="preserve">Statistical area, lobster zone and </w:t>
      </w:r>
      <w:r w:rsidR="00A028EB">
        <w:rPr>
          <w:rStyle w:val="InitialStyle"/>
          <w:sz w:val="22"/>
          <w:szCs w:val="22"/>
        </w:rPr>
        <w:t>10 minute square</w:t>
      </w:r>
      <w:r w:rsidRPr="005E1906">
        <w:rPr>
          <w:rStyle w:val="InitialStyle"/>
          <w:sz w:val="22"/>
          <w:szCs w:val="22"/>
        </w:rPr>
        <w:t xml:space="preserve"> where gear hauled this trip was fished</w:t>
      </w:r>
    </w:p>
    <w:p w14:paraId="186261D8" w14:textId="77777777" w:rsidR="00353C63" w:rsidRPr="005E1906" w:rsidRDefault="00353C63" w:rsidP="00664B8F">
      <w:pPr>
        <w:tabs>
          <w:tab w:val="left" w:pos="720"/>
          <w:tab w:val="left" w:pos="1440"/>
          <w:tab w:val="left" w:pos="2160"/>
          <w:tab w:val="left" w:pos="2880"/>
          <w:tab w:val="left" w:pos="3600"/>
          <w:tab w:val="left" w:pos="4320"/>
        </w:tabs>
        <w:ind w:left="2880" w:hanging="720"/>
        <w:rPr>
          <w:rStyle w:val="InitialStyle"/>
          <w:sz w:val="22"/>
          <w:szCs w:val="22"/>
        </w:rPr>
      </w:pPr>
    </w:p>
    <w:p w14:paraId="11506354" w14:textId="77777777" w:rsidR="00353C63" w:rsidRDefault="00353C63" w:rsidP="00664B8F">
      <w:pPr>
        <w:tabs>
          <w:tab w:val="left" w:pos="720"/>
          <w:tab w:val="left" w:pos="1440"/>
          <w:tab w:val="left" w:pos="2160"/>
          <w:tab w:val="left" w:pos="2880"/>
          <w:tab w:val="left" w:pos="3600"/>
          <w:tab w:val="left" w:pos="4320"/>
        </w:tabs>
        <w:ind w:left="2880" w:hanging="720"/>
        <w:rPr>
          <w:sz w:val="22"/>
          <w:szCs w:val="22"/>
        </w:rPr>
      </w:pPr>
      <w:r w:rsidRPr="005E1906">
        <w:rPr>
          <w:sz w:val="22"/>
          <w:szCs w:val="22"/>
        </w:rPr>
        <w:t>11</w:t>
      </w:r>
      <w:r>
        <w:rPr>
          <w:sz w:val="22"/>
          <w:szCs w:val="22"/>
        </w:rPr>
        <w:t>.</w:t>
      </w:r>
      <w:r>
        <w:rPr>
          <w:sz w:val="22"/>
          <w:szCs w:val="22"/>
        </w:rPr>
        <w:tab/>
      </w:r>
      <w:smartTag w:uri="urn:schemas-microsoft-com:office:smarttags" w:element="PlaceType">
        <w:r w:rsidRPr="005E1906">
          <w:rPr>
            <w:sz w:val="22"/>
            <w:szCs w:val="22"/>
          </w:rPr>
          <w:t>Sea</w:t>
        </w:r>
      </w:smartTag>
      <w:r w:rsidRPr="005E1906">
        <w:rPr>
          <w:sz w:val="22"/>
          <w:szCs w:val="22"/>
        </w:rPr>
        <w:t xml:space="preserve"> time (including travel)</w:t>
      </w:r>
    </w:p>
    <w:p w14:paraId="53FF4869" w14:textId="77777777" w:rsidR="00353C63" w:rsidRPr="005E1906" w:rsidRDefault="00353C63" w:rsidP="00664B8F">
      <w:pPr>
        <w:tabs>
          <w:tab w:val="left" w:pos="720"/>
          <w:tab w:val="left" w:pos="1440"/>
          <w:tab w:val="left" w:pos="2160"/>
          <w:tab w:val="left" w:pos="2880"/>
          <w:tab w:val="left" w:pos="3600"/>
          <w:tab w:val="left" w:pos="4320"/>
        </w:tabs>
        <w:ind w:left="2880" w:hanging="720"/>
        <w:rPr>
          <w:sz w:val="22"/>
          <w:szCs w:val="22"/>
        </w:rPr>
      </w:pPr>
    </w:p>
    <w:p w14:paraId="0389B525" w14:textId="77777777" w:rsidR="00353C63" w:rsidRDefault="00353C63" w:rsidP="00664B8F">
      <w:pPr>
        <w:tabs>
          <w:tab w:val="left" w:pos="720"/>
          <w:tab w:val="left" w:pos="1440"/>
          <w:tab w:val="left" w:pos="2160"/>
          <w:tab w:val="left" w:pos="2880"/>
          <w:tab w:val="left" w:pos="3600"/>
          <w:tab w:val="left" w:pos="4320"/>
        </w:tabs>
        <w:ind w:left="2880" w:hanging="720"/>
        <w:rPr>
          <w:sz w:val="22"/>
          <w:szCs w:val="22"/>
        </w:rPr>
      </w:pPr>
      <w:r w:rsidRPr="005E1906">
        <w:rPr>
          <w:sz w:val="22"/>
          <w:szCs w:val="22"/>
        </w:rPr>
        <w:t>12</w:t>
      </w:r>
      <w:r>
        <w:rPr>
          <w:sz w:val="22"/>
          <w:szCs w:val="22"/>
        </w:rPr>
        <w:t>.</w:t>
      </w:r>
      <w:r>
        <w:rPr>
          <w:sz w:val="22"/>
          <w:szCs w:val="22"/>
        </w:rPr>
        <w:tab/>
      </w:r>
      <w:r w:rsidRPr="005E1906">
        <w:rPr>
          <w:sz w:val="22"/>
          <w:szCs w:val="22"/>
        </w:rPr>
        <w:t>Pounds of species landed</w:t>
      </w:r>
    </w:p>
    <w:p w14:paraId="54F70D7A" w14:textId="77777777" w:rsidR="00353C63" w:rsidRPr="005E1906" w:rsidRDefault="00353C63" w:rsidP="00664B8F">
      <w:pPr>
        <w:tabs>
          <w:tab w:val="left" w:pos="720"/>
          <w:tab w:val="left" w:pos="1440"/>
          <w:tab w:val="left" w:pos="2160"/>
          <w:tab w:val="left" w:pos="2880"/>
          <w:tab w:val="left" w:pos="3600"/>
          <w:tab w:val="left" w:pos="4320"/>
        </w:tabs>
        <w:ind w:left="2880" w:hanging="720"/>
        <w:rPr>
          <w:sz w:val="22"/>
          <w:szCs w:val="22"/>
        </w:rPr>
      </w:pPr>
    </w:p>
    <w:p w14:paraId="24CCF4A3" w14:textId="77777777" w:rsidR="00353C63" w:rsidRDefault="00353C63" w:rsidP="00664B8F">
      <w:pPr>
        <w:tabs>
          <w:tab w:val="left" w:pos="720"/>
          <w:tab w:val="left" w:pos="1440"/>
          <w:tab w:val="left" w:pos="2160"/>
          <w:tab w:val="left" w:pos="2880"/>
          <w:tab w:val="left" w:pos="3600"/>
          <w:tab w:val="left" w:pos="4320"/>
        </w:tabs>
        <w:ind w:left="2880" w:hanging="720"/>
        <w:rPr>
          <w:sz w:val="22"/>
          <w:szCs w:val="22"/>
        </w:rPr>
      </w:pPr>
      <w:r w:rsidRPr="005E1906">
        <w:rPr>
          <w:sz w:val="22"/>
          <w:szCs w:val="22"/>
        </w:rPr>
        <w:t>13</w:t>
      </w:r>
      <w:r>
        <w:rPr>
          <w:sz w:val="22"/>
          <w:szCs w:val="22"/>
        </w:rPr>
        <w:t>.</w:t>
      </w:r>
      <w:r>
        <w:rPr>
          <w:sz w:val="22"/>
          <w:szCs w:val="22"/>
        </w:rPr>
        <w:tab/>
      </w:r>
      <w:r w:rsidRPr="005E1906">
        <w:rPr>
          <w:sz w:val="22"/>
          <w:szCs w:val="22"/>
        </w:rPr>
        <w:t>License of dealer sold to or if not sold to a licensed dealer, disposition of catch and whether catch was carred</w:t>
      </w:r>
    </w:p>
    <w:p w14:paraId="65D1D998" w14:textId="77777777" w:rsidR="00353C63" w:rsidRPr="005E1906" w:rsidRDefault="00353C63" w:rsidP="00664B8F">
      <w:pPr>
        <w:tabs>
          <w:tab w:val="left" w:pos="720"/>
          <w:tab w:val="left" w:pos="1440"/>
          <w:tab w:val="left" w:pos="2160"/>
          <w:tab w:val="left" w:pos="2880"/>
          <w:tab w:val="left" w:pos="3600"/>
          <w:tab w:val="left" w:pos="4320"/>
        </w:tabs>
        <w:ind w:left="2880" w:hanging="720"/>
        <w:rPr>
          <w:sz w:val="22"/>
          <w:szCs w:val="22"/>
        </w:rPr>
      </w:pPr>
    </w:p>
    <w:p w14:paraId="3E9587E4" w14:textId="77777777" w:rsidR="00353C63" w:rsidRDefault="00353C63" w:rsidP="00664B8F">
      <w:pPr>
        <w:tabs>
          <w:tab w:val="left" w:pos="720"/>
          <w:tab w:val="left" w:pos="1440"/>
          <w:tab w:val="left" w:pos="2160"/>
          <w:tab w:val="left" w:pos="2880"/>
          <w:tab w:val="left" w:pos="3600"/>
          <w:tab w:val="left" w:pos="4320"/>
        </w:tabs>
        <w:ind w:left="2880" w:hanging="720"/>
        <w:rPr>
          <w:sz w:val="22"/>
          <w:szCs w:val="22"/>
        </w:rPr>
      </w:pPr>
      <w:r w:rsidRPr="005E1906">
        <w:rPr>
          <w:sz w:val="22"/>
          <w:szCs w:val="22"/>
        </w:rPr>
        <w:t>14</w:t>
      </w:r>
      <w:r>
        <w:rPr>
          <w:sz w:val="22"/>
          <w:szCs w:val="22"/>
        </w:rPr>
        <w:t>.</w:t>
      </w:r>
      <w:r>
        <w:rPr>
          <w:sz w:val="22"/>
          <w:szCs w:val="22"/>
        </w:rPr>
        <w:tab/>
      </w:r>
      <w:smartTag w:uri="urn:schemas-microsoft-com:office:smarttags" w:element="PlaceType">
        <w:r w:rsidRPr="005E1906">
          <w:rPr>
            <w:sz w:val="22"/>
            <w:szCs w:val="22"/>
          </w:rPr>
          <w:t>Port</w:t>
        </w:r>
      </w:smartTag>
      <w:r w:rsidRPr="005E1906">
        <w:rPr>
          <w:sz w:val="22"/>
          <w:szCs w:val="22"/>
        </w:rPr>
        <w:t xml:space="preserve"> landed</w:t>
      </w:r>
    </w:p>
    <w:p w14:paraId="098B1058" w14:textId="77777777" w:rsidR="00353C63" w:rsidRPr="005E1906" w:rsidRDefault="00353C63" w:rsidP="00664B8F">
      <w:pPr>
        <w:tabs>
          <w:tab w:val="left" w:pos="720"/>
          <w:tab w:val="left" w:pos="1440"/>
          <w:tab w:val="left" w:pos="2160"/>
          <w:tab w:val="left" w:pos="2880"/>
          <w:tab w:val="left" w:pos="3600"/>
          <w:tab w:val="left" w:pos="4320"/>
        </w:tabs>
        <w:ind w:left="2880" w:hanging="720"/>
        <w:rPr>
          <w:sz w:val="22"/>
          <w:szCs w:val="22"/>
        </w:rPr>
      </w:pPr>
    </w:p>
    <w:p w14:paraId="36FEC3A1" w14:textId="77777777" w:rsidR="00353C63" w:rsidRDefault="00353C63" w:rsidP="00664B8F">
      <w:pPr>
        <w:tabs>
          <w:tab w:val="left" w:pos="720"/>
          <w:tab w:val="left" w:pos="1440"/>
          <w:tab w:val="left" w:pos="2160"/>
          <w:tab w:val="left" w:pos="2880"/>
          <w:tab w:val="left" w:pos="3600"/>
          <w:tab w:val="left" w:pos="4320"/>
        </w:tabs>
        <w:ind w:left="2880" w:hanging="720"/>
        <w:rPr>
          <w:sz w:val="22"/>
          <w:szCs w:val="22"/>
        </w:rPr>
      </w:pPr>
      <w:r w:rsidRPr="005E1906">
        <w:rPr>
          <w:sz w:val="22"/>
          <w:szCs w:val="22"/>
        </w:rPr>
        <w:t>15</w:t>
      </w:r>
      <w:r>
        <w:rPr>
          <w:sz w:val="22"/>
          <w:szCs w:val="22"/>
        </w:rPr>
        <w:t>.</w:t>
      </w:r>
      <w:r>
        <w:rPr>
          <w:sz w:val="22"/>
          <w:szCs w:val="22"/>
        </w:rPr>
        <w:tab/>
      </w:r>
      <w:r w:rsidRPr="005E1906">
        <w:rPr>
          <w:sz w:val="22"/>
          <w:szCs w:val="22"/>
        </w:rPr>
        <w:t>Signature, written or electronic</w:t>
      </w:r>
    </w:p>
    <w:p w14:paraId="66A3D226" w14:textId="77777777" w:rsidR="00B52BC0" w:rsidRDefault="00B52BC0" w:rsidP="00664B8F">
      <w:pPr>
        <w:tabs>
          <w:tab w:val="left" w:pos="720"/>
          <w:tab w:val="left" w:pos="1440"/>
          <w:tab w:val="left" w:pos="2160"/>
          <w:tab w:val="left" w:pos="2880"/>
          <w:tab w:val="left" w:pos="3600"/>
          <w:tab w:val="left" w:pos="4320"/>
        </w:tabs>
        <w:ind w:left="2880" w:hanging="720"/>
        <w:rPr>
          <w:sz w:val="22"/>
          <w:szCs w:val="22"/>
        </w:rPr>
      </w:pPr>
    </w:p>
    <w:p w14:paraId="35C1F3C4" w14:textId="77777777" w:rsidR="00B52BC0" w:rsidRDefault="00B52BC0" w:rsidP="00664B8F">
      <w:pPr>
        <w:tabs>
          <w:tab w:val="left" w:pos="720"/>
          <w:tab w:val="left" w:pos="1440"/>
          <w:tab w:val="left" w:pos="2160"/>
          <w:tab w:val="left" w:pos="2880"/>
          <w:tab w:val="left" w:pos="3600"/>
          <w:tab w:val="left" w:pos="4320"/>
        </w:tabs>
        <w:ind w:left="2880" w:hanging="720"/>
        <w:rPr>
          <w:sz w:val="22"/>
          <w:szCs w:val="22"/>
        </w:rPr>
      </w:pPr>
      <w:r>
        <w:rPr>
          <w:sz w:val="22"/>
          <w:szCs w:val="22"/>
        </w:rPr>
        <w:t>16.</w:t>
      </w:r>
      <w:r>
        <w:rPr>
          <w:sz w:val="22"/>
          <w:szCs w:val="22"/>
        </w:rPr>
        <w:tab/>
        <w:t>Number of strings hauled. For purposes of this section, a string means a single trap or multiple traps connected by a groundline.</w:t>
      </w:r>
    </w:p>
    <w:p w14:paraId="6CB1789F" w14:textId="77777777" w:rsidR="00036C21" w:rsidRDefault="00036C21" w:rsidP="00664B8F">
      <w:pPr>
        <w:tabs>
          <w:tab w:val="left" w:pos="720"/>
          <w:tab w:val="left" w:pos="1440"/>
          <w:tab w:val="left" w:pos="2160"/>
          <w:tab w:val="left" w:pos="2880"/>
          <w:tab w:val="left" w:pos="3600"/>
          <w:tab w:val="left" w:pos="4320"/>
        </w:tabs>
        <w:ind w:left="2880" w:hanging="720"/>
        <w:rPr>
          <w:sz w:val="22"/>
          <w:szCs w:val="22"/>
        </w:rPr>
      </w:pPr>
    </w:p>
    <w:p w14:paraId="6F6D6478" w14:textId="77777777" w:rsidR="00036C21" w:rsidRPr="005E1906" w:rsidRDefault="00036C21" w:rsidP="00664B8F">
      <w:pPr>
        <w:tabs>
          <w:tab w:val="left" w:pos="720"/>
          <w:tab w:val="left" w:pos="1440"/>
          <w:tab w:val="left" w:pos="2160"/>
          <w:tab w:val="left" w:pos="2880"/>
          <w:tab w:val="left" w:pos="3600"/>
          <w:tab w:val="left" w:pos="4320"/>
        </w:tabs>
        <w:ind w:left="2880" w:hanging="720"/>
        <w:rPr>
          <w:sz w:val="22"/>
          <w:szCs w:val="22"/>
        </w:rPr>
      </w:pPr>
      <w:r>
        <w:rPr>
          <w:sz w:val="22"/>
          <w:szCs w:val="22"/>
        </w:rPr>
        <w:t>17.</w:t>
      </w:r>
      <w:r>
        <w:rPr>
          <w:sz w:val="22"/>
          <w:szCs w:val="22"/>
        </w:rPr>
        <w:tab/>
        <w:t>Number of endlines – Count of total endlines in the water</w:t>
      </w:r>
    </w:p>
    <w:p w14:paraId="52B44169" w14:textId="77777777" w:rsidR="00353C63" w:rsidRPr="005E1906" w:rsidRDefault="00353C63" w:rsidP="00664B8F">
      <w:pPr>
        <w:tabs>
          <w:tab w:val="left" w:pos="720"/>
          <w:tab w:val="left" w:pos="1440"/>
          <w:tab w:val="left" w:pos="2160"/>
          <w:tab w:val="left" w:pos="2880"/>
          <w:tab w:val="left" w:pos="3600"/>
          <w:tab w:val="left" w:pos="4320"/>
        </w:tabs>
        <w:ind w:left="720"/>
        <w:rPr>
          <w:sz w:val="22"/>
          <w:szCs w:val="22"/>
        </w:rPr>
      </w:pPr>
    </w:p>
    <w:p w14:paraId="683E2FAF" w14:textId="77777777" w:rsidR="00353C63" w:rsidRPr="005E1906" w:rsidRDefault="00353C63" w:rsidP="00664B8F">
      <w:pPr>
        <w:tabs>
          <w:tab w:val="left" w:pos="720"/>
          <w:tab w:val="left" w:pos="1440"/>
          <w:tab w:val="left" w:pos="2160"/>
          <w:tab w:val="left" w:pos="2880"/>
          <w:tab w:val="left" w:pos="3600"/>
          <w:tab w:val="left" w:pos="4320"/>
        </w:tabs>
        <w:ind w:left="2160" w:hanging="720"/>
        <w:rPr>
          <w:sz w:val="22"/>
          <w:szCs w:val="22"/>
        </w:rPr>
      </w:pPr>
      <w:r w:rsidRPr="005E1906">
        <w:rPr>
          <w:sz w:val="22"/>
          <w:szCs w:val="22"/>
        </w:rPr>
        <w:t>B.</w:t>
      </w:r>
      <w:r>
        <w:rPr>
          <w:sz w:val="22"/>
          <w:szCs w:val="22"/>
        </w:rPr>
        <w:tab/>
      </w:r>
      <w:r w:rsidRPr="005E1906">
        <w:rPr>
          <w:sz w:val="22"/>
          <w:szCs w:val="22"/>
        </w:rPr>
        <w:t>All data sent to DMR must be legible, coherent and in conformance with DMR specified standards.</w:t>
      </w:r>
    </w:p>
    <w:p w14:paraId="34B844E9" w14:textId="77777777" w:rsidR="00F960F1" w:rsidRDefault="00F960F1" w:rsidP="000F442E">
      <w:pPr>
        <w:pStyle w:val="DefaultText"/>
        <w:tabs>
          <w:tab w:val="left" w:pos="720"/>
          <w:tab w:val="left" w:pos="1440"/>
          <w:tab w:val="left" w:pos="2160"/>
          <w:tab w:val="left" w:pos="2880"/>
          <w:tab w:val="left" w:pos="3600"/>
        </w:tabs>
        <w:rPr>
          <w:color w:val="000000"/>
          <w:sz w:val="22"/>
        </w:rPr>
      </w:pPr>
    </w:p>
    <w:p w14:paraId="1C386D8C" w14:textId="77777777" w:rsidR="000F442E" w:rsidRPr="0046490C" w:rsidRDefault="000F442E" w:rsidP="00742EFD">
      <w:pPr>
        <w:keepNext/>
        <w:keepLines/>
        <w:tabs>
          <w:tab w:val="left" w:pos="1440"/>
        </w:tabs>
        <w:ind w:left="720"/>
        <w:rPr>
          <w:sz w:val="22"/>
          <w:szCs w:val="22"/>
        </w:rPr>
      </w:pPr>
      <w:r w:rsidRPr="0046490C">
        <w:rPr>
          <w:sz w:val="22"/>
          <w:szCs w:val="22"/>
        </w:rPr>
        <w:lastRenderedPageBreak/>
        <w:t>O.</w:t>
      </w:r>
      <w:r w:rsidRPr="0046490C">
        <w:rPr>
          <w:sz w:val="22"/>
          <w:szCs w:val="22"/>
        </w:rPr>
        <w:tab/>
      </w:r>
      <w:r w:rsidRPr="008C421A">
        <w:rPr>
          <w:b/>
          <w:sz w:val="22"/>
          <w:szCs w:val="22"/>
        </w:rPr>
        <w:t>Scallop Harvest</w:t>
      </w:r>
    </w:p>
    <w:p w14:paraId="3BCF519A" w14:textId="77777777" w:rsidR="000F442E" w:rsidRPr="0046490C" w:rsidRDefault="000F442E" w:rsidP="00742EFD">
      <w:pPr>
        <w:keepNext/>
        <w:keepLines/>
        <w:ind w:left="1080" w:hanging="360"/>
        <w:rPr>
          <w:sz w:val="22"/>
          <w:szCs w:val="22"/>
        </w:rPr>
      </w:pPr>
    </w:p>
    <w:p w14:paraId="1B7A4E33" w14:textId="48288085" w:rsidR="000F442E" w:rsidRPr="0046490C" w:rsidRDefault="000F442E" w:rsidP="00742EFD">
      <w:pPr>
        <w:keepNext/>
        <w:keepLines/>
        <w:ind w:left="1440"/>
        <w:rPr>
          <w:sz w:val="22"/>
          <w:szCs w:val="22"/>
        </w:rPr>
      </w:pPr>
      <w:r w:rsidRPr="0046490C">
        <w:rPr>
          <w:sz w:val="22"/>
          <w:szCs w:val="22"/>
        </w:rPr>
        <w:t xml:space="preserve">Any person that holds a </w:t>
      </w:r>
      <w:r w:rsidR="00EC37B8">
        <w:rPr>
          <w:sz w:val="22"/>
          <w:szCs w:val="22"/>
        </w:rPr>
        <w:t>license that authorizes that person to fish for scallops must report trip level fishing activity once per week no</w:t>
      </w:r>
      <w:r w:rsidR="00662DE4">
        <w:rPr>
          <w:sz w:val="22"/>
          <w:szCs w:val="22"/>
        </w:rPr>
        <w:t xml:space="preserve"> </w:t>
      </w:r>
      <w:r w:rsidR="00EC37B8">
        <w:rPr>
          <w:sz w:val="22"/>
          <w:szCs w:val="22"/>
        </w:rPr>
        <w:t>later than 11:59 p.m. Sunday</w:t>
      </w:r>
      <w:r w:rsidR="00662DE4">
        <w:rPr>
          <w:sz w:val="22"/>
          <w:szCs w:val="22"/>
        </w:rPr>
        <w:t xml:space="preserve"> </w:t>
      </w:r>
      <w:r w:rsidR="00EC37B8">
        <w:rPr>
          <w:sz w:val="22"/>
          <w:szCs w:val="22"/>
        </w:rPr>
        <w:t>for any landings occurring from Monday 12:01 a.m. through Sunday 11:59 p.m. If no landings occur during the week, a negative landing report is required. The following data elements must b</w:t>
      </w:r>
      <w:r w:rsidR="00662DE4">
        <w:rPr>
          <w:sz w:val="22"/>
          <w:szCs w:val="22"/>
        </w:rPr>
        <w:t>e</w:t>
      </w:r>
      <w:r w:rsidR="00EC37B8">
        <w:rPr>
          <w:sz w:val="22"/>
          <w:szCs w:val="22"/>
        </w:rPr>
        <w:t xml:space="preserve"> reported to the DM</w:t>
      </w:r>
      <w:r w:rsidR="00662DE4">
        <w:rPr>
          <w:sz w:val="22"/>
          <w:szCs w:val="22"/>
        </w:rPr>
        <w:t>R</w:t>
      </w:r>
      <w:r w:rsidR="00EC37B8">
        <w:rPr>
          <w:sz w:val="22"/>
          <w:szCs w:val="22"/>
        </w:rPr>
        <w:t xml:space="preserve"> through approved electronic reporting </w:t>
      </w:r>
      <w:r w:rsidRPr="0046490C">
        <w:rPr>
          <w:sz w:val="22"/>
          <w:szCs w:val="22"/>
        </w:rPr>
        <w:t>mechanisms:</w:t>
      </w:r>
    </w:p>
    <w:p w14:paraId="3E16B86B" w14:textId="77777777" w:rsidR="000F442E" w:rsidRPr="0046490C" w:rsidRDefault="000F442E" w:rsidP="000F442E">
      <w:pPr>
        <w:tabs>
          <w:tab w:val="left" w:pos="2160"/>
        </w:tabs>
        <w:ind w:left="1440"/>
        <w:rPr>
          <w:sz w:val="22"/>
          <w:szCs w:val="22"/>
        </w:rPr>
      </w:pPr>
    </w:p>
    <w:p w14:paraId="08ADBC10" w14:textId="77777777" w:rsidR="000F442E" w:rsidRDefault="000F442E" w:rsidP="000F442E">
      <w:pPr>
        <w:tabs>
          <w:tab w:val="left" w:pos="2160"/>
        </w:tabs>
        <w:ind w:left="1440"/>
        <w:rPr>
          <w:sz w:val="22"/>
          <w:szCs w:val="22"/>
        </w:rPr>
      </w:pPr>
      <w:r w:rsidRPr="0046490C">
        <w:rPr>
          <w:sz w:val="22"/>
          <w:szCs w:val="22"/>
        </w:rPr>
        <w:t>1.</w:t>
      </w:r>
      <w:r>
        <w:rPr>
          <w:sz w:val="22"/>
          <w:szCs w:val="22"/>
        </w:rPr>
        <w:tab/>
      </w:r>
      <w:r w:rsidRPr="0046490C">
        <w:rPr>
          <w:sz w:val="22"/>
          <w:szCs w:val="22"/>
        </w:rPr>
        <w:t>Harvester name (as it appears on the harvesting license) and license number</w:t>
      </w:r>
    </w:p>
    <w:p w14:paraId="0C146777" w14:textId="77777777" w:rsidR="000F442E" w:rsidRPr="0046490C" w:rsidRDefault="000F442E" w:rsidP="000F442E">
      <w:pPr>
        <w:tabs>
          <w:tab w:val="left" w:pos="2160"/>
        </w:tabs>
        <w:ind w:left="1440"/>
        <w:rPr>
          <w:sz w:val="22"/>
          <w:szCs w:val="22"/>
        </w:rPr>
      </w:pPr>
    </w:p>
    <w:p w14:paraId="05D1F5CF" w14:textId="77777777" w:rsidR="000F442E" w:rsidRDefault="000F442E" w:rsidP="000F442E">
      <w:pPr>
        <w:tabs>
          <w:tab w:val="left" w:pos="2160"/>
        </w:tabs>
        <w:ind w:left="1440"/>
        <w:rPr>
          <w:sz w:val="22"/>
          <w:szCs w:val="22"/>
        </w:rPr>
      </w:pPr>
      <w:r w:rsidRPr="0046490C">
        <w:rPr>
          <w:sz w:val="22"/>
          <w:szCs w:val="22"/>
        </w:rPr>
        <w:t>2.</w:t>
      </w:r>
      <w:r>
        <w:rPr>
          <w:sz w:val="22"/>
          <w:szCs w:val="22"/>
        </w:rPr>
        <w:tab/>
      </w:r>
      <w:r w:rsidRPr="0046490C">
        <w:rPr>
          <w:sz w:val="22"/>
          <w:szCs w:val="22"/>
        </w:rPr>
        <w:t>Boat name and hull ID</w:t>
      </w:r>
    </w:p>
    <w:p w14:paraId="62CFB4CE" w14:textId="77777777" w:rsidR="000F442E" w:rsidRPr="0046490C" w:rsidRDefault="000F442E" w:rsidP="000F442E">
      <w:pPr>
        <w:tabs>
          <w:tab w:val="left" w:pos="2160"/>
        </w:tabs>
        <w:ind w:left="1440"/>
        <w:rPr>
          <w:sz w:val="22"/>
          <w:szCs w:val="22"/>
        </w:rPr>
      </w:pPr>
    </w:p>
    <w:p w14:paraId="55581BED" w14:textId="77777777" w:rsidR="000F442E" w:rsidRDefault="000F442E" w:rsidP="000F442E">
      <w:pPr>
        <w:tabs>
          <w:tab w:val="left" w:pos="2160"/>
        </w:tabs>
        <w:ind w:left="1440"/>
        <w:rPr>
          <w:sz w:val="22"/>
          <w:szCs w:val="22"/>
        </w:rPr>
      </w:pPr>
      <w:r w:rsidRPr="0046490C">
        <w:rPr>
          <w:sz w:val="22"/>
          <w:szCs w:val="22"/>
        </w:rPr>
        <w:t>3.</w:t>
      </w:r>
      <w:r>
        <w:rPr>
          <w:sz w:val="22"/>
          <w:szCs w:val="22"/>
        </w:rPr>
        <w:tab/>
      </w:r>
      <w:r w:rsidRPr="0046490C">
        <w:rPr>
          <w:sz w:val="22"/>
          <w:szCs w:val="22"/>
        </w:rPr>
        <w:t>Designate negative report period if no harvesting activity occurred</w:t>
      </w:r>
    </w:p>
    <w:p w14:paraId="30342BD0" w14:textId="77777777" w:rsidR="000F442E" w:rsidRPr="0046490C" w:rsidRDefault="000F442E" w:rsidP="000F442E">
      <w:pPr>
        <w:tabs>
          <w:tab w:val="left" w:pos="2160"/>
        </w:tabs>
        <w:ind w:left="1440"/>
        <w:rPr>
          <w:sz w:val="22"/>
          <w:szCs w:val="22"/>
        </w:rPr>
      </w:pPr>
    </w:p>
    <w:p w14:paraId="5C81A6CC" w14:textId="77777777" w:rsidR="000F442E" w:rsidRDefault="000F442E" w:rsidP="000F442E">
      <w:pPr>
        <w:tabs>
          <w:tab w:val="left" w:pos="2160"/>
        </w:tabs>
        <w:ind w:left="1440"/>
        <w:rPr>
          <w:sz w:val="22"/>
          <w:szCs w:val="22"/>
        </w:rPr>
      </w:pPr>
      <w:r w:rsidRPr="0046490C">
        <w:rPr>
          <w:sz w:val="22"/>
          <w:szCs w:val="22"/>
        </w:rPr>
        <w:t>4.</w:t>
      </w:r>
      <w:r>
        <w:rPr>
          <w:sz w:val="22"/>
          <w:szCs w:val="22"/>
        </w:rPr>
        <w:tab/>
      </w:r>
      <w:r w:rsidRPr="0046490C">
        <w:rPr>
          <w:sz w:val="22"/>
          <w:szCs w:val="22"/>
        </w:rPr>
        <w:t>Date fished &amp; landed</w:t>
      </w:r>
    </w:p>
    <w:p w14:paraId="74E8D0F3" w14:textId="77777777" w:rsidR="000F442E" w:rsidRPr="0046490C" w:rsidRDefault="000F442E" w:rsidP="000F442E">
      <w:pPr>
        <w:tabs>
          <w:tab w:val="left" w:pos="2160"/>
        </w:tabs>
        <w:ind w:left="1440"/>
        <w:rPr>
          <w:sz w:val="22"/>
          <w:szCs w:val="22"/>
        </w:rPr>
      </w:pPr>
    </w:p>
    <w:p w14:paraId="22A4E940" w14:textId="77777777" w:rsidR="000F442E" w:rsidRDefault="000F442E" w:rsidP="000F442E">
      <w:pPr>
        <w:tabs>
          <w:tab w:val="left" w:pos="2160"/>
        </w:tabs>
        <w:ind w:left="1440"/>
        <w:rPr>
          <w:sz w:val="22"/>
          <w:szCs w:val="22"/>
        </w:rPr>
      </w:pPr>
      <w:r w:rsidRPr="0046490C">
        <w:rPr>
          <w:sz w:val="22"/>
          <w:szCs w:val="22"/>
        </w:rPr>
        <w:t>5.</w:t>
      </w:r>
      <w:r>
        <w:rPr>
          <w:sz w:val="22"/>
          <w:szCs w:val="22"/>
        </w:rPr>
        <w:tab/>
      </w:r>
      <w:r w:rsidRPr="0046490C">
        <w:rPr>
          <w:sz w:val="22"/>
          <w:szCs w:val="22"/>
        </w:rPr>
        <w:t>Number of crew (including captain)</w:t>
      </w:r>
    </w:p>
    <w:p w14:paraId="2B94F02D" w14:textId="77777777" w:rsidR="000F442E" w:rsidRPr="0046490C" w:rsidRDefault="000F442E" w:rsidP="000F442E">
      <w:pPr>
        <w:tabs>
          <w:tab w:val="left" w:pos="2160"/>
        </w:tabs>
        <w:ind w:left="1440"/>
        <w:rPr>
          <w:sz w:val="22"/>
          <w:szCs w:val="22"/>
        </w:rPr>
      </w:pPr>
    </w:p>
    <w:p w14:paraId="0BCEC378" w14:textId="77777777" w:rsidR="000F442E" w:rsidRDefault="000F442E" w:rsidP="000F442E">
      <w:pPr>
        <w:tabs>
          <w:tab w:val="left" w:pos="2160"/>
        </w:tabs>
        <w:ind w:left="1440"/>
        <w:rPr>
          <w:sz w:val="22"/>
          <w:szCs w:val="22"/>
        </w:rPr>
      </w:pPr>
      <w:r w:rsidRPr="0046490C">
        <w:rPr>
          <w:sz w:val="22"/>
          <w:szCs w:val="22"/>
        </w:rPr>
        <w:t>6.</w:t>
      </w:r>
      <w:r>
        <w:rPr>
          <w:sz w:val="22"/>
          <w:szCs w:val="22"/>
        </w:rPr>
        <w:tab/>
      </w:r>
      <w:r w:rsidRPr="0046490C">
        <w:rPr>
          <w:sz w:val="22"/>
          <w:szCs w:val="22"/>
        </w:rPr>
        <w:t>Gear type and quantity</w:t>
      </w:r>
    </w:p>
    <w:p w14:paraId="162D9342" w14:textId="77777777" w:rsidR="000F442E" w:rsidRPr="0046490C" w:rsidRDefault="000F442E" w:rsidP="000F442E">
      <w:pPr>
        <w:tabs>
          <w:tab w:val="left" w:pos="2160"/>
        </w:tabs>
        <w:ind w:left="1440"/>
        <w:rPr>
          <w:sz w:val="22"/>
          <w:szCs w:val="22"/>
        </w:rPr>
      </w:pPr>
    </w:p>
    <w:p w14:paraId="6D771B72" w14:textId="77777777" w:rsidR="000F442E" w:rsidRDefault="000F442E" w:rsidP="000F442E">
      <w:pPr>
        <w:tabs>
          <w:tab w:val="left" w:pos="2160"/>
        </w:tabs>
        <w:ind w:left="1440"/>
        <w:rPr>
          <w:sz w:val="22"/>
          <w:szCs w:val="22"/>
        </w:rPr>
      </w:pPr>
      <w:r w:rsidRPr="0046490C">
        <w:rPr>
          <w:sz w:val="22"/>
          <w:szCs w:val="22"/>
        </w:rPr>
        <w:t>7.</w:t>
      </w:r>
      <w:r>
        <w:rPr>
          <w:sz w:val="22"/>
          <w:szCs w:val="22"/>
        </w:rPr>
        <w:tab/>
      </w:r>
      <w:r w:rsidRPr="0046490C">
        <w:rPr>
          <w:sz w:val="22"/>
          <w:szCs w:val="22"/>
        </w:rPr>
        <w:t>Number of sets/tows/dives</w:t>
      </w:r>
    </w:p>
    <w:p w14:paraId="0D64E7C4" w14:textId="77777777" w:rsidR="000F442E" w:rsidRPr="0046490C" w:rsidRDefault="000F442E" w:rsidP="000F442E">
      <w:pPr>
        <w:tabs>
          <w:tab w:val="left" w:pos="2160"/>
        </w:tabs>
        <w:ind w:left="1440"/>
        <w:rPr>
          <w:sz w:val="22"/>
          <w:szCs w:val="22"/>
        </w:rPr>
      </w:pPr>
    </w:p>
    <w:p w14:paraId="731C0DB6" w14:textId="77777777" w:rsidR="000F442E" w:rsidRDefault="000F442E" w:rsidP="000F442E">
      <w:pPr>
        <w:tabs>
          <w:tab w:val="left" w:pos="2160"/>
        </w:tabs>
        <w:ind w:left="1440"/>
        <w:rPr>
          <w:sz w:val="22"/>
          <w:szCs w:val="22"/>
        </w:rPr>
      </w:pPr>
      <w:r w:rsidRPr="0046490C">
        <w:rPr>
          <w:sz w:val="22"/>
          <w:szCs w:val="22"/>
        </w:rPr>
        <w:t>8.</w:t>
      </w:r>
      <w:r>
        <w:rPr>
          <w:sz w:val="22"/>
          <w:szCs w:val="22"/>
        </w:rPr>
        <w:tab/>
      </w:r>
      <w:r w:rsidRPr="0046490C">
        <w:rPr>
          <w:sz w:val="22"/>
          <w:szCs w:val="22"/>
        </w:rPr>
        <w:t>Set time (average time fished per set/tow or average dive time)</w:t>
      </w:r>
    </w:p>
    <w:p w14:paraId="1646F236" w14:textId="77777777" w:rsidR="000F442E" w:rsidRPr="0046490C" w:rsidRDefault="000F442E" w:rsidP="000F442E">
      <w:pPr>
        <w:tabs>
          <w:tab w:val="left" w:pos="2160"/>
        </w:tabs>
        <w:ind w:left="1440"/>
        <w:rPr>
          <w:sz w:val="22"/>
          <w:szCs w:val="22"/>
        </w:rPr>
      </w:pPr>
    </w:p>
    <w:p w14:paraId="3AC6B518" w14:textId="77777777" w:rsidR="000F442E" w:rsidRDefault="000F442E" w:rsidP="000F442E">
      <w:pPr>
        <w:tabs>
          <w:tab w:val="left" w:pos="2160"/>
        </w:tabs>
        <w:ind w:left="1440"/>
        <w:rPr>
          <w:sz w:val="22"/>
          <w:szCs w:val="22"/>
        </w:rPr>
      </w:pPr>
      <w:r w:rsidRPr="0046490C">
        <w:rPr>
          <w:sz w:val="22"/>
          <w:szCs w:val="22"/>
        </w:rPr>
        <w:t>9.</w:t>
      </w:r>
      <w:r>
        <w:rPr>
          <w:sz w:val="22"/>
          <w:szCs w:val="22"/>
        </w:rPr>
        <w:tab/>
      </w:r>
      <w:r w:rsidRPr="0046490C">
        <w:rPr>
          <w:sz w:val="22"/>
          <w:szCs w:val="22"/>
        </w:rPr>
        <w:t>Average depth</w:t>
      </w:r>
    </w:p>
    <w:p w14:paraId="741E2B63" w14:textId="77777777" w:rsidR="000F442E" w:rsidRPr="0046490C" w:rsidRDefault="000F442E" w:rsidP="000F442E">
      <w:pPr>
        <w:tabs>
          <w:tab w:val="left" w:pos="2160"/>
        </w:tabs>
        <w:ind w:left="1440"/>
        <w:rPr>
          <w:sz w:val="22"/>
          <w:szCs w:val="22"/>
        </w:rPr>
      </w:pPr>
    </w:p>
    <w:p w14:paraId="447374B8" w14:textId="77777777" w:rsidR="000F442E" w:rsidRDefault="000F442E" w:rsidP="000F442E">
      <w:pPr>
        <w:tabs>
          <w:tab w:val="left" w:pos="720"/>
          <w:tab w:val="left" w:pos="1440"/>
          <w:tab w:val="left" w:pos="2160"/>
          <w:tab w:val="left" w:pos="2880"/>
          <w:tab w:val="left" w:pos="3600"/>
          <w:tab w:val="left" w:pos="4320"/>
        </w:tabs>
        <w:ind w:left="1440"/>
        <w:rPr>
          <w:rStyle w:val="InitialStyle"/>
          <w:sz w:val="22"/>
          <w:szCs w:val="22"/>
        </w:rPr>
      </w:pPr>
      <w:r>
        <w:rPr>
          <w:sz w:val="22"/>
          <w:szCs w:val="22"/>
        </w:rPr>
        <w:t>10.</w:t>
      </w:r>
      <w:r>
        <w:rPr>
          <w:sz w:val="22"/>
          <w:szCs w:val="22"/>
        </w:rPr>
        <w:tab/>
      </w:r>
      <w:r w:rsidRPr="0046490C">
        <w:rPr>
          <w:sz w:val="22"/>
          <w:szCs w:val="22"/>
        </w:rPr>
        <w:t>L</w:t>
      </w:r>
      <w:r w:rsidRPr="0046490C">
        <w:rPr>
          <w:rStyle w:val="InitialStyle"/>
          <w:sz w:val="22"/>
          <w:szCs w:val="22"/>
        </w:rPr>
        <w:t>ati</w:t>
      </w:r>
      <w:r w:rsidR="00512C24">
        <w:rPr>
          <w:rStyle w:val="InitialStyle"/>
          <w:sz w:val="22"/>
          <w:szCs w:val="22"/>
        </w:rPr>
        <w:t xml:space="preserve">tude/longitude </w:t>
      </w:r>
    </w:p>
    <w:p w14:paraId="1C518525" w14:textId="77777777" w:rsidR="000F442E" w:rsidRPr="0046490C" w:rsidRDefault="000F442E" w:rsidP="000F442E">
      <w:pPr>
        <w:tabs>
          <w:tab w:val="left" w:pos="720"/>
          <w:tab w:val="left" w:pos="1440"/>
          <w:tab w:val="left" w:pos="2160"/>
          <w:tab w:val="left" w:pos="2880"/>
          <w:tab w:val="left" w:pos="3600"/>
          <w:tab w:val="left" w:pos="4320"/>
        </w:tabs>
        <w:ind w:left="1440"/>
        <w:rPr>
          <w:rStyle w:val="InitialStyle"/>
          <w:sz w:val="22"/>
          <w:szCs w:val="22"/>
        </w:rPr>
      </w:pPr>
    </w:p>
    <w:p w14:paraId="7E6DAF29" w14:textId="77777777" w:rsidR="000F442E" w:rsidRDefault="000F442E" w:rsidP="000F442E">
      <w:pPr>
        <w:tabs>
          <w:tab w:val="left" w:pos="2160"/>
        </w:tabs>
        <w:ind w:left="1440"/>
        <w:rPr>
          <w:sz w:val="22"/>
          <w:szCs w:val="22"/>
        </w:rPr>
      </w:pPr>
      <w:r w:rsidRPr="0046490C">
        <w:rPr>
          <w:sz w:val="22"/>
          <w:szCs w:val="22"/>
        </w:rPr>
        <w:t>11.</w:t>
      </w:r>
      <w:r>
        <w:rPr>
          <w:sz w:val="22"/>
          <w:szCs w:val="22"/>
        </w:rPr>
        <w:tab/>
      </w:r>
      <w:r w:rsidRPr="0046490C">
        <w:rPr>
          <w:sz w:val="22"/>
          <w:szCs w:val="22"/>
        </w:rPr>
        <w:t>Sea time (including travel)</w:t>
      </w:r>
    </w:p>
    <w:p w14:paraId="50E5A61D" w14:textId="77777777" w:rsidR="000F442E" w:rsidRPr="0046490C" w:rsidRDefault="000F442E" w:rsidP="000F442E">
      <w:pPr>
        <w:tabs>
          <w:tab w:val="left" w:pos="2160"/>
        </w:tabs>
        <w:ind w:left="1440"/>
        <w:rPr>
          <w:sz w:val="22"/>
          <w:szCs w:val="22"/>
        </w:rPr>
      </w:pPr>
    </w:p>
    <w:p w14:paraId="152287DF" w14:textId="77777777" w:rsidR="000F442E" w:rsidRDefault="000F442E" w:rsidP="000F442E">
      <w:pPr>
        <w:tabs>
          <w:tab w:val="left" w:pos="2160"/>
        </w:tabs>
        <w:ind w:left="1440"/>
        <w:rPr>
          <w:sz w:val="22"/>
          <w:szCs w:val="22"/>
        </w:rPr>
      </w:pPr>
      <w:r w:rsidRPr="0046490C">
        <w:rPr>
          <w:sz w:val="22"/>
          <w:szCs w:val="22"/>
        </w:rPr>
        <w:t>12.</w:t>
      </w:r>
      <w:r>
        <w:rPr>
          <w:sz w:val="22"/>
          <w:szCs w:val="22"/>
        </w:rPr>
        <w:tab/>
        <w:t>Pounds of species landed</w:t>
      </w:r>
    </w:p>
    <w:p w14:paraId="68C3279D" w14:textId="77777777" w:rsidR="000F442E" w:rsidRPr="0046490C" w:rsidRDefault="000F442E" w:rsidP="000F442E">
      <w:pPr>
        <w:tabs>
          <w:tab w:val="left" w:pos="2160"/>
        </w:tabs>
        <w:ind w:left="1440"/>
        <w:rPr>
          <w:sz w:val="22"/>
          <w:szCs w:val="22"/>
        </w:rPr>
      </w:pPr>
    </w:p>
    <w:p w14:paraId="21D39551" w14:textId="77777777" w:rsidR="000F442E" w:rsidRDefault="000F442E" w:rsidP="000F442E">
      <w:pPr>
        <w:tabs>
          <w:tab w:val="left" w:pos="2160"/>
        </w:tabs>
        <w:ind w:left="2160" w:hanging="720"/>
        <w:rPr>
          <w:sz w:val="22"/>
          <w:szCs w:val="22"/>
        </w:rPr>
      </w:pPr>
      <w:r w:rsidRPr="0046490C">
        <w:rPr>
          <w:sz w:val="22"/>
          <w:szCs w:val="22"/>
        </w:rPr>
        <w:t>13.</w:t>
      </w:r>
      <w:r>
        <w:rPr>
          <w:sz w:val="22"/>
          <w:szCs w:val="22"/>
        </w:rPr>
        <w:tab/>
      </w:r>
      <w:r w:rsidRPr="0046490C">
        <w:rPr>
          <w:sz w:val="22"/>
          <w:szCs w:val="22"/>
        </w:rPr>
        <w:t>License of dealer sold to, or if not sold to a licensed dealer, disposition of catch and whether catch was carred</w:t>
      </w:r>
    </w:p>
    <w:p w14:paraId="4D1411C0" w14:textId="77777777" w:rsidR="000F442E" w:rsidRPr="0046490C" w:rsidRDefault="000F442E" w:rsidP="000F442E">
      <w:pPr>
        <w:tabs>
          <w:tab w:val="left" w:pos="2160"/>
        </w:tabs>
        <w:ind w:left="2160" w:hanging="720"/>
        <w:rPr>
          <w:sz w:val="22"/>
          <w:szCs w:val="22"/>
        </w:rPr>
      </w:pPr>
    </w:p>
    <w:p w14:paraId="15F9DDFA" w14:textId="77777777" w:rsidR="000F442E" w:rsidRDefault="000F442E" w:rsidP="000F442E">
      <w:pPr>
        <w:tabs>
          <w:tab w:val="left" w:pos="2160"/>
        </w:tabs>
        <w:ind w:left="1440"/>
        <w:rPr>
          <w:sz w:val="22"/>
          <w:szCs w:val="22"/>
        </w:rPr>
      </w:pPr>
      <w:r w:rsidRPr="0046490C">
        <w:rPr>
          <w:sz w:val="22"/>
          <w:szCs w:val="22"/>
        </w:rPr>
        <w:t>14.</w:t>
      </w:r>
      <w:r>
        <w:rPr>
          <w:sz w:val="22"/>
          <w:szCs w:val="22"/>
        </w:rPr>
        <w:tab/>
      </w:r>
      <w:r w:rsidRPr="0046490C">
        <w:rPr>
          <w:sz w:val="22"/>
          <w:szCs w:val="22"/>
        </w:rPr>
        <w:t>Port landed</w:t>
      </w:r>
    </w:p>
    <w:p w14:paraId="2DC57086" w14:textId="77777777" w:rsidR="000F442E" w:rsidRPr="0046490C" w:rsidRDefault="000F442E" w:rsidP="000F442E">
      <w:pPr>
        <w:tabs>
          <w:tab w:val="left" w:pos="2160"/>
        </w:tabs>
        <w:ind w:left="1440"/>
        <w:rPr>
          <w:sz w:val="22"/>
          <w:szCs w:val="22"/>
        </w:rPr>
      </w:pPr>
    </w:p>
    <w:p w14:paraId="0A7AA112" w14:textId="77777777" w:rsidR="000F442E" w:rsidRDefault="000F442E" w:rsidP="00CA0864">
      <w:pPr>
        <w:numPr>
          <w:ilvl w:val="0"/>
          <w:numId w:val="12"/>
        </w:numPr>
        <w:rPr>
          <w:sz w:val="22"/>
          <w:szCs w:val="22"/>
        </w:rPr>
      </w:pPr>
      <w:r w:rsidRPr="0046490C">
        <w:rPr>
          <w:sz w:val="22"/>
          <w:szCs w:val="22"/>
        </w:rPr>
        <w:t>Signature, written or electronic</w:t>
      </w:r>
    </w:p>
    <w:p w14:paraId="1D81E198" w14:textId="77777777" w:rsidR="00CA0864" w:rsidRDefault="00CA0864" w:rsidP="00CA0864">
      <w:pPr>
        <w:tabs>
          <w:tab w:val="left" w:pos="2160"/>
        </w:tabs>
        <w:rPr>
          <w:sz w:val="22"/>
          <w:szCs w:val="22"/>
        </w:rPr>
      </w:pPr>
    </w:p>
    <w:p w14:paraId="1AB84496" w14:textId="77777777" w:rsidR="00CA0864" w:rsidRPr="00D14764" w:rsidRDefault="00F51DAE" w:rsidP="000069B2">
      <w:pPr>
        <w:keepNext/>
        <w:keepLines/>
        <w:tabs>
          <w:tab w:val="left" w:pos="1440"/>
          <w:tab w:val="left" w:pos="2160"/>
        </w:tabs>
        <w:ind w:left="720"/>
        <w:rPr>
          <w:b/>
          <w:sz w:val="22"/>
          <w:szCs w:val="22"/>
        </w:rPr>
      </w:pPr>
      <w:r>
        <w:rPr>
          <w:sz w:val="22"/>
          <w:szCs w:val="22"/>
        </w:rPr>
        <w:t>P.</w:t>
      </w:r>
      <w:r>
        <w:rPr>
          <w:b/>
          <w:sz w:val="22"/>
          <w:szCs w:val="22"/>
        </w:rPr>
        <w:tab/>
      </w:r>
      <w:r w:rsidR="00734245">
        <w:rPr>
          <w:b/>
          <w:sz w:val="22"/>
          <w:szCs w:val="22"/>
        </w:rPr>
        <w:t>Urchin Harvest</w:t>
      </w:r>
    </w:p>
    <w:p w14:paraId="2A2BE318" w14:textId="77777777" w:rsidR="00CA0864" w:rsidRDefault="00CA0864" w:rsidP="000069B2">
      <w:pPr>
        <w:keepNext/>
        <w:keepLines/>
        <w:tabs>
          <w:tab w:val="left" w:pos="1440"/>
          <w:tab w:val="left" w:pos="2160"/>
        </w:tabs>
        <w:rPr>
          <w:sz w:val="22"/>
          <w:szCs w:val="22"/>
        </w:rPr>
      </w:pPr>
    </w:p>
    <w:p w14:paraId="70B3D6D3" w14:textId="77777777" w:rsidR="003B60C7" w:rsidRDefault="003B60C7" w:rsidP="000069B2">
      <w:pPr>
        <w:keepNext/>
        <w:keepLines/>
        <w:tabs>
          <w:tab w:val="left" w:pos="1440"/>
          <w:tab w:val="left" w:pos="2160"/>
          <w:tab w:val="left" w:pos="2880"/>
        </w:tabs>
        <w:ind w:left="1440"/>
        <w:rPr>
          <w:color w:val="000000"/>
          <w:sz w:val="22"/>
          <w:szCs w:val="22"/>
        </w:rPr>
      </w:pPr>
      <w:r w:rsidRPr="00CF7E62">
        <w:rPr>
          <w:color w:val="000000"/>
          <w:sz w:val="22"/>
          <w:szCs w:val="22"/>
        </w:rPr>
        <w:t>Any person that holds a handfishing sea urchin license, sea urchin hand-raking and trapping license or sea urchin dragger license (12 M.R.S. §6748, §6748-A or §6748-D) must report detailed trip and area level fishing activity on fo</w:t>
      </w:r>
      <w:r w:rsidR="00D14764">
        <w:rPr>
          <w:color w:val="000000"/>
          <w:sz w:val="22"/>
          <w:szCs w:val="22"/>
        </w:rPr>
        <w:t>rms supplied by the Department.</w:t>
      </w:r>
      <w:r w:rsidRPr="00CF7E62">
        <w:rPr>
          <w:color w:val="000000"/>
          <w:sz w:val="22"/>
          <w:szCs w:val="22"/>
        </w:rPr>
        <w:t xml:space="preserve"> The following data elements must be reported to the DMR on approved paper forms or through approved electronic reporting mechanisms:</w:t>
      </w:r>
    </w:p>
    <w:p w14:paraId="3E4544F4" w14:textId="77777777" w:rsidR="003B60C7" w:rsidRDefault="003B60C7" w:rsidP="003B60C7">
      <w:pPr>
        <w:tabs>
          <w:tab w:val="left" w:pos="1440"/>
          <w:tab w:val="left" w:pos="2160"/>
          <w:tab w:val="left" w:pos="2880"/>
        </w:tabs>
        <w:ind w:left="1440"/>
        <w:rPr>
          <w:color w:val="000000"/>
          <w:sz w:val="22"/>
          <w:szCs w:val="22"/>
        </w:rPr>
      </w:pPr>
    </w:p>
    <w:p w14:paraId="0273187D" w14:textId="77777777" w:rsidR="003B60C7" w:rsidRDefault="003B60C7" w:rsidP="003B60C7">
      <w:pPr>
        <w:tabs>
          <w:tab w:val="left" w:pos="1440"/>
          <w:tab w:val="left" w:pos="2160"/>
          <w:tab w:val="left" w:pos="2880"/>
        </w:tabs>
        <w:ind w:left="1440"/>
        <w:rPr>
          <w:color w:val="000000"/>
          <w:sz w:val="22"/>
          <w:szCs w:val="22"/>
        </w:rPr>
      </w:pPr>
      <w:r w:rsidRPr="00CF7E62">
        <w:rPr>
          <w:color w:val="000000"/>
          <w:sz w:val="22"/>
          <w:szCs w:val="22"/>
        </w:rPr>
        <w:t>1.</w:t>
      </w:r>
      <w:r>
        <w:rPr>
          <w:color w:val="000000"/>
          <w:sz w:val="22"/>
          <w:szCs w:val="22"/>
        </w:rPr>
        <w:tab/>
      </w:r>
      <w:r w:rsidRPr="00CF7E62">
        <w:rPr>
          <w:color w:val="000000"/>
          <w:sz w:val="22"/>
          <w:szCs w:val="22"/>
        </w:rPr>
        <w:t>Harvester name (as it appears on the harvesting license) and license number</w:t>
      </w:r>
    </w:p>
    <w:p w14:paraId="147F30B4" w14:textId="77777777" w:rsidR="003B60C7" w:rsidRDefault="003B60C7" w:rsidP="003B60C7">
      <w:pPr>
        <w:tabs>
          <w:tab w:val="left" w:pos="1440"/>
          <w:tab w:val="left" w:pos="2160"/>
          <w:tab w:val="left" w:pos="2880"/>
        </w:tabs>
        <w:ind w:left="1440"/>
        <w:rPr>
          <w:color w:val="000000"/>
          <w:sz w:val="22"/>
          <w:szCs w:val="22"/>
        </w:rPr>
      </w:pPr>
    </w:p>
    <w:p w14:paraId="6E7C3332" w14:textId="77777777" w:rsidR="003B60C7" w:rsidRDefault="003B60C7" w:rsidP="003B60C7">
      <w:pPr>
        <w:tabs>
          <w:tab w:val="left" w:pos="1440"/>
          <w:tab w:val="left" w:pos="2160"/>
          <w:tab w:val="left" w:pos="2880"/>
        </w:tabs>
        <w:ind w:left="1440"/>
        <w:rPr>
          <w:color w:val="000000"/>
          <w:sz w:val="22"/>
          <w:szCs w:val="22"/>
        </w:rPr>
      </w:pPr>
      <w:r w:rsidRPr="00CF7E62">
        <w:rPr>
          <w:color w:val="000000"/>
          <w:sz w:val="22"/>
          <w:szCs w:val="22"/>
        </w:rPr>
        <w:t>2.</w:t>
      </w:r>
      <w:r>
        <w:rPr>
          <w:color w:val="000000"/>
          <w:sz w:val="22"/>
          <w:szCs w:val="22"/>
        </w:rPr>
        <w:tab/>
      </w:r>
      <w:r w:rsidRPr="00CF7E62">
        <w:rPr>
          <w:color w:val="000000"/>
          <w:sz w:val="22"/>
          <w:szCs w:val="22"/>
        </w:rPr>
        <w:t>Boat name and hull ID</w:t>
      </w:r>
    </w:p>
    <w:p w14:paraId="2DC4F2C9" w14:textId="77777777" w:rsidR="003B60C7" w:rsidRDefault="003B60C7" w:rsidP="003B60C7">
      <w:pPr>
        <w:tabs>
          <w:tab w:val="left" w:pos="1440"/>
          <w:tab w:val="left" w:pos="2160"/>
          <w:tab w:val="left" w:pos="2880"/>
        </w:tabs>
        <w:ind w:left="1440"/>
        <w:rPr>
          <w:color w:val="000000"/>
          <w:sz w:val="22"/>
          <w:szCs w:val="22"/>
        </w:rPr>
      </w:pPr>
    </w:p>
    <w:p w14:paraId="77A2D8F7" w14:textId="77777777" w:rsidR="003B60C7" w:rsidRDefault="003B60C7" w:rsidP="003B60C7">
      <w:pPr>
        <w:tabs>
          <w:tab w:val="left" w:pos="1440"/>
          <w:tab w:val="left" w:pos="2160"/>
          <w:tab w:val="left" w:pos="2880"/>
        </w:tabs>
        <w:ind w:left="1440"/>
        <w:rPr>
          <w:color w:val="000000"/>
          <w:sz w:val="22"/>
          <w:szCs w:val="22"/>
        </w:rPr>
      </w:pPr>
      <w:r w:rsidRPr="00CF7E62">
        <w:rPr>
          <w:color w:val="000000"/>
          <w:sz w:val="22"/>
          <w:szCs w:val="22"/>
        </w:rPr>
        <w:lastRenderedPageBreak/>
        <w:t>3.</w:t>
      </w:r>
      <w:r>
        <w:rPr>
          <w:color w:val="000000"/>
          <w:sz w:val="22"/>
          <w:szCs w:val="22"/>
        </w:rPr>
        <w:tab/>
      </w:r>
      <w:r w:rsidRPr="00CF7E62">
        <w:rPr>
          <w:color w:val="000000"/>
          <w:sz w:val="22"/>
          <w:szCs w:val="22"/>
        </w:rPr>
        <w:t>Designate negative report period if no harvesting activity occurred</w:t>
      </w:r>
    </w:p>
    <w:p w14:paraId="3D6A74AA" w14:textId="77777777" w:rsidR="003B60C7" w:rsidRDefault="003B60C7" w:rsidP="003B60C7">
      <w:pPr>
        <w:tabs>
          <w:tab w:val="left" w:pos="1440"/>
          <w:tab w:val="left" w:pos="2160"/>
          <w:tab w:val="left" w:pos="2880"/>
        </w:tabs>
        <w:ind w:left="1440"/>
        <w:rPr>
          <w:color w:val="000000"/>
          <w:sz w:val="22"/>
          <w:szCs w:val="22"/>
        </w:rPr>
      </w:pPr>
    </w:p>
    <w:p w14:paraId="380A7E31" w14:textId="77777777" w:rsidR="003B60C7" w:rsidRDefault="003B60C7" w:rsidP="003B60C7">
      <w:pPr>
        <w:tabs>
          <w:tab w:val="left" w:pos="1440"/>
          <w:tab w:val="left" w:pos="2160"/>
          <w:tab w:val="left" w:pos="2880"/>
        </w:tabs>
        <w:ind w:left="1440"/>
        <w:rPr>
          <w:color w:val="000000"/>
          <w:sz w:val="22"/>
          <w:szCs w:val="22"/>
        </w:rPr>
      </w:pPr>
      <w:r w:rsidRPr="00CF7E62">
        <w:rPr>
          <w:color w:val="000000"/>
          <w:sz w:val="22"/>
          <w:szCs w:val="22"/>
        </w:rPr>
        <w:t>4.</w:t>
      </w:r>
      <w:r>
        <w:rPr>
          <w:color w:val="000000"/>
          <w:sz w:val="22"/>
          <w:szCs w:val="22"/>
        </w:rPr>
        <w:tab/>
      </w:r>
      <w:r w:rsidRPr="00CF7E62">
        <w:rPr>
          <w:color w:val="000000"/>
          <w:sz w:val="22"/>
          <w:szCs w:val="22"/>
        </w:rPr>
        <w:t>Date fished &amp; landed</w:t>
      </w:r>
    </w:p>
    <w:p w14:paraId="0597EEE1" w14:textId="77777777" w:rsidR="003B60C7" w:rsidRDefault="003B60C7" w:rsidP="003B60C7">
      <w:pPr>
        <w:tabs>
          <w:tab w:val="left" w:pos="1440"/>
          <w:tab w:val="left" w:pos="2160"/>
          <w:tab w:val="left" w:pos="2880"/>
        </w:tabs>
        <w:ind w:left="1440"/>
        <w:rPr>
          <w:color w:val="000000"/>
          <w:sz w:val="22"/>
          <w:szCs w:val="22"/>
        </w:rPr>
      </w:pPr>
    </w:p>
    <w:p w14:paraId="30B3CF62" w14:textId="77777777" w:rsidR="003B60C7" w:rsidRDefault="003B60C7" w:rsidP="003B60C7">
      <w:pPr>
        <w:tabs>
          <w:tab w:val="left" w:pos="1440"/>
          <w:tab w:val="left" w:pos="2160"/>
          <w:tab w:val="left" w:pos="2880"/>
        </w:tabs>
        <w:ind w:left="1440"/>
        <w:rPr>
          <w:color w:val="000000"/>
          <w:sz w:val="22"/>
          <w:szCs w:val="22"/>
        </w:rPr>
      </w:pPr>
      <w:r w:rsidRPr="00CF7E62">
        <w:rPr>
          <w:color w:val="000000"/>
          <w:sz w:val="22"/>
          <w:szCs w:val="22"/>
        </w:rPr>
        <w:t>5.</w:t>
      </w:r>
      <w:r>
        <w:rPr>
          <w:color w:val="000000"/>
          <w:sz w:val="22"/>
          <w:szCs w:val="22"/>
        </w:rPr>
        <w:tab/>
      </w:r>
      <w:r w:rsidRPr="00CF7E62">
        <w:rPr>
          <w:color w:val="000000"/>
          <w:sz w:val="22"/>
          <w:szCs w:val="22"/>
        </w:rPr>
        <w:t>Number of crew (including captain and all divers)</w:t>
      </w:r>
    </w:p>
    <w:p w14:paraId="7D27AB6E" w14:textId="77777777" w:rsidR="003B60C7" w:rsidRDefault="003B60C7" w:rsidP="003B60C7">
      <w:pPr>
        <w:tabs>
          <w:tab w:val="left" w:pos="1440"/>
          <w:tab w:val="left" w:pos="2160"/>
          <w:tab w:val="left" w:pos="2880"/>
        </w:tabs>
        <w:ind w:left="1440"/>
        <w:rPr>
          <w:color w:val="000000"/>
          <w:sz w:val="22"/>
          <w:szCs w:val="22"/>
        </w:rPr>
      </w:pPr>
    </w:p>
    <w:p w14:paraId="75E88A14" w14:textId="77777777" w:rsidR="003B60C7" w:rsidRDefault="003B60C7" w:rsidP="003B60C7">
      <w:pPr>
        <w:tabs>
          <w:tab w:val="left" w:pos="1440"/>
          <w:tab w:val="left" w:pos="2160"/>
          <w:tab w:val="left" w:pos="2880"/>
        </w:tabs>
        <w:ind w:left="1440"/>
        <w:rPr>
          <w:color w:val="000000"/>
          <w:sz w:val="22"/>
          <w:szCs w:val="22"/>
        </w:rPr>
      </w:pPr>
      <w:r w:rsidRPr="00CF7E62">
        <w:rPr>
          <w:color w:val="000000"/>
          <w:sz w:val="22"/>
          <w:szCs w:val="22"/>
        </w:rPr>
        <w:t>6.</w:t>
      </w:r>
      <w:r>
        <w:rPr>
          <w:color w:val="000000"/>
          <w:sz w:val="22"/>
          <w:szCs w:val="22"/>
        </w:rPr>
        <w:tab/>
      </w:r>
      <w:r w:rsidRPr="00CF7E62">
        <w:rPr>
          <w:color w:val="000000"/>
          <w:sz w:val="22"/>
          <w:szCs w:val="22"/>
        </w:rPr>
        <w:t>Gear type</w:t>
      </w:r>
    </w:p>
    <w:p w14:paraId="7506097D" w14:textId="77777777" w:rsidR="003B60C7" w:rsidRDefault="003B60C7" w:rsidP="003B60C7">
      <w:pPr>
        <w:tabs>
          <w:tab w:val="left" w:pos="1440"/>
          <w:tab w:val="left" w:pos="2160"/>
          <w:tab w:val="left" w:pos="2880"/>
        </w:tabs>
        <w:ind w:left="1440"/>
        <w:rPr>
          <w:color w:val="000000"/>
          <w:sz w:val="22"/>
          <w:szCs w:val="22"/>
        </w:rPr>
      </w:pPr>
    </w:p>
    <w:p w14:paraId="03A6F3BB" w14:textId="77777777" w:rsidR="003B60C7" w:rsidRDefault="003B60C7" w:rsidP="003B60C7">
      <w:pPr>
        <w:tabs>
          <w:tab w:val="left" w:pos="1440"/>
          <w:tab w:val="left" w:pos="2160"/>
          <w:tab w:val="left" w:pos="2880"/>
        </w:tabs>
        <w:ind w:left="1440"/>
        <w:rPr>
          <w:color w:val="000000"/>
          <w:sz w:val="22"/>
          <w:szCs w:val="22"/>
        </w:rPr>
      </w:pPr>
      <w:r w:rsidRPr="00CF7E62">
        <w:rPr>
          <w:color w:val="000000"/>
          <w:sz w:val="22"/>
          <w:szCs w:val="22"/>
        </w:rPr>
        <w:t>7.</w:t>
      </w:r>
      <w:r>
        <w:rPr>
          <w:color w:val="000000"/>
          <w:sz w:val="22"/>
          <w:szCs w:val="22"/>
        </w:rPr>
        <w:tab/>
      </w:r>
      <w:r w:rsidRPr="00CF7E62">
        <w:rPr>
          <w:color w:val="000000"/>
          <w:sz w:val="22"/>
          <w:szCs w:val="22"/>
        </w:rPr>
        <w:t>Number of sets/tows/dives</w:t>
      </w:r>
    </w:p>
    <w:p w14:paraId="36E0EF07" w14:textId="77777777" w:rsidR="003B60C7" w:rsidRDefault="003B60C7" w:rsidP="003B60C7">
      <w:pPr>
        <w:tabs>
          <w:tab w:val="left" w:pos="1440"/>
          <w:tab w:val="left" w:pos="2160"/>
          <w:tab w:val="left" w:pos="2880"/>
        </w:tabs>
        <w:ind w:left="1440"/>
        <w:rPr>
          <w:color w:val="000000"/>
          <w:sz w:val="22"/>
          <w:szCs w:val="22"/>
        </w:rPr>
      </w:pPr>
    </w:p>
    <w:p w14:paraId="6E3EABD1" w14:textId="77777777" w:rsidR="003B60C7" w:rsidRDefault="003B60C7" w:rsidP="003B60C7">
      <w:pPr>
        <w:tabs>
          <w:tab w:val="left" w:pos="1440"/>
          <w:tab w:val="left" w:pos="2160"/>
          <w:tab w:val="left" w:pos="2880"/>
        </w:tabs>
        <w:ind w:left="1440"/>
        <w:rPr>
          <w:color w:val="000000"/>
          <w:sz w:val="22"/>
          <w:szCs w:val="22"/>
        </w:rPr>
      </w:pPr>
      <w:r w:rsidRPr="00CF7E62">
        <w:rPr>
          <w:color w:val="000000"/>
          <w:sz w:val="22"/>
          <w:szCs w:val="22"/>
        </w:rPr>
        <w:t>8.</w:t>
      </w:r>
      <w:r>
        <w:rPr>
          <w:color w:val="000000"/>
          <w:sz w:val="22"/>
          <w:szCs w:val="22"/>
        </w:rPr>
        <w:tab/>
      </w:r>
      <w:r w:rsidRPr="00CF7E62">
        <w:rPr>
          <w:color w:val="000000"/>
          <w:sz w:val="22"/>
          <w:szCs w:val="22"/>
        </w:rPr>
        <w:t>Set time (average time fished per set/tow or average dive time)</w:t>
      </w:r>
    </w:p>
    <w:p w14:paraId="75526DAE" w14:textId="77777777" w:rsidR="003B60C7" w:rsidRDefault="003B60C7" w:rsidP="003B60C7">
      <w:pPr>
        <w:tabs>
          <w:tab w:val="left" w:pos="1440"/>
          <w:tab w:val="left" w:pos="2160"/>
          <w:tab w:val="left" w:pos="2880"/>
        </w:tabs>
        <w:ind w:left="1440"/>
        <w:rPr>
          <w:color w:val="000000"/>
          <w:sz w:val="22"/>
          <w:szCs w:val="22"/>
        </w:rPr>
      </w:pPr>
    </w:p>
    <w:p w14:paraId="764696AE" w14:textId="77777777" w:rsidR="003B60C7" w:rsidRDefault="003B60C7" w:rsidP="003B60C7">
      <w:pPr>
        <w:tabs>
          <w:tab w:val="left" w:pos="1440"/>
          <w:tab w:val="left" w:pos="2160"/>
          <w:tab w:val="left" w:pos="2880"/>
        </w:tabs>
        <w:ind w:left="1440"/>
        <w:rPr>
          <w:color w:val="000000"/>
          <w:sz w:val="22"/>
          <w:szCs w:val="22"/>
        </w:rPr>
      </w:pPr>
      <w:r w:rsidRPr="00CF7E62">
        <w:rPr>
          <w:color w:val="000000"/>
          <w:sz w:val="22"/>
          <w:szCs w:val="22"/>
        </w:rPr>
        <w:t>9.</w:t>
      </w:r>
      <w:r>
        <w:rPr>
          <w:color w:val="000000"/>
          <w:sz w:val="22"/>
          <w:szCs w:val="22"/>
        </w:rPr>
        <w:tab/>
      </w:r>
      <w:r w:rsidRPr="00CF7E62">
        <w:rPr>
          <w:color w:val="000000"/>
          <w:sz w:val="22"/>
          <w:szCs w:val="22"/>
        </w:rPr>
        <w:t>Type of habitat</w:t>
      </w:r>
    </w:p>
    <w:p w14:paraId="0D0F95C3" w14:textId="77777777" w:rsidR="003B60C7" w:rsidRDefault="003B60C7" w:rsidP="003B60C7">
      <w:pPr>
        <w:tabs>
          <w:tab w:val="left" w:pos="1440"/>
          <w:tab w:val="left" w:pos="2160"/>
          <w:tab w:val="left" w:pos="2880"/>
        </w:tabs>
        <w:ind w:left="1440"/>
        <w:rPr>
          <w:color w:val="000000"/>
          <w:sz w:val="22"/>
          <w:szCs w:val="22"/>
        </w:rPr>
      </w:pPr>
    </w:p>
    <w:p w14:paraId="29F119C1" w14:textId="77777777" w:rsidR="003B60C7" w:rsidRDefault="003B60C7" w:rsidP="003B60C7">
      <w:pPr>
        <w:tabs>
          <w:tab w:val="left" w:pos="1440"/>
          <w:tab w:val="left" w:pos="2160"/>
          <w:tab w:val="left" w:pos="2880"/>
        </w:tabs>
        <w:ind w:left="1440"/>
        <w:rPr>
          <w:color w:val="000000"/>
          <w:sz w:val="22"/>
          <w:szCs w:val="22"/>
        </w:rPr>
      </w:pPr>
      <w:r w:rsidRPr="00CF7E62">
        <w:rPr>
          <w:color w:val="000000"/>
          <w:sz w:val="22"/>
          <w:szCs w:val="22"/>
        </w:rPr>
        <w:t>10.</w:t>
      </w:r>
      <w:r>
        <w:rPr>
          <w:color w:val="000000"/>
          <w:sz w:val="22"/>
          <w:szCs w:val="22"/>
        </w:rPr>
        <w:tab/>
      </w:r>
      <w:r w:rsidRPr="00CF7E62">
        <w:rPr>
          <w:color w:val="000000"/>
          <w:sz w:val="22"/>
          <w:szCs w:val="22"/>
        </w:rPr>
        <w:t>Average depth</w:t>
      </w:r>
    </w:p>
    <w:p w14:paraId="2175D8A2" w14:textId="77777777" w:rsidR="003B60C7" w:rsidRDefault="003B60C7" w:rsidP="003B60C7">
      <w:pPr>
        <w:tabs>
          <w:tab w:val="left" w:pos="1440"/>
          <w:tab w:val="left" w:pos="2160"/>
          <w:tab w:val="left" w:pos="2880"/>
        </w:tabs>
        <w:ind w:left="1440"/>
        <w:rPr>
          <w:color w:val="000000"/>
          <w:sz w:val="22"/>
          <w:szCs w:val="22"/>
        </w:rPr>
      </w:pPr>
    </w:p>
    <w:p w14:paraId="41047852" w14:textId="77777777" w:rsidR="003B60C7" w:rsidRDefault="003B60C7" w:rsidP="003B60C7">
      <w:pPr>
        <w:tabs>
          <w:tab w:val="left" w:pos="720"/>
          <w:tab w:val="left" w:pos="1440"/>
          <w:tab w:val="left" w:pos="2160"/>
          <w:tab w:val="left" w:pos="2880"/>
          <w:tab w:val="left" w:pos="3600"/>
          <w:tab w:val="left" w:pos="4320"/>
        </w:tabs>
        <w:ind w:left="1440"/>
        <w:rPr>
          <w:rStyle w:val="InitialStyle"/>
          <w:strike/>
          <w:color w:val="000000"/>
          <w:sz w:val="22"/>
          <w:szCs w:val="22"/>
        </w:rPr>
      </w:pPr>
      <w:r w:rsidRPr="00CF7E62">
        <w:rPr>
          <w:color w:val="000000"/>
          <w:sz w:val="22"/>
          <w:szCs w:val="22"/>
        </w:rPr>
        <w:t>11.</w:t>
      </w:r>
      <w:r>
        <w:rPr>
          <w:color w:val="000000"/>
          <w:sz w:val="22"/>
          <w:szCs w:val="22"/>
        </w:rPr>
        <w:tab/>
      </w:r>
      <w:r w:rsidRPr="00CF7E62">
        <w:rPr>
          <w:color w:val="000000"/>
          <w:sz w:val="22"/>
          <w:szCs w:val="22"/>
        </w:rPr>
        <w:t>L</w:t>
      </w:r>
      <w:r w:rsidRPr="00CF7E62">
        <w:rPr>
          <w:rStyle w:val="InitialStyle"/>
          <w:color w:val="000000"/>
          <w:sz w:val="22"/>
          <w:szCs w:val="22"/>
        </w:rPr>
        <w:t xml:space="preserve">atitude/longitude </w:t>
      </w:r>
    </w:p>
    <w:p w14:paraId="6388C7D7" w14:textId="77777777" w:rsidR="003B60C7" w:rsidRDefault="003B60C7" w:rsidP="003B60C7">
      <w:pPr>
        <w:tabs>
          <w:tab w:val="left" w:pos="720"/>
          <w:tab w:val="left" w:pos="1440"/>
          <w:tab w:val="left" w:pos="2160"/>
          <w:tab w:val="left" w:pos="2880"/>
          <w:tab w:val="left" w:pos="3600"/>
          <w:tab w:val="left" w:pos="4320"/>
        </w:tabs>
        <w:ind w:left="1440"/>
        <w:rPr>
          <w:rStyle w:val="InitialStyle"/>
          <w:strike/>
          <w:color w:val="000000"/>
          <w:sz w:val="22"/>
          <w:szCs w:val="22"/>
        </w:rPr>
      </w:pPr>
    </w:p>
    <w:p w14:paraId="11676C15" w14:textId="77777777" w:rsidR="003B60C7" w:rsidRDefault="003B60C7" w:rsidP="003B60C7">
      <w:pPr>
        <w:tabs>
          <w:tab w:val="left" w:pos="1440"/>
          <w:tab w:val="left" w:pos="2160"/>
          <w:tab w:val="left" w:pos="2880"/>
        </w:tabs>
        <w:ind w:left="1440"/>
        <w:rPr>
          <w:color w:val="000000"/>
          <w:sz w:val="22"/>
          <w:szCs w:val="22"/>
        </w:rPr>
      </w:pPr>
      <w:r w:rsidRPr="00CF7E62">
        <w:rPr>
          <w:color w:val="000000"/>
          <w:sz w:val="22"/>
          <w:szCs w:val="22"/>
        </w:rPr>
        <w:t>12.</w:t>
      </w:r>
      <w:r>
        <w:rPr>
          <w:color w:val="000000"/>
          <w:sz w:val="22"/>
          <w:szCs w:val="22"/>
        </w:rPr>
        <w:tab/>
      </w:r>
      <w:r w:rsidRPr="00CF7E62">
        <w:rPr>
          <w:color w:val="000000"/>
          <w:sz w:val="22"/>
          <w:szCs w:val="22"/>
        </w:rPr>
        <w:t>Sea time (including travel)</w:t>
      </w:r>
    </w:p>
    <w:p w14:paraId="47AA2776" w14:textId="77777777" w:rsidR="003B60C7" w:rsidRDefault="003B60C7" w:rsidP="003B60C7">
      <w:pPr>
        <w:tabs>
          <w:tab w:val="left" w:pos="1440"/>
          <w:tab w:val="left" w:pos="2160"/>
          <w:tab w:val="left" w:pos="2880"/>
        </w:tabs>
        <w:ind w:left="1440"/>
        <w:rPr>
          <w:color w:val="000000"/>
          <w:sz w:val="22"/>
          <w:szCs w:val="22"/>
        </w:rPr>
      </w:pPr>
    </w:p>
    <w:p w14:paraId="65B8BECB" w14:textId="77777777" w:rsidR="003B60C7" w:rsidRDefault="003B60C7" w:rsidP="00734245">
      <w:pPr>
        <w:tabs>
          <w:tab w:val="left" w:pos="1440"/>
          <w:tab w:val="left" w:pos="2160"/>
          <w:tab w:val="left" w:pos="2880"/>
        </w:tabs>
        <w:ind w:left="1440"/>
        <w:rPr>
          <w:color w:val="000000"/>
          <w:sz w:val="22"/>
          <w:szCs w:val="22"/>
        </w:rPr>
      </w:pPr>
      <w:r w:rsidRPr="00CF7E62">
        <w:rPr>
          <w:color w:val="000000"/>
          <w:sz w:val="22"/>
          <w:szCs w:val="22"/>
        </w:rPr>
        <w:t>13.</w:t>
      </w:r>
      <w:r>
        <w:rPr>
          <w:color w:val="000000"/>
          <w:sz w:val="22"/>
          <w:szCs w:val="22"/>
        </w:rPr>
        <w:tab/>
      </w:r>
      <w:r w:rsidRPr="00CF7E62">
        <w:rPr>
          <w:color w:val="000000"/>
          <w:sz w:val="22"/>
          <w:szCs w:val="22"/>
        </w:rPr>
        <w:t xml:space="preserve">Pounds of urchins landed </w:t>
      </w:r>
    </w:p>
    <w:p w14:paraId="7B7C6548" w14:textId="77777777" w:rsidR="003B60C7" w:rsidRDefault="003B60C7" w:rsidP="003B60C7">
      <w:pPr>
        <w:tabs>
          <w:tab w:val="left" w:pos="1440"/>
          <w:tab w:val="left" w:pos="2160"/>
          <w:tab w:val="left" w:pos="2880"/>
        </w:tabs>
        <w:ind w:left="1440"/>
        <w:rPr>
          <w:color w:val="000000"/>
          <w:sz w:val="22"/>
          <w:szCs w:val="22"/>
        </w:rPr>
      </w:pPr>
    </w:p>
    <w:p w14:paraId="6E467ECE" w14:textId="77777777" w:rsidR="003B60C7" w:rsidRDefault="003B60C7" w:rsidP="003B60C7">
      <w:pPr>
        <w:tabs>
          <w:tab w:val="left" w:pos="1440"/>
          <w:tab w:val="left" w:pos="2160"/>
          <w:tab w:val="left" w:pos="2880"/>
        </w:tabs>
        <w:ind w:left="1440"/>
        <w:rPr>
          <w:color w:val="000000"/>
          <w:sz w:val="22"/>
          <w:szCs w:val="22"/>
        </w:rPr>
      </w:pPr>
      <w:r w:rsidRPr="00CF7E62">
        <w:rPr>
          <w:color w:val="000000"/>
          <w:sz w:val="22"/>
          <w:szCs w:val="22"/>
        </w:rPr>
        <w:t>14.</w:t>
      </w:r>
      <w:r>
        <w:rPr>
          <w:color w:val="000000"/>
          <w:sz w:val="22"/>
          <w:szCs w:val="22"/>
        </w:rPr>
        <w:tab/>
      </w:r>
      <w:r w:rsidRPr="00CF7E62">
        <w:rPr>
          <w:color w:val="000000"/>
          <w:sz w:val="22"/>
          <w:szCs w:val="22"/>
        </w:rPr>
        <w:t>License number of dealer sold to</w:t>
      </w:r>
    </w:p>
    <w:p w14:paraId="217B8439" w14:textId="77777777" w:rsidR="003B60C7" w:rsidRDefault="003B60C7" w:rsidP="003B60C7">
      <w:pPr>
        <w:tabs>
          <w:tab w:val="left" w:pos="1440"/>
          <w:tab w:val="left" w:pos="2160"/>
          <w:tab w:val="left" w:pos="2880"/>
        </w:tabs>
        <w:ind w:left="1440"/>
        <w:rPr>
          <w:color w:val="000000"/>
          <w:sz w:val="22"/>
          <w:szCs w:val="22"/>
        </w:rPr>
      </w:pPr>
    </w:p>
    <w:p w14:paraId="1A8C3B07" w14:textId="77777777" w:rsidR="003B60C7" w:rsidRDefault="003B60C7" w:rsidP="003B60C7">
      <w:pPr>
        <w:tabs>
          <w:tab w:val="left" w:pos="1440"/>
          <w:tab w:val="left" w:pos="2160"/>
          <w:tab w:val="left" w:pos="2880"/>
        </w:tabs>
        <w:ind w:left="1440"/>
        <w:rPr>
          <w:color w:val="000000"/>
          <w:sz w:val="22"/>
          <w:szCs w:val="22"/>
        </w:rPr>
      </w:pPr>
      <w:r w:rsidRPr="00CF7E62">
        <w:rPr>
          <w:color w:val="000000"/>
          <w:sz w:val="22"/>
          <w:szCs w:val="22"/>
        </w:rPr>
        <w:t>15.</w:t>
      </w:r>
      <w:r>
        <w:rPr>
          <w:color w:val="000000"/>
          <w:sz w:val="22"/>
          <w:szCs w:val="22"/>
        </w:rPr>
        <w:tab/>
      </w:r>
      <w:r w:rsidRPr="00CF7E62">
        <w:rPr>
          <w:color w:val="000000"/>
          <w:sz w:val="22"/>
          <w:szCs w:val="22"/>
        </w:rPr>
        <w:t>Port landed</w:t>
      </w:r>
    </w:p>
    <w:p w14:paraId="10C1377D" w14:textId="77777777" w:rsidR="003B60C7" w:rsidRDefault="003B60C7" w:rsidP="003B60C7">
      <w:pPr>
        <w:tabs>
          <w:tab w:val="left" w:pos="1440"/>
          <w:tab w:val="left" w:pos="2160"/>
          <w:tab w:val="left" w:pos="2880"/>
        </w:tabs>
        <w:ind w:left="1440"/>
        <w:rPr>
          <w:color w:val="000000"/>
          <w:sz w:val="22"/>
          <w:szCs w:val="22"/>
        </w:rPr>
      </w:pPr>
    </w:p>
    <w:p w14:paraId="5F7A75DF" w14:textId="77777777" w:rsidR="003B60C7" w:rsidRDefault="003B60C7" w:rsidP="003B60C7">
      <w:pPr>
        <w:tabs>
          <w:tab w:val="left" w:pos="1440"/>
          <w:tab w:val="left" w:pos="2160"/>
          <w:tab w:val="left" w:pos="2880"/>
        </w:tabs>
        <w:ind w:left="1440"/>
        <w:rPr>
          <w:color w:val="000000"/>
          <w:sz w:val="22"/>
          <w:szCs w:val="22"/>
        </w:rPr>
      </w:pPr>
      <w:r w:rsidRPr="00CF7E62">
        <w:rPr>
          <w:color w:val="000000"/>
          <w:sz w:val="22"/>
          <w:szCs w:val="22"/>
        </w:rPr>
        <w:t>16.</w:t>
      </w:r>
      <w:r>
        <w:rPr>
          <w:color w:val="000000"/>
          <w:sz w:val="22"/>
          <w:szCs w:val="22"/>
        </w:rPr>
        <w:tab/>
      </w:r>
      <w:r w:rsidRPr="00CF7E62">
        <w:rPr>
          <w:color w:val="000000"/>
          <w:sz w:val="22"/>
          <w:szCs w:val="22"/>
        </w:rPr>
        <w:t>Signature, written or electronic</w:t>
      </w:r>
    </w:p>
    <w:p w14:paraId="7808E671" w14:textId="77777777" w:rsidR="003B60C7" w:rsidRDefault="003B60C7" w:rsidP="003B60C7">
      <w:pPr>
        <w:tabs>
          <w:tab w:val="left" w:pos="1440"/>
          <w:tab w:val="left" w:pos="2160"/>
          <w:tab w:val="left" w:pos="2880"/>
        </w:tabs>
        <w:ind w:left="1440"/>
        <w:rPr>
          <w:color w:val="000000"/>
          <w:sz w:val="22"/>
          <w:szCs w:val="22"/>
        </w:rPr>
      </w:pPr>
    </w:p>
    <w:p w14:paraId="087D759D" w14:textId="77777777" w:rsidR="002A08ED" w:rsidRPr="002A08ED" w:rsidRDefault="002A08ED" w:rsidP="002A08ED">
      <w:pPr>
        <w:ind w:left="720"/>
        <w:rPr>
          <w:b/>
          <w:sz w:val="22"/>
          <w:szCs w:val="22"/>
        </w:rPr>
      </w:pPr>
      <w:r>
        <w:rPr>
          <w:sz w:val="22"/>
          <w:szCs w:val="22"/>
        </w:rPr>
        <w:t>Q</w:t>
      </w:r>
      <w:r w:rsidRPr="008561E2">
        <w:rPr>
          <w:sz w:val="22"/>
          <w:szCs w:val="22"/>
        </w:rPr>
        <w:t>.</w:t>
      </w:r>
      <w:r w:rsidRPr="008561E2">
        <w:rPr>
          <w:sz w:val="22"/>
          <w:szCs w:val="22"/>
        </w:rPr>
        <w:tab/>
      </w:r>
      <w:r w:rsidRPr="002A08ED">
        <w:rPr>
          <w:b/>
          <w:sz w:val="22"/>
          <w:szCs w:val="22"/>
        </w:rPr>
        <w:t>Pelagic and Anadromous Fishing Harvest</w:t>
      </w:r>
    </w:p>
    <w:p w14:paraId="5015C58D" w14:textId="77777777" w:rsidR="002A08ED" w:rsidRPr="008561E2" w:rsidRDefault="002A08ED" w:rsidP="002A08ED">
      <w:pPr>
        <w:ind w:left="360"/>
        <w:rPr>
          <w:sz w:val="22"/>
          <w:szCs w:val="22"/>
        </w:rPr>
      </w:pPr>
    </w:p>
    <w:p w14:paraId="6E4890EE" w14:textId="6C9F64D3" w:rsidR="002A08ED" w:rsidRPr="008561E2" w:rsidRDefault="002A08ED" w:rsidP="002A08ED">
      <w:pPr>
        <w:tabs>
          <w:tab w:val="left" w:pos="1440"/>
          <w:tab w:val="left" w:pos="2160"/>
          <w:tab w:val="left" w:pos="2880"/>
        </w:tabs>
        <w:ind w:left="1440"/>
        <w:rPr>
          <w:sz w:val="22"/>
          <w:szCs w:val="22"/>
        </w:rPr>
      </w:pPr>
      <w:r w:rsidRPr="008561E2">
        <w:rPr>
          <w:sz w:val="22"/>
          <w:szCs w:val="22"/>
        </w:rPr>
        <w:t xml:space="preserve">Any person who holds a </w:t>
      </w:r>
      <w:r w:rsidR="00273742">
        <w:rPr>
          <w:sz w:val="22"/>
          <w:szCs w:val="22"/>
        </w:rPr>
        <w:t>license that authorizes that person to fish for the species authorized by the Commercial Pelagic and Anadromous fishing license must report trip level fishing activity on forms supplied by the Department.</w:t>
      </w:r>
      <w:r>
        <w:rPr>
          <w:sz w:val="22"/>
          <w:szCs w:val="22"/>
        </w:rPr>
        <w:t xml:space="preserve"> </w:t>
      </w:r>
      <w:r w:rsidRPr="008561E2">
        <w:rPr>
          <w:sz w:val="22"/>
          <w:szCs w:val="22"/>
        </w:rPr>
        <w:t>The following data elements must be reported to the DMR on approved paper forms or through approved electronic reporting mechanisms:</w:t>
      </w:r>
    </w:p>
    <w:p w14:paraId="70ECEB13" w14:textId="77777777" w:rsidR="002A08ED" w:rsidRPr="008561E2" w:rsidRDefault="002A08ED" w:rsidP="002A08ED">
      <w:pPr>
        <w:pStyle w:val="BodyTextIndent"/>
        <w:tabs>
          <w:tab w:val="left" w:pos="1440"/>
          <w:tab w:val="left" w:pos="2160"/>
          <w:tab w:val="left" w:pos="2880"/>
        </w:tabs>
        <w:ind w:left="1440" w:hanging="720"/>
        <w:rPr>
          <w:rFonts w:ascii="Times New Roman" w:hAnsi="Times New Roman"/>
          <w:sz w:val="22"/>
          <w:szCs w:val="22"/>
        </w:rPr>
      </w:pPr>
    </w:p>
    <w:p w14:paraId="4C033867" w14:textId="77777777" w:rsidR="002A08ED" w:rsidRDefault="002A08ED" w:rsidP="002A08ED">
      <w:pPr>
        <w:pStyle w:val="BodyTextIndent"/>
        <w:tabs>
          <w:tab w:val="left" w:pos="1440"/>
          <w:tab w:val="left" w:pos="2160"/>
          <w:tab w:val="left" w:pos="2880"/>
        </w:tabs>
        <w:ind w:left="2160" w:hanging="720"/>
        <w:rPr>
          <w:rFonts w:ascii="Times New Roman" w:hAnsi="Times New Roman"/>
          <w:sz w:val="22"/>
          <w:szCs w:val="22"/>
        </w:rPr>
      </w:pPr>
      <w:r w:rsidRPr="008561E2">
        <w:rPr>
          <w:rFonts w:ascii="Times New Roman" w:hAnsi="Times New Roman"/>
          <w:sz w:val="22"/>
          <w:szCs w:val="22"/>
        </w:rPr>
        <w:t>1.</w:t>
      </w:r>
      <w:r w:rsidRPr="008561E2">
        <w:rPr>
          <w:rFonts w:ascii="Times New Roman" w:hAnsi="Times New Roman"/>
          <w:sz w:val="22"/>
          <w:szCs w:val="22"/>
        </w:rPr>
        <w:tab/>
        <w:t>Harvester name (as it appears on the harvesting license) and landings number</w:t>
      </w:r>
    </w:p>
    <w:p w14:paraId="3297B50A" w14:textId="77777777" w:rsidR="002A08ED" w:rsidRPr="008561E2" w:rsidRDefault="002A08ED" w:rsidP="002A08ED">
      <w:pPr>
        <w:pStyle w:val="BodyTextIndent"/>
        <w:tabs>
          <w:tab w:val="left" w:pos="1440"/>
          <w:tab w:val="left" w:pos="2160"/>
          <w:tab w:val="left" w:pos="2880"/>
        </w:tabs>
        <w:ind w:left="2160" w:hanging="720"/>
        <w:rPr>
          <w:rFonts w:ascii="Times New Roman" w:hAnsi="Times New Roman"/>
          <w:sz w:val="22"/>
          <w:szCs w:val="22"/>
        </w:rPr>
      </w:pPr>
    </w:p>
    <w:p w14:paraId="01091083" w14:textId="77777777" w:rsidR="002A08ED" w:rsidRDefault="002A08ED" w:rsidP="002A08ED">
      <w:pPr>
        <w:pStyle w:val="BodyTextIndent"/>
        <w:tabs>
          <w:tab w:val="left" w:pos="1440"/>
          <w:tab w:val="left" w:pos="2160"/>
          <w:tab w:val="left" w:pos="2880"/>
        </w:tabs>
        <w:ind w:left="2160" w:hanging="720"/>
        <w:rPr>
          <w:rFonts w:ascii="Times New Roman" w:hAnsi="Times New Roman"/>
          <w:sz w:val="22"/>
          <w:szCs w:val="22"/>
        </w:rPr>
      </w:pPr>
      <w:r w:rsidRPr="008561E2">
        <w:rPr>
          <w:rFonts w:ascii="Times New Roman" w:hAnsi="Times New Roman"/>
          <w:sz w:val="22"/>
          <w:szCs w:val="22"/>
        </w:rPr>
        <w:t>2.</w:t>
      </w:r>
      <w:r w:rsidRPr="008561E2">
        <w:rPr>
          <w:rFonts w:ascii="Times New Roman" w:hAnsi="Times New Roman"/>
          <w:sz w:val="22"/>
          <w:szCs w:val="22"/>
        </w:rPr>
        <w:tab/>
        <w:t xml:space="preserve">Boat name and state vessel registration number or Coast Guard number (if a boat was used) </w:t>
      </w:r>
    </w:p>
    <w:p w14:paraId="53CB16D4" w14:textId="77777777" w:rsidR="002A08ED" w:rsidRPr="008561E2" w:rsidRDefault="002A08ED" w:rsidP="002A08ED">
      <w:pPr>
        <w:pStyle w:val="BodyTextIndent"/>
        <w:tabs>
          <w:tab w:val="left" w:pos="1440"/>
          <w:tab w:val="left" w:pos="2160"/>
          <w:tab w:val="left" w:pos="2880"/>
        </w:tabs>
        <w:ind w:left="2160" w:hanging="720"/>
        <w:rPr>
          <w:rFonts w:ascii="Times New Roman" w:hAnsi="Times New Roman"/>
          <w:sz w:val="22"/>
          <w:szCs w:val="22"/>
        </w:rPr>
      </w:pPr>
    </w:p>
    <w:p w14:paraId="3137A76C" w14:textId="77777777" w:rsidR="002A08ED" w:rsidRDefault="002A08ED" w:rsidP="002A08ED">
      <w:pPr>
        <w:pStyle w:val="BodyTextIndent"/>
        <w:tabs>
          <w:tab w:val="left" w:pos="1440"/>
          <w:tab w:val="left" w:pos="2160"/>
          <w:tab w:val="left" w:pos="2880"/>
        </w:tabs>
        <w:ind w:left="2160" w:hanging="720"/>
        <w:rPr>
          <w:rFonts w:ascii="Times New Roman" w:hAnsi="Times New Roman"/>
          <w:sz w:val="22"/>
          <w:szCs w:val="22"/>
        </w:rPr>
      </w:pPr>
      <w:r w:rsidRPr="008561E2">
        <w:rPr>
          <w:rFonts w:ascii="Times New Roman" w:hAnsi="Times New Roman"/>
          <w:sz w:val="22"/>
          <w:szCs w:val="22"/>
        </w:rPr>
        <w:t>3.</w:t>
      </w:r>
      <w:r>
        <w:rPr>
          <w:rFonts w:ascii="Times New Roman" w:hAnsi="Times New Roman"/>
          <w:sz w:val="22"/>
          <w:szCs w:val="22"/>
        </w:rPr>
        <w:tab/>
      </w:r>
      <w:r w:rsidRPr="008561E2">
        <w:rPr>
          <w:rFonts w:ascii="Times New Roman" w:hAnsi="Times New Roman"/>
          <w:sz w:val="22"/>
          <w:szCs w:val="22"/>
        </w:rPr>
        <w:t>Designate negative report period if no harvesting activity occurred</w:t>
      </w:r>
    </w:p>
    <w:p w14:paraId="3F1EA876" w14:textId="77777777" w:rsidR="002A08ED" w:rsidRPr="008561E2" w:rsidRDefault="002A08ED" w:rsidP="002A08ED">
      <w:pPr>
        <w:pStyle w:val="BodyTextIndent"/>
        <w:tabs>
          <w:tab w:val="left" w:pos="1440"/>
          <w:tab w:val="left" w:pos="2160"/>
          <w:tab w:val="left" w:pos="2880"/>
        </w:tabs>
        <w:ind w:left="2160" w:hanging="720"/>
        <w:rPr>
          <w:rFonts w:ascii="Times New Roman" w:hAnsi="Times New Roman"/>
          <w:sz w:val="22"/>
          <w:szCs w:val="22"/>
        </w:rPr>
      </w:pPr>
    </w:p>
    <w:p w14:paraId="1631829F" w14:textId="77777777" w:rsidR="002A08ED" w:rsidRDefault="002A08ED" w:rsidP="002A08ED">
      <w:pPr>
        <w:pStyle w:val="BodyTextIndent"/>
        <w:tabs>
          <w:tab w:val="left" w:pos="1440"/>
          <w:tab w:val="left" w:pos="2160"/>
          <w:tab w:val="left" w:pos="2880"/>
        </w:tabs>
        <w:ind w:left="2160" w:hanging="720"/>
        <w:rPr>
          <w:rFonts w:ascii="Times New Roman" w:hAnsi="Times New Roman"/>
          <w:sz w:val="22"/>
          <w:szCs w:val="22"/>
        </w:rPr>
      </w:pPr>
      <w:r w:rsidRPr="008561E2">
        <w:rPr>
          <w:rFonts w:ascii="Times New Roman" w:hAnsi="Times New Roman"/>
          <w:sz w:val="22"/>
          <w:szCs w:val="22"/>
        </w:rPr>
        <w:t>4.</w:t>
      </w:r>
      <w:r w:rsidRPr="008561E2">
        <w:rPr>
          <w:rFonts w:ascii="Times New Roman" w:hAnsi="Times New Roman"/>
          <w:sz w:val="22"/>
          <w:szCs w:val="22"/>
        </w:rPr>
        <w:tab/>
        <w:t>Date fished &amp; landed</w:t>
      </w:r>
    </w:p>
    <w:p w14:paraId="046CD9BE" w14:textId="77777777" w:rsidR="002A08ED" w:rsidRPr="008561E2" w:rsidRDefault="002A08ED" w:rsidP="002A08ED">
      <w:pPr>
        <w:pStyle w:val="BodyTextIndent"/>
        <w:tabs>
          <w:tab w:val="left" w:pos="1440"/>
          <w:tab w:val="left" w:pos="2160"/>
          <w:tab w:val="left" w:pos="2880"/>
        </w:tabs>
        <w:ind w:left="2160" w:hanging="720"/>
        <w:rPr>
          <w:rFonts w:ascii="Times New Roman" w:hAnsi="Times New Roman"/>
          <w:sz w:val="22"/>
          <w:szCs w:val="22"/>
        </w:rPr>
      </w:pPr>
    </w:p>
    <w:p w14:paraId="5EEA088A" w14:textId="77777777" w:rsidR="002A08ED" w:rsidRDefault="002A08ED" w:rsidP="002A08ED">
      <w:pPr>
        <w:pStyle w:val="BodyTextIndent"/>
        <w:tabs>
          <w:tab w:val="left" w:pos="1440"/>
          <w:tab w:val="left" w:pos="2160"/>
          <w:tab w:val="left" w:pos="2880"/>
        </w:tabs>
        <w:ind w:left="2160" w:hanging="720"/>
        <w:rPr>
          <w:rFonts w:ascii="Times New Roman" w:hAnsi="Times New Roman"/>
          <w:sz w:val="22"/>
          <w:szCs w:val="22"/>
        </w:rPr>
      </w:pPr>
      <w:r w:rsidRPr="008561E2">
        <w:rPr>
          <w:rFonts w:ascii="Times New Roman" w:hAnsi="Times New Roman"/>
          <w:sz w:val="22"/>
          <w:szCs w:val="22"/>
        </w:rPr>
        <w:t>5.</w:t>
      </w:r>
      <w:r w:rsidRPr="008561E2">
        <w:rPr>
          <w:rFonts w:ascii="Times New Roman" w:hAnsi="Times New Roman"/>
          <w:sz w:val="22"/>
          <w:szCs w:val="22"/>
        </w:rPr>
        <w:tab/>
        <w:t>Number of crew (including captain)</w:t>
      </w:r>
    </w:p>
    <w:p w14:paraId="53569104" w14:textId="77777777" w:rsidR="002A08ED" w:rsidRPr="008561E2" w:rsidRDefault="002A08ED" w:rsidP="002A08ED">
      <w:pPr>
        <w:pStyle w:val="BodyTextIndent"/>
        <w:tabs>
          <w:tab w:val="left" w:pos="1440"/>
          <w:tab w:val="left" w:pos="2160"/>
          <w:tab w:val="left" w:pos="2880"/>
        </w:tabs>
        <w:ind w:left="2160" w:hanging="720"/>
        <w:rPr>
          <w:rFonts w:ascii="Times New Roman" w:hAnsi="Times New Roman"/>
          <w:sz w:val="22"/>
          <w:szCs w:val="22"/>
        </w:rPr>
      </w:pPr>
    </w:p>
    <w:p w14:paraId="3B061C19" w14:textId="77777777" w:rsidR="002A08ED" w:rsidRDefault="002A08ED" w:rsidP="002A08ED">
      <w:pPr>
        <w:pStyle w:val="BodyTextIndent"/>
        <w:tabs>
          <w:tab w:val="left" w:pos="1440"/>
          <w:tab w:val="left" w:pos="2160"/>
          <w:tab w:val="left" w:pos="2880"/>
        </w:tabs>
        <w:ind w:left="2160" w:hanging="720"/>
        <w:rPr>
          <w:rFonts w:ascii="Times New Roman" w:hAnsi="Times New Roman"/>
          <w:sz w:val="22"/>
          <w:szCs w:val="22"/>
        </w:rPr>
      </w:pPr>
      <w:r w:rsidRPr="008561E2">
        <w:rPr>
          <w:rFonts w:ascii="Times New Roman" w:hAnsi="Times New Roman"/>
          <w:sz w:val="22"/>
          <w:szCs w:val="22"/>
        </w:rPr>
        <w:t>6.</w:t>
      </w:r>
      <w:r w:rsidRPr="008561E2">
        <w:rPr>
          <w:rFonts w:ascii="Times New Roman" w:hAnsi="Times New Roman"/>
          <w:sz w:val="22"/>
          <w:szCs w:val="22"/>
        </w:rPr>
        <w:tab/>
        <w:t>Gear type and quantity</w:t>
      </w:r>
    </w:p>
    <w:p w14:paraId="7470B628" w14:textId="77777777" w:rsidR="002A08ED" w:rsidRPr="008561E2" w:rsidRDefault="002A08ED" w:rsidP="002A08ED">
      <w:pPr>
        <w:pStyle w:val="BodyTextIndent"/>
        <w:tabs>
          <w:tab w:val="left" w:pos="1440"/>
          <w:tab w:val="left" w:pos="2160"/>
          <w:tab w:val="left" w:pos="2880"/>
        </w:tabs>
        <w:ind w:left="2160" w:hanging="720"/>
        <w:rPr>
          <w:rFonts w:ascii="Times New Roman" w:hAnsi="Times New Roman"/>
          <w:sz w:val="22"/>
          <w:szCs w:val="22"/>
        </w:rPr>
      </w:pPr>
    </w:p>
    <w:p w14:paraId="23091CE3" w14:textId="77777777" w:rsidR="002A08ED" w:rsidRDefault="002A08ED" w:rsidP="002A08ED">
      <w:pPr>
        <w:pStyle w:val="BodyTextIndent"/>
        <w:tabs>
          <w:tab w:val="left" w:pos="1440"/>
          <w:tab w:val="left" w:pos="2160"/>
          <w:tab w:val="left" w:pos="2880"/>
        </w:tabs>
        <w:ind w:left="2160" w:hanging="720"/>
        <w:rPr>
          <w:rFonts w:ascii="Times New Roman" w:hAnsi="Times New Roman"/>
          <w:sz w:val="22"/>
          <w:szCs w:val="22"/>
        </w:rPr>
      </w:pPr>
      <w:r w:rsidRPr="008561E2">
        <w:rPr>
          <w:rFonts w:ascii="Times New Roman" w:hAnsi="Times New Roman"/>
          <w:sz w:val="22"/>
          <w:szCs w:val="22"/>
        </w:rPr>
        <w:t>7.</w:t>
      </w:r>
      <w:r w:rsidRPr="008561E2">
        <w:rPr>
          <w:rFonts w:ascii="Times New Roman" w:hAnsi="Times New Roman"/>
          <w:sz w:val="22"/>
          <w:szCs w:val="22"/>
        </w:rPr>
        <w:tab/>
        <w:t>Number of sets/tows</w:t>
      </w:r>
    </w:p>
    <w:p w14:paraId="2FA5E9C9" w14:textId="77777777" w:rsidR="002A08ED" w:rsidRPr="008561E2" w:rsidRDefault="002A08ED" w:rsidP="002A08ED">
      <w:pPr>
        <w:pStyle w:val="BodyTextIndent"/>
        <w:tabs>
          <w:tab w:val="left" w:pos="1440"/>
          <w:tab w:val="left" w:pos="2160"/>
          <w:tab w:val="left" w:pos="2880"/>
        </w:tabs>
        <w:ind w:left="2160" w:hanging="720"/>
        <w:rPr>
          <w:rFonts w:ascii="Times New Roman" w:hAnsi="Times New Roman"/>
          <w:sz w:val="22"/>
          <w:szCs w:val="22"/>
        </w:rPr>
      </w:pPr>
    </w:p>
    <w:p w14:paraId="0B069C24" w14:textId="77777777" w:rsidR="002A08ED" w:rsidRDefault="002A08ED" w:rsidP="002A08ED">
      <w:pPr>
        <w:pStyle w:val="BodyTextIndent"/>
        <w:tabs>
          <w:tab w:val="left" w:pos="1440"/>
          <w:tab w:val="left" w:pos="2160"/>
          <w:tab w:val="left" w:pos="2880"/>
        </w:tabs>
        <w:ind w:left="2160" w:hanging="720"/>
        <w:rPr>
          <w:rFonts w:ascii="Times New Roman" w:hAnsi="Times New Roman"/>
          <w:sz w:val="22"/>
          <w:szCs w:val="22"/>
        </w:rPr>
      </w:pPr>
      <w:r w:rsidRPr="008561E2">
        <w:rPr>
          <w:rFonts w:ascii="Times New Roman" w:hAnsi="Times New Roman"/>
          <w:sz w:val="22"/>
          <w:szCs w:val="22"/>
        </w:rPr>
        <w:lastRenderedPageBreak/>
        <w:t>8.</w:t>
      </w:r>
      <w:r w:rsidRPr="008561E2">
        <w:rPr>
          <w:rFonts w:ascii="Times New Roman" w:hAnsi="Times New Roman"/>
          <w:sz w:val="22"/>
          <w:szCs w:val="22"/>
        </w:rPr>
        <w:tab/>
        <w:t>Set time (the average time your gear fished)</w:t>
      </w:r>
    </w:p>
    <w:p w14:paraId="17A0B592" w14:textId="77777777" w:rsidR="002A08ED" w:rsidRPr="008561E2" w:rsidRDefault="002A08ED" w:rsidP="002A08ED">
      <w:pPr>
        <w:pStyle w:val="BodyTextIndent"/>
        <w:tabs>
          <w:tab w:val="left" w:pos="1440"/>
          <w:tab w:val="left" w:pos="2160"/>
          <w:tab w:val="left" w:pos="2880"/>
        </w:tabs>
        <w:ind w:left="2160" w:hanging="720"/>
        <w:rPr>
          <w:rFonts w:ascii="Times New Roman" w:hAnsi="Times New Roman"/>
          <w:sz w:val="22"/>
          <w:szCs w:val="22"/>
        </w:rPr>
      </w:pPr>
    </w:p>
    <w:p w14:paraId="0B626720" w14:textId="77777777" w:rsidR="002A08ED" w:rsidRDefault="002A08ED" w:rsidP="002A08ED">
      <w:pPr>
        <w:pStyle w:val="BodyTextIndent"/>
        <w:tabs>
          <w:tab w:val="left" w:pos="1440"/>
          <w:tab w:val="left" w:pos="2160"/>
          <w:tab w:val="left" w:pos="2880"/>
        </w:tabs>
        <w:ind w:left="2160" w:hanging="720"/>
        <w:rPr>
          <w:rFonts w:ascii="Times New Roman" w:hAnsi="Times New Roman"/>
          <w:sz w:val="22"/>
          <w:szCs w:val="22"/>
        </w:rPr>
      </w:pPr>
      <w:r w:rsidRPr="008561E2">
        <w:rPr>
          <w:rFonts w:ascii="Times New Roman" w:hAnsi="Times New Roman"/>
          <w:sz w:val="22"/>
          <w:szCs w:val="22"/>
        </w:rPr>
        <w:t>9.</w:t>
      </w:r>
      <w:r w:rsidRPr="008561E2">
        <w:rPr>
          <w:rFonts w:ascii="Times New Roman" w:hAnsi="Times New Roman"/>
          <w:sz w:val="22"/>
          <w:szCs w:val="22"/>
        </w:rPr>
        <w:tab/>
        <w:t>Average depth</w:t>
      </w:r>
    </w:p>
    <w:p w14:paraId="591AFC3B" w14:textId="77777777" w:rsidR="002A08ED" w:rsidRPr="008561E2" w:rsidRDefault="002A08ED" w:rsidP="002A08ED">
      <w:pPr>
        <w:pStyle w:val="BodyTextIndent"/>
        <w:tabs>
          <w:tab w:val="left" w:pos="1440"/>
          <w:tab w:val="left" w:pos="2160"/>
          <w:tab w:val="left" w:pos="2880"/>
        </w:tabs>
        <w:ind w:left="2160" w:hanging="720"/>
        <w:rPr>
          <w:rFonts w:ascii="Times New Roman" w:hAnsi="Times New Roman"/>
          <w:sz w:val="22"/>
          <w:szCs w:val="22"/>
        </w:rPr>
      </w:pPr>
    </w:p>
    <w:p w14:paraId="7B4B59D1" w14:textId="77777777" w:rsidR="002A08ED" w:rsidRDefault="002A08ED" w:rsidP="002A08ED">
      <w:pPr>
        <w:pStyle w:val="BodyTextIndent"/>
        <w:tabs>
          <w:tab w:val="left" w:pos="1440"/>
          <w:tab w:val="left" w:pos="2160"/>
          <w:tab w:val="left" w:pos="2880"/>
        </w:tabs>
        <w:ind w:left="2160" w:hanging="720"/>
        <w:rPr>
          <w:rFonts w:ascii="Times New Roman" w:hAnsi="Times New Roman"/>
          <w:sz w:val="22"/>
          <w:szCs w:val="22"/>
        </w:rPr>
      </w:pPr>
      <w:r w:rsidRPr="008561E2">
        <w:rPr>
          <w:rFonts w:ascii="Times New Roman" w:hAnsi="Times New Roman"/>
          <w:sz w:val="22"/>
          <w:szCs w:val="22"/>
        </w:rPr>
        <w:t>10.</w:t>
      </w:r>
      <w:r>
        <w:rPr>
          <w:rFonts w:ascii="Times New Roman" w:hAnsi="Times New Roman"/>
          <w:sz w:val="22"/>
          <w:szCs w:val="22"/>
        </w:rPr>
        <w:tab/>
      </w:r>
      <w:r w:rsidRPr="008561E2">
        <w:rPr>
          <w:rFonts w:ascii="Times New Roman" w:hAnsi="Times New Roman"/>
          <w:sz w:val="22"/>
          <w:szCs w:val="22"/>
        </w:rPr>
        <w:t>Latitude and longitude</w:t>
      </w:r>
    </w:p>
    <w:p w14:paraId="14C1A6D5" w14:textId="77777777" w:rsidR="002A08ED" w:rsidRPr="008561E2" w:rsidRDefault="002A08ED" w:rsidP="002A08ED">
      <w:pPr>
        <w:pStyle w:val="BodyTextIndent"/>
        <w:tabs>
          <w:tab w:val="left" w:pos="1440"/>
          <w:tab w:val="left" w:pos="2160"/>
          <w:tab w:val="left" w:pos="2880"/>
        </w:tabs>
        <w:ind w:left="2160" w:hanging="720"/>
        <w:rPr>
          <w:rFonts w:ascii="Times New Roman" w:hAnsi="Times New Roman"/>
          <w:sz w:val="22"/>
          <w:szCs w:val="22"/>
        </w:rPr>
      </w:pPr>
    </w:p>
    <w:p w14:paraId="6429EF40" w14:textId="77777777" w:rsidR="002A08ED" w:rsidRDefault="002A08ED" w:rsidP="002A08ED">
      <w:pPr>
        <w:pStyle w:val="BodyTextIndent"/>
        <w:tabs>
          <w:tab w:val="left" w:pos="1440"/>
          <w:tab w:val="left" w:pos="2160"/>
          <w:tab w:val="left" w:pos="2880"/>
        </w:tabs>
        <w:ind w:left="2160" w:hanging="720"/>
        <w:rPr>
          <w:rFonts w:ascii="Times New Roman" w:hAnsi="Times New Roman"/>
          <w:sz w:val="22"/>
          <w:szCs w:val="22"/>
        </w:rPr>
      </w:pPr>
      <w:r w:rsidRPr="008561E2">
        <w:rPr>
          <w:rFonts w:ascii="Times New Roman" w:hAnsi="Times New Roman"/>
          <w:sz w:val="22"/>
          <w:szCs w:val="22"/>
        </w:rPr>
        <w:t>11.</w:t>
      </w:r>
      <w:r w:rsidRPr="008561E2">
        <w:rPr>
          <w:rFonts w:ascii="Times New Roman" w:hAnsi="Times New Roman"/>
          <w:sz w:val="22"/>
          <w:szCs w:val="22"/>
        </w:rPr>
        <w:tab/>
        <w:t>Sea time (including travel)</w:t>
      </w:r>
    </w:p>
    <w:p w14:paraId="37CC5B18" w14:textId="77777777" w:rsidR="002A08ED" w:rsidRPr="008561E2" w:rsidRDefault="002A08ED" w:rsidP="002A08ED">
      <w:pPr>
        <w:pStyle w:val="BodyTextIndent"/>
        <w:tabs>
          <w:tab w:val="left" w:pos="1440"/>
          <w:tab w:val="left" w:pos="2160"/>
          <w:tab w:val="left" w:pos="2880"/>
        </w:tabs>
        <w:ind w:left="2160" w:hanging="720"/>
        <w:rPr>
          <w:rFonts w:ascii="Times New Roman" w:hAnsi="Times New Roman"/>
          <w:sz w:val="22"/>
          <w:szCs w:val="22"/>
        </w:rPr>
      </w:pPr>
    </w:p>
    <w:p w14:paraId="35CF7053" w14:textId="18F467AE" w:rsidR="002A08ED" w:rsidRDefault="002A08ED" w:rsidP="002A08ED">
      <w:pPr>
        <w:pStyle w:val="BodyTextIndent"/>
        <w:tabs>
          <w:tab w:val="left" w:pos="1440"/>
          <w:tab w:val="left" w:pos="2160"/>
          <w:tab w:val="left" w:pos="2880"/>
        </w:tabs>
        <w:ind w:left="2160" w:hanging="720"/>
        <w:rPr>
          <w:rFonts w:ascii="Times New Roman" w:hAnsi="Times New Roman"/>
          <w:sz w:val="22"/>
          <w:szCs w:val="22"/>
        </w:rPr>
      </w:pPr>
      <w:r w:rsidRPr="008561E2">
        <w:rPr>
          <w:rFonts w:ascii="Times New Roman" w:hAnsi="Times New Roman"/>
          <w:sz w:val="22"/>
          <w:szCs w:val="22"/>
        </w:rPr>
        <w:t>12.</w:t>
      </w:r>
      <w:r w:rsidRPr="008561E2">
        <w:rPr>
          <w:rFonts w:ascii="Times New Roman" w:hAnsi="Times New Roman"/>
          <w:sz w:val="22"/>
          <w:szCs w:val="22"/>
        </w:rPr>
        <w:tab/>
        <w:t xml:space="preserve">Pounds by species of all species </w:t>
      </w:r>
      <w:r w:rsidR="00C612C0">
        <w:rPr>
          <w:rFonts w:ascii="Times New Roman" w:hAnsi="Times New Roman"/>
          <w:sz w:val="22"/>
          <w:szCs w:val="22"/>
        </w:rPr>
        <w:t xml:space="preserve">authorized by the Commercial Pelagic and Anadromous license </w:t>
      </w:r>
      <w:r w:rsidRPr="008561E2">
        <w:rPr>
          <w:rFonts w:ascii="Times New Roman" w:hAnsi="Times New Roman"/>
          <w:sz w:val="22"/>
          <w:szCs w:val="22"/>
        </w:rPr>
        <w:t>caught (including discards)</w:t>
      </w:r>
    </w:p>
    <w:p w14:paraId="7214FA5D" w14:textId="77777777" w:rsidR="002A08ED" w:rsidRPr="008561E2" w:rsidRDefault="002A08ED" w:rsidP="002A08ED">
      <w:pPr>
        <w:pStyle w:val="BodyTextIndent"/>
        <w:tabs>
          <w:tab w:val="left" w:pos="1440"/>
          <w:tab w:val="left" w:pos="2160"/>
          <w:tab w:val="left" w:pos="2880"/>
        </w:tabs>
        <w:ind w:left="2160" w:hanging="720"/>
        <w:rPr>
          <w:rFonts w:ascii="Times New Roman" w:hAnsi="Times New Roman"/>
          <w:sz w:val="22"/>
          <w:szCs w:val="22"/>
        </w:rPr>
      </w:pPr>
    </w:p>
    <w:p w14:paraId="29D5B64D" w14:textId="77777777" w:rsidR="002A08ED" w:rsidRDefault="00394C32" w:rsidP="002A08ED">
      <w:pPr>
        <w:pStyle w:val="BodyTextIndent"/>
        <w:tabs>
          <w:tab w:val="left" w:pos="1440"/>
          <w:tab w:val="left" w:pos="2160"/>
          <w:tab w:val="left" w:pos="2880"/>
        </w:tabs>
        <w:ind w:left="2160" w:hanging="720"/>
        <w:rPr>
          <w:rFonts w:ascii="Times New Roman" w:hAnsi="Times New Roman"/>
          <w:sz w:val="22"/>
          <w:szCs w:val="22"/>
        </w:rPr>
      </w:pPr>
      <w:r>
        <w:rPr>
          <w:rFonts w:ascii="Times New Roman" w:hAnsi="Times New Roman"/>
          <w:sz w:val="22"/>
          <w:szCs w:val="22"/>
        </w:rPr>
        <w:t>13.</w:t>
      </w:r>
      <w:r w:rsidR="002A08ED" w:rsidRPr="008561E2">
        <w:rPr>
          <w:rFonts w:ascii="Times New Roman" w:hAnsi="Times New Roman"/>
          <w:sz w:val="22"/>
          <w:szCs w:val="22"/>
        </w:rPr>
        <w:tab/>
        <w:t>Landings number of dealer sold to, or if not sold to a licensed dealer, disposition of catch and whether catch was carred</w:t>
      </w:r>
    </w:p>
    <w:p w14:paraId="06BF6CD6" w14:textId="77777777" w:rsidR="002A08ED" w:rsidRPr="008561E2" w:rsidRDefault="002A08ED" w:rsidP="002A08ED">
      <w:pPr>
        <w:pStyle w:val="BodyTextIndent"/>
        <w:tabs>
          <w:tab w:val="left" w:pos="1440"/>
          <w:tab w:val="left" w:pos="2160"/>
          <w:tab w:val="left" w:pos="2880"/>
        </w:tabs>
        <w:ind w:left="2160" w:hanging="720"/>
        <w:rPr>
          <w:rFonts w:ascii="Times New Roman" w:hAnsi="Times New Roman"/>
          <w:sz w:val="22"/>
          <w:szCs w:val="22"/>
        </w:rPr>
      </w:pPr>
    </w:p>
    <w:p w14:paraId="78BEFE71" w14:textId="77777777" w:rsidR="002A08ED" w:rsidRDefault="002A08ED" w:rsidP="00D36544">
      <w:pPr>
        <w:pStyle w:val="BodyTextIndent"/>
        <w:keepNext/>
        <w:keepLines/>
        <w:tabs>
          <w:tab w:val="left" w:pos="1440"/>
          <w:tab w:val="left" w:pos="2160"/>
          <w:tab w:val="left" w:pos="2880"/>
        </w:tabs>
        <w:ind w:left="2160" w:hanging="720"/>
        <w:rPr>
          <w:rFonts w:ascii="Times New Roman" w:hAnsi="Times New Roman"/>
          <w:sz w:val="22"/>
          <w:szCs w:val="22"/>
        </w:rPr>
      </w:pPr>
      <w:r w:rsidRPr="008561E2">
        <w:rPr>
          <w:rFonts w:ascii="Times New Roman" w:hAnsi="Times New Roman"/>
          <w:sz w:val="22"/>
          <w:szCs w:val="22"/>
        </w:rPr>
        <w:t>14.</w:t>
      </w:r>
      <w:r w:rsidRPr="008561E2">
        <w:rPr>
          <w:rFonts w:ascii="Times New Roman" w:hAnsi="Times New Roman"/>
          <w:sz w:val="22"/>
          <w:szCs w:val="22"/>
        </w:rPr>
        <w:tab/>
        <w:t>Port landed</w:t>
      </w:r>
    </w:p>
    <w:p w14:paraId="523437CD" w14:textId="77777777" w:rsidR="002A08ED" w:rsidRPr="008561E2" w:rsidRDefault="002A08ED" w:rsidP="00D36544">
      <w:pPr>
        <w:pStyle w:val="BodyTextIndent"/>
        <w:keepNext/>
        <w:keepLines/>
        <w:tabs>
          <w:tab w:val="left" w:pos="1440"/>
          <w:tab w:val="left" w:pos="2160"/>
          <w:tab w:val="left" w:pos="2880"/>
        </w:tabs>
        <w:ind w:left="2160" w:hanging="720"/>
        <w:rPr>
          <w:rFonts w:ascii="Times New Roman" w:hAnsi="Times New Roman"/>
          <w:sz w:val="22"/>
          <w:szCs w:val="22"/>
        </w:rPr>
      </w:pPr>
    </w:p>
    <w:p w14:paraId="384D8BF7" w14:textId="77777777" w:rsidR="002A08ED" w:rsidRPr="008561E2" w:rsidRDefault="002A08ED" w:rsidP="00D36544">
      <w:pPr>
        <w:pStyle w:val="BodyTextIndent"/>
        <w:keepNext/>
        <w:keepLines/>
        <w:tabs>
          <w:tab w:val="left" w:pos="1440"/>
          <w:tab w:val="left" w:pos="2160"/>
          <w:tab w:val="left" w:pos="2880"/>
        </w:tabs>
        <w:ind w:left="2160" w:hanging="720"/>
        <w:rPr>
          <w:rFonts w:ascii="Times New Roman" w:hAnsi="Times New Roman"/>
          <w:sz w:val="22"/>
          <w:szCs w:val="22"/>
        </w:rPr>
      </w:pPr>
      <w:r w:rsidRPr="008561E2">
        <w:rPr>
          <w:rFonts w:ascii="Times New Roman" w:hAnsi="Times New Roman"/>
          <w:sz w:val="22"/>
          <w:szCs w:val="22"/>
        </w:rPr>
        <w:t>15.</w:t>
      </w:r>
      <w:r w:rsidRPr="008561E2">
        <w:rPr>
          <w:rFonts w:ascii="Times New Roman" w:hAnsi="Times New Roman"/>
          <w:sz w:val="22"/>
          <w:szCs w:val="22"/>
        </w:rPr>
        <w:tab/>
        <w:t>Signature written or electronic</w:t>
      </w:r>
    </w:p>
    <w:p w14:paraId="11FF4A11" w14:textId="77777777" w:rsidR="002A08ED" w:rsidRPr="008561E2" w:rsidRDefault="002A08ED" w:rsidP="002A08ED">
      <w:pPr>
        <w:pStyle w:val="BodyTextIndent"/>
        <w:tabs>
          <w:tab w:val="left" w:pos="1440"/>
          <w:tab w:val="left" w:pos="2160"/>
          <w:tab w:val="left" w:pos="2880"/>
        </w:tabs>
        <w:ind w:left="2160" w:hanging="720"/>
        <w:rPr>
          <w:rFonts w:ascii="Times New Roman" w:hAnsi="Times New Roman"/>
          <w:sz w:val="22"/>
          <w:szCs w:val="22"/>
        </w:rPr>
      </w:pPr>
    </w:p>
    <w:p w14:paraId="09C91EA8" w14:textId="77777777" w:rsidR="002A08ED" w:rsidRPr="008561E2" w:rsidRDefault="002A08ED" w:rsidP="002A08ED">
      <w:pPr>
        <w:pStyle w:val="BodyTextIndent"/>
        <w:tabs>
          <w:tab w:val="left" w:pos="1440"/>
          <w:tab w:val="left" w:pos="2160"/>
          <w:tab w:val="left" w:pos="2880"/>
        </w:tabs>
        <w:ind w:left="2160" w:hanging="1440"/>
        <w:rPr>
          <w:rFonts w:ascii="Times New Roman" w:hAnsi="Times New Roman"/>
          <w:sz w:val="22"/>
          <w:szCs w:val="22"/>
        </w:rPr>
      </w:pPr>
      <w:r>
        <w:rPr>
          <w:rFonts w:ascii="Times New Roman" w:hAnsi="Times New Roman"/>
          <w:sz w:val="22"/>
          <w:szCs w:val="22"/>
        </w:rPr>
        <w:t>R</w:t>
      </w:r>
      <w:r w:rsidRPr="008561E2">
        <w:rPr>
          <w:rFonts w:ascii="Times New Roman" w:hAnsi="Times New Roman"/>
          <w:sz w:val="22"/>
          <w:szCs w:val="22"/>
        </w:rPr>
        <w:t>.</w:t>
      </w:r>
      <w:r w:rsidRPr="008561E2">
        <w:rPr>
          <w:rFonts w:ascii="Times New Roman" w:hAnsi="Times New Roman"/>
          <w:sz w:val="22"/>
          <w:szCs w:val="22"/>
        </w:rPr>
        <w:tab/>
      </w:r>
      <w:r w:rsidRPr="00394C32">
        <w:rPr>
          <w:rFonts w:ascii="Times New Roman" w:hAnsi="Times New Roman"/>
          <w:b/>
          <w:sz w:val="22"/>
          <w:szCs w:val="22"/>
        </w:rPr>
        <w:t>Herring Harvester</w:t>
      </w:r>
      <w:r w:rsidR="00DA1080">
        <w:rPr>
          <w:rFonts w:ascii="Times New Roman" w:hAnsi="Times New Roman"/>
          <w:b/>
          <w:sz w:val="22"/>
          <w:szCs w:val="22"/>
        </w:rPr>
        <w:t xml:space="preserve"> Permit</w:t>
      </w:r>
    </w:p>
    <w:p w14:paraId="03A9DA84" w14:textId="77777777" w:rsidR="002A08ED" w:rsidRDefault="002A08ED" w:rsidP="00DA1080">
      <w:pPr>
        <w:pStyle w:val="BodyTextIndent"/>
        <w:tabs>
          <w:tab w:val="left" w:pos="1440"/>
          <w:tab w:val="left" w:pos="2160"/>
          <w:tab w:val="left" w:pos="2880"/>
        </w:tabs>
        <w:ind w:left="1440"/>
        <w:rPr>
          <w:rFonts w:ascii="Times New Roman" w:hAnsi="Times New Roman"/>
          <w:sz w:val="22"/>
          <w:szCs w:val="22"/>
        </w:rPr>
      </w:pPr>
    </w:p>
    <w:p w14:paraId="2630B85F" w14:textId="5FC06311" w:rsidR="00DA1080" w:rsidRPr="00797011" w:rsidRDefault="00DA1080" w:rsidP="005C272C">
      <w:pPr>
        <w:ind w:left="1440"/>
        <w:rPr>
          <w:noProof/>
          <w:sz w:val="22"/>
          <w:szCs w:val="22"/>
        </w:rPr>
      </w:pPr>
      <w:r w:rsidRPr="00797011">
        <w:rPr>
          <w:noProof/>
          <w:sz w:val="22"/>
          <w:szCs w:val="22"/>
        </w:rPr>
        <w:t xml:space="preserve">Any person that holds a </w:t>
      </w:r>
      <w:r w:rsidR="0062501B">
        <w:rPr>
          <w:noProof/>
          <w:sz w:val="22"/>
          <w:szCs w:val="22"/>
        </w:rPr>
        <w:t>license that authorizes that person to fish for herring must submit trip level catch reports b 11:59 p.m. daily between June 1 and December 30; and monthly outside of the season. Catches from fixed gear must be included in these reports. Any person tht holds more than one license that authorizes that person to fish for herring must report for each license they hold. Reports are required even if the herring caught during the week hae not been landed. The report shall include the following data elements</w:t>
      </w:r>
      <w:r w:rsidRPr="00797011">
        <w:rPr>
          <w:noProof/>
          <w:sz w:val="22"/>
          <w:szCs w:val="22"/>
        </w:rPr>
        <w:t>:</w:t>
      </w:r>
    </w:p>
    <w:p w14:paraId="361DD3C1" w14:textId="77777777" w:rsidR="00DA1080" w:rsidRPr="00797011" w:rsidRDefault="00DA1080" w:rsidP="005C272C">
      <w:pPr>
        <w:ind w:left="1440"/>
        <w:rPr>
          <w:noProof/>
          <w:sz w:val="22"/>
          <w:szCs w:val="22"/>
        </w:rPr>
      </w:pPr>
    </w:p>
    <w:p w14:paraId="31515247" w14:textId="77777777" w:rsidR="00DA1080" w:rsidRPr="00797011" w:rsidRDefault="00DA1080" w:rsidP="005C272C">
      <w:pPr>
        <w:ind w:left="2160" w:hanging="720"/>
        <w:rPr>
          <w:noProof/>
          <w:sz w:val="22"/>
          <w:szCs w:val="22"/>
        </w:rPr>
      </w:pPr>
      <w:r w:rsidRPr="00797011">
        <w:rPr>
          <w:noProof/>
          <w:sz w:val="22"/>
          <w:szCs w:val="22"/>
        </w:rPr>
        <w:t>1.</w:t>
      </w:r>
      <w:r w:rsidRPr="00797011">
        <w:rPr>
          <w:noProof/>
          <w:sz w:val="22"/>
          <w:szCs w:val="22"/>
        </w:rPr>
        <w:tab/>
        <w:t>Harvester name (as it appears on the harvesting license) and landings number</w:t>
      </w:r>
    </w:p>
    <w:p w14:paraId="17CE4C5B" w14:textId="77777777" w:rsidR="00DA1080" w:rsidRPr="00797011" w:rsidRDefault="00DA1080" w:rsidP="005C272C">
      <w:pPr>
        <w:ind w:left="2160" w:hanging="720"/>
        <w:rPr>
          <w:noProof/>
          <w:sz w:val="22"/>
          <w:szCs w:val="22"/>
        </w:rPr>
      </w:pPr>
    </w:p>
    <w:p w14:paraId="6053FB60" w14:textId="6E2FD72C" w:rsidR="00DA1080" w:rsidRPr="00797011" w:rsidRDefault="00DA1080" w:rsidP="005C272C">
      <w:pPr>
        <w:ind w:left="2160" w:hanging="720"/>
        <w:rPr>
          <w:noProof/>
          <w:sz w:val="22"/>
          <w:szCs w:val="22"/>
        </w:rPr>
      </w:pPr>
      <w:r w:rsidRPr="00797011">
        <w:rPr>
          <w:noProof/>
          <w:sz w:val="22"/>
          <w:szCs w:val="22"/>
        </w:rPr>
        <w:t>2.</w:t>
      </w:r>
      <w:r w:rsidRPr="00797011">
        <w:rPr>
          <w:noProof/>
          <w:sz w:val="22"/>
          <w:szCs w:val="22"/>
        </w:rPr>
        <w:tab/>
        <w:t>Boat name and state vessel registration number or Coast Guard number (if a boat was used)</w:t>
      </w:r>
    </w:p>
    <w:p w14:paraId="10DF742F" w14:textId="77777777" w:rsidR="00DA1080" w:rsidRPr="00797011" w:rsidRDefault="00DA1080" w:rsidP="005C272C">
      <w:pPr>
        <w:ind w:left="2160" w:hanging="720"/>
        <w:rPr>
          <w:noProof/>
          <w:sz w:val="22"/>
          <w:szCs w:val="22"/>
        </w:rPr>
      </w:pPr>
    </w:p>
    <w:p w14:paraId="6778EE89" w14:textId="77777777" w:rsidR="00DA1080" w:rsidRPr="00797011" w:rsidRDefault="00DA1080" w:rsidP="005C272C">
      <w:pPr>
        <w:ind w:left="2160" w:hanging="720"/>
        <w:rPr>
          <w:noProof/>
          <w:sz w:val="22"/>
          <w:szCs w:val="22"/>
        </w:rPr>
      </w:pPr>
      <w:r w:rsidRPr="00797011">
        <w:rPr>
          <w:noProof/>
          <w:sz w:val="22"/>
          <w:szCs w:val="22"/>
        </w:rPr>
        <w:t>3.</w:t>
      </w:r>
      <w:r w:rsidR="005C272C">
        <w:rPr>
          <w:noProof/>
          <w:sz w:val="22"/>
          <w:szCs w:val="22"/>
        </w:rPr>
        <w:tab/>
      </w:r>
      <w:r w:rsidRPr="00797011">
        <w:rPr>
          <w:noProof/>
          <w:sz w:val="22"/>
          <w:szCs w:val="22"/>
        </w:rPr>
        <w:t>Designate negative report period if no harvesting activity occurred</w:t>
      </w:r>
    </w:p>
    <w:p w14:paraId="2563F834" w14:textId="77777777" w:rsidR="00DA1080" w:rsidRPr="00797011" w:rsidRDefault="00DA1080" w:rsidP="005C272C">
      <w:pPr>
        <w:ind w:left="2160" w:hanging="720"/>
        <w:rPr>
          <w:noProof/>
          <w:sz w:val="22"/>
          <w:szCs w:val="22"/>
        </w:rPr>
      </w:pPr>
    </w:p>
    <w:p w14:paraId="0735B517" w14:textId="77777777" w:rsidR="00DA1080" w:rsidRPr="00797011" w:rsidRDefault="00DA1080" w:rsidP="005C272C">
      <w:pPr>
        <w:ind w:left="2160" w:hanging="720"/>
        <w:rPr>
          <w:noProof/>
          <w:sz w:val="22"/>
          <w:szCs w:val="22"/>
        </w:rPr>
      </w:pPr>
      <w:r w:rsidRPr="00797011">
        <w:rPr>
          <w:noProof/>
          <w:sz w:val="22"/>
          <w:szCs w:val="22"/>
        </w:rPr>
        <w:t>4.</w:t>
      </w:r>
      <w:r w:rsidRPr="00797011">
        <w:rPr>
          <w:noProof/>
          <w:sz w:val="22"/>
          <w:szCs w:val="22"/>
        </w:rPr>
        <w:tab/>
        <w:t>Date fished &amp; landed</w:t>
      </w:r>
    </w:p>
    <w:p w14:paraId="3270F0CC" w14:textId="77777777" w:rsidR="00DA1080" w:rsidRPr="00797011" w:rsidRDefault="00DA1080" w:rsidP="005C272C">
      <w:pPr>
        <w:ind w:left="2160" w:hanging="720"/>
        <w:rPr>
          <w:noProof/>
          <w:sz w:val="22"/>
          <w:szCs w:val="22"/>
        </w:rPr>
      </w:pPr>
    </w:p>
    <w:p w14:paraId="31D299DA" w14:textId="77777777" w:rsidR="00DA1080" w:rsidRPr="00797011" w:rsidRDefault="00DA1080" w:rsidP="005C272C">
      <w:pPr>
        <w:ind w:left="2160" w:hanging="720"/>
        <w:rPr>
          <w:noProof/>
          <w:sz w:val="22"/>
          <w:szCs w:val="22"/>
        </w:rPr>
      </w:pPr>
      <w:r w:rsidRPr="00797011">
        <w:rPr>
          <w:noProof/>
          <w:sz w:val="22"/>
          <w:szCs w:val="22"/>
        </w:rPr>
        <w:t>5.</w:t>
      </w:r>
      <w:r w:rsidRPr="00797011">
        <w:rPr>
          <w:noProof/>
          <w:sz w:val="22"/>
          <w:szCs w:val="22"/>
        </w:rPr>
        <w:tab/>
        <w:t>Number of crew (including captain)</w:t>
      </w:r>
    </w:p>
    <w:p w14:paraId="77650E91" w14:textId="77777777" w:rsidR="00DA1080" w:rsidRPr="00797011" w:rsidRDefault="00DA1080" w:rsidP="005C272C">
      <w:pPr>
        <w:ind w:left="2160" w:hanging="720"/>
        <w:rPr>
          <w:noProof/>
          <w:sz w:val="22"/>
          <w:szCs w:val="22"/>
        </w:rPr>
      </w:pPr>
    </w:p>
    <w:p w14:paraId="7AECD0BA" w14:textId="77777777" w:rsidR="00DA1080" w:rsidRPr="00797011" w:rsidRDefault="00DA1080" w:rsidP="005C272C">
      <w:pPr>
        <w:ind w:left="2160" w:hanging="720"/>
        <w:rPr>
          <w:noProof/>
          <w:sz w:val="22"/>
          <w:szCs w:val="22"/>
        </w:rPr>
      </w:pPr>
      <w:r w:rsidRPr="00797011">
        <w:rPr>
          <w:noProof/>
          <w:sz w:val="22"/>
          <w:szCs w:val="22"/>
        </w:rPr>
        <w:t>6.</w:t>
      </w:r>
      <w:r w:rsidRPr="00797011">
        <w:rPr>
          <w:noProof/>
          <w:sz w:val="22"/>
          <w:szCs w:val="22"/>
        </w:rPr>
        <w:tab/>
        <w:t>Gear type and quantity</w:t>
      </w:r>
    </w:p>
    <w:p w14:paraId="6A1059BE" w14:textId="77777777" w:rsidR="00DA1080" w:rsidRPr="00797011" w:rsidRDefault="00DA1080" w:rsidP="005C272C">
      <w:pPr>
        <w:ind w:left="2160" w:hanging="720"/>
        <w:rPr>
          <w:noProof/>
          <w:sz w:val="22"/>
          <w:szCs w:val="22"/>
        </w:rPr>
      </w:pPr>
    </w:p>
    <w:p w14:paraId="104FB6B4" w14:textId="77777777" w:rsidR="00DA1080" w:rsidRPr="00797011" w:rsidRDefault="00DA1080" w:rsidP="005C272C">
      <w:pPr>
        <w:ind w:left="2160" w:hanging="720"/>
        <w:rPr>
          <w:noProof/>
          <w:sz w:val="22"/>
          <w:szCs w:val="22"/>
        </w:rPr>
      </w:pPr>
      <w:r w:rsidRPr="00797011">
        <w:rPr>
          <w:noProof/>
          <w:sz w:val="22"/>
          <w:szCs w:val="22"/>
        </w:rPr>
        <w:t>7.</w:t>
      </w:r>
      <w:r w:rsidRPr="00797011">
        <w:rPr>
          <w:noProof/>
          <w:sz w:val="22"/>
          <w:szCs w:val="22"/>
        </w:rPr>
        <w:tab/>
        <w:t>Number of sets/tows</w:t>
      </w:r>
    </w:p>
    <w:p w14:paraId="5D20C159" w14:textId="77777777" w:rsidR="00DA1080" w:rsidRPr="00797011" w:rsidRDefault="00DA1080" w:rsidP="005C272C">
      <w:pPr>
        <w:ind w:left="2160" w:hanging="720"/>
        <w:rPr>
          <w:noProof/>
          <w:sz w:val="22"/>
          <w:szCs w:val="22"/>
        </w:rPr>
      </w:pPr>
    </w:p>
    <w:p w14:paraId="4CA668BF" w14:textId="77777777" w:rsidR="00DA1080" w:rsidRPr="00797011" w:rsidRDefault="00DA1080" w:rsidP="005C272C">
      <w:pPr>
        <w:ind w:left="2160" w:hanging="720"/>
        <w:rPr>
          <w:noProof/>
          <w:sz w:val="22"/>
          <w:szCs w:val="22"/>
        </w:rPr>
      </w:pPr>
      <w:r w:rsidRPr="00797011">
        <w:rPr>
          <w:noProof/>
          <w:sz w:val="22"/>
          <w:szCs w:val="22"/>
        </w:rPr>
        <w:t>8.</w:t>
      </w:r>
      <w:r w:rsidRPr="00797011">
        <w:rPr>
          <w:noProof/>
          <w:sz w:val="22"/>
          <w:szCs w:val="22"/>
        </w:rPr>
        <w:tab/>
        <w:t>Set time (the average time your gear fished)</w:t>
      </w:r>
    </w:p>
    <w:p w14:paraId="270D3311" w14:textId="77777777" w:rsidR="00DA1080" w:rsidRPr="00797011" w:rsidRDefault="00DA1080" w:rsidP="005C272C">
      <w:pPr>
        <w:ind w:left="2160" w:hanging="720"/>
        <w:rPr>
          <w:noProof/>
          <w:sz w:val="22"/>
          <w:szCs w:val="22"/>
        </w:rPr>
      </w:pPr>
    </w:p>
    <w:p w14:paraId="406CD82F" w14:textId="77777777" w:rsidR="00DA1080" w:rsidRPr="00797011" w:rsidRDefault="00DA1080" w:rsidP="005C272C">
      <w:pPr>
        <w:ind w:left="2160" w:hanging="720"/>
        <w:rPr>
          <w:noProof/>
          <w:sz w:val="22"/>
          <w:szCs w:val="22"/>
        </w:rPr>
      </w:pPr>
      <w:r w:rsidRPr="00797011">
        <w:rPr>
          <w:noProof/>
          <w:sz w:val="22"/>
          <w:szCs w:val="22"/>
        </w:rPr>
        <w:t>9.</w:t>
      </w:r>
      <w:r w:rsidRPr="00797011">
        <w:rPr>
          <w:noProof/>
          <w:sz w:val="22"/>
          <w:szCs w:val="22"/>
        </w:rPr>
        <w:tab/>
        <w:t>Average depth</w:t>
      </w:r>
    </w:p>
    <w:p w14:paraId="2AAE6814" w14:textId="77777777" w:rsidR="00DA1080" w:rsidRPr="00797011" w:rsidRDefault="00DA1080" w:rsidP="005C272C">
      <w:pPr>
        <w:ind w:left="2160" w:hanging="720"/>
        <w:rPr>
          <w:noProof/>
          <w:sz w:val="22"/>
          <w:szCs w:val="22"/>
        </w:rPr>
      </w:pPr>
    </w:p>
    <w:p w14:paraId="7FDB9B68" w14:textId="77777777" w:rsidR="00DA1080" w:rsidRPr="00797011" w:rsidRDefault="00DA1080" w:rsidP="005C272C">
      <w:pPr>
        <w:ind w:left="2160" w:hanging="720"/>
        <w:rPr>
          <w:noProof/>
          <w:sz w:val="22"/>
          <w:szCs w:val="22"/>
        </w:rPr>
      </w:pPr>
      <w:r w:rsidRPr="00797011">
        <w:rPr>
          <w:noProof/>
          <w:sz w:val="22"/>
          <w:szCs w:val="22"/>
        </w:rPr>
        <w:t>10.</w:t>
      </w:r>
      <w:r w:rsidR="005C272C">
        <w:rPr>
          <w:noProof/>
          <w:sz w:val="22"/>
          <w:szCs w:val="22"/>
        </w:rPr>
        <w:tab/>
      </w:r>
      <w:r w:rsidRPr="00797011">
        <w:rPr>
          <w:noProof/>
          <w:sz w:val="22"/>
          <w:szCs w:val="22"/>
        </w:rPr>
        <w:t>Latitude and longitude</w:t>
      </w:r>
    </w:p>
    <w:p w14:paraId="26E5E450" w14:textId="77777777" w:rsidR="00DA1080" w:rsidRPr="00797011" w:rsidRDefault="00DA1080" w:rsidP="005C272C">
      <w:pPr>
        <w:ind w:left="2160" w:hanging="720"/>
        <w:rPr>
          <w:noProof/>
          <w:sz w:val="22"/>
          <w:szCs w:val="22"/>
        </w:rPr>
      </w:pPr>
    </w:p>
    <w:p w14:paraId="5C748A88" w14:textId="77777777" w:rsidR="00DA1080" w:rsidRPr="00797011" w:rsidRDefault="00DA1080" w:rsidP="005C272C">
      <w:pPr>
        <w:ind w:left="2160" w:hanging="720"/>
        <w:rPr>
          <w:noProof/>
          <w:sz w:val="22"/>
          <w:szCs w:val="22"/>
        </w:rPr>
      </w:pPr>
      <w:r w:rsidRPr="00797011">
        <w:rPr>
          <w:noProof/>
          <w:sz w:val="22"/>
          <w:szCs w:val="22"/>
        </w:rPr>
        <w:t>11.</w:t>
      </w:r>
      <w:r w:rsidRPr="00797011">
        <w:rPr>
          <w:noProof/>
          <w:sz w:val="22"/>
          <w:szCs w:val="22"/>
        </w:rPr>
        <w:tab/>
        <w:t>Sea time (including travel)</w:t>
      </w:r>
    </w:p>
    <w:p w14:paraId="7DF36975" w14:textId="77777777" w:rsidR="00DA1080" w:rsidRPr="00797011" w:rsidRDefault="00DA1080" w:rsidP="005C272C">
      <w:pPr>
        <w:ind w:left="2160" w:hanging="720"/>
        <w:rPr>
          <w:noProof/>
          <w:sz w:val="22"/>
          <w:szCs w:val="22"/>
        </w:rPr>
      </w:pPr>
    </w:p>
    <w:p w14:paraId="7E21967A" w14:textId="77777777" w:rsidR="00DA1080" w:rsidRPr="00797011" w:rsidRDefault="00DA1080" w:rsidP="005C272C">
      <w:pPr>
        <w:ind w:left="2160" w:hanging="720"/>
        <w:rPr>
          <w:noProof/>
          <w:sz w:val="22"/>
          <w:szCs w:val="22"/>
        </w:rPr>
      </w:pPr>
      <w:r w:rsidRPr="00797011">
        <w:rPr>
          <w:noProof/>
          <w:sz w:val="22"/>
          <w:szCs w:val="22"/>
        </w:rPr>
        <w:t>12.</w:t>
      </w:r>
      <w:r w:rsidRPr="00797011">
        <w:rPr>
          <w:noProof/>
          <w:sz w:val="22"/>
          <w:szCs w:val="22"/>
        </w:rPr>
        <w:tab/>
        <w:t>Pounds by species of all species caught (including discards)</w:t>
      </w:r>
    </w:p>
    <w:p w14:paraId="6996B297" w14:textId="77777777" w:rsidR="00DA1080" w:rsidRPr="00797011" w:rsidRDefault="00DA1080" w:rsidP="005C272C">
      <w:pPr>
        <w:ind w:left="2160" w:hanging="720"/>
        <w:rPr>
          <w:noProof/>
          <w:sz w:val="22"/>
          <w:szCs w:val="22"/>
        </w:rPr>
      </w:pPr>
    </w:p>
    <w:p w14:paraId="554E36D3" w14:textId="77777777" w:rsidR="00DA1080" w:rsidRPr="00797011" w:rsidRDefault="00DA1080" w:rsidP="005C272C">
      <w:pPr>
        <w:ind w:left="2160" w:hanging="720"/>
        <w:rPr>
          <w:noProof/>
          <w:sz w:val="22"/>
          <w:szCs w:val="22"/>
        </w:rPr>
      </w:pPr>
      <w:r w:rsidRPr="00797011">
        <w:rPr>
          <w:noProof/>
          <w:sz w:val="22"/>
          <w:szCs w:val="22"/>
        </w:rPr>
        <w:t>13.</w:t>
      </w:r>
      <w:r w:rsidRPr="00797011">
        <w:rPr>
          <w:noProof/>
          <w:sz w:val="22"/>
          <w:szCs w:val="22"/>
        </w:rPr>
        <w:tab/>
        <w:t>Landings number of dealer sold to, or if not sold to a licensed dealer, disposition of catch and whether catch was carred</w:t>
      </w:r>
    </w:p>
    <w:p w14:paraId="349A330A" w14:textId="77777777" w:rsidR="00DA1080" w:rsidRPr="00797011" w:rsidRDefault="00DA1080" w:rsidP="005C272C">
      <w:pPr>
        <w:ind w:left="2160" w:hanging="720"/>
        <w:rPr>
          <w:noProof/>
          <w:sz w:val="22"/>
          <w:szCs w:val="22"/>
        </w:rPr>
      </w:pPr>
    </w:p>
    <w:p w14:paraId="1AA4E02D" w14:textId="77777777" w:rsidR="00DA1080" w:rsidRPr="00797011" w:rsidRDefault="00DA1080" w:rsidP="005C272C">
      <w:pPr>
        <w:ind w:left="2160" w:hanging="720"/>
        <w:rPr>
          <w:noProof/>
          <w:sz w:val="22"/>
          <w:szCs w:val="22"/>
        </w:rPr>
      </w:pPr>
      <w:r w:rsidRPr="00797011">
        <w:rPr>
          <w:noProof/>
          <w:sz w:val="22"/>
          <w:szCs w:val="22"/>
        </w:rPr>
        <w:t>14.</w:t>
      </w:r>
      <w:r w:rsidRPr="00797011">
        <w:rPr>
          <w:noProof/>
          <w:sz w:val="22"/>
          <w:szCs w:val="22"/>
        </w:rPr>
        <w:tab/>
        <w:t>Port landed</w:t>
      </w:r>
    </w:p>
    <w:p w14:paraId="4238D425" w14:textId="77777777" w:rsidR="00DA1080" w:rsidRPr="00797011" w:rsidRDefault="00DA1080" w:rsidP="005C272C">
      <w:pPr>
        <w:ind w:left="2160" w:hanging="720"/>
        <w:rPr>
          <w:noProof/>
          <w:sz w:val="22"/>
          <w:szCs w:val="22"/>
        </w:rPr>
      </w:pPr>
    </w:p>
    <w:p w14:paraId="192F7951" w14:textId="77777777" w:rsidR="00DA1080" w:rsidRPr="00797011" w:rsidRDefault="00DA1080" w:rsidP="005C272C">
      <w:pPr>
        <w:ind w:left="2160" w:hanging="720"/>
        <w:rPr>
          <w:noProof/>
          <w:sz w:val="22"/>
          <w:szCs w:val="22"/>
        </w:rPr>
      </w:pPr>
      <w:r w:rsidRPr="00797011">
        <w:rPr>
          <w:noProof/>
          <w:sz w:val="22"/>
          <w:szCs w:val="22"/>
        </w:rPr>
        <w:t>15.</w:t>
      </w:r>
      <w:r w:rsidRPr="00797011">
        <w:rPr>
          <w:noProof/>
          <w:sz w:val="22"/>
          <w:szCs w:val="22"/>
        </w:rPr>
        <w:tab/>
        <w:t>Signature written or electronic</w:t>
      </w:r>
    </w:p>
    <w:p w14:paraId="4D4DE527" w14:textId="77777777" w:rsidR="00DA1080" w:rsidRPr="00797011" w:rsidRDefault="00DA1080" w:rsidP="005C272C">
      <w:pPr>
        <w:overflowPunct/>
        <w:autoSpaceDE/>
        <w:autoSpaceDN/>
        <w:adjustRightInd/>
        <w:ind w:left="2160" w:hanging="720"/>
        <w:textAlignment w:val="auto"/>
        <w:rPr>
          <w:rFonts w:eastAsia="Arial"/>
          <w:color w:val="000000"/>
          <w:sz w:val="22"/>
          <w:szCs w:val="22"/>
        </w:rPr>
      </w:pPr>
    </w:p>
    <w:p w14:paraId="405CE302" w14:textId="53224263" w:rsidR="00DA1080" w:rsidRDefault="00DA1080" w:rsidP="005C272C">
      <w:pPr>
        <w:ind w:left="2160" w:hanging="720"/>
        <w:rPr>
          <w:noProof/>
          <w:sz w:val="22"/>
          <w:szCs w:val="22"/>
        </w:rPr>
      </w:pPr>
      <w:r w:rsidRPr="00797011">
        <w:rPr>
          <w:noProof/>
          <w:sz w:val="22"/>
          <w:szCs w:val="22"/>
        </w:rPr>
        <w:t xml:space="preserve">Atlantic herring reports are not required from Atlantic herring carrier vessels. </w:t>
      </w:r>
    </w:p>
    <w:p w14:paraId="467D9566" w14:textId="77777777" w:rsidR="00F4232A" w:rsidRDefault="00F4232A" w:rsidP="005C272C">
      <w:pPr>
        <w:ind w:left="2160" w:hanging="720"/>
        <w:rPr>
          <w:noProof/>
          <w:sz w:val="22"/>
          <w:szCs w:val="22"/>
        </w:rPr>
      </w:pPr>
    </w:p>
    <w:p w14:paraId="5AD94371" w14:textId="77777777" w:rsidR="00F4232A" w:rsidRPr="00F4232A" w:rsidRDefault="00F4232A" w:rsidP="00F4232A">
      <w:pPr>
        <w:ind w:left="720"/>
        <w:rPr>
          <w:b/>
          <w:bCs/>
          <w:noProof/>
          <w:sz w:val="22"/>
          <w:szCs w:val="22"/>
        </w:rPr>
      </w:pPr>
      <w:r w:rsidRPr="00F4232A">
        <w:rPr>
          <w:noProof/>
          <w:sz w:val="22"/>
          <w:szCs w:val="22"/>
        </w:rPr>
        <w:t>S.</w:t>
      </w:r>
      <w:r w:rsidRPr="00F4232A">
        <w:rPr>
          <w:noProof/>
          <w:sz w:val="22"/>
          <w:szCs w:val="22"/>
        </w:rPr>
        <w:tab/>
      </w:r>
      <w:r w:rsidRPr="00F4232A">
        <w:rPr>
          <w:b/>
          <w:bCs/>
          <w:noProof/>
          <w:sz w:val="22"/>
          <w:szCs w:val="22"/>
        </w:rPr>
        <w:t>Aquaculture License Holder</w:t>
      </w:r>
    </w:p>
    <w:p w14:paraId="5BFD3AA3" w14:textId="77777777" w:rsidR="00F4232A" w:rsidRPr="00F4232A" w:rsidRDefault="00F4232A" w:rsidP="00F4232A">
      <w:pPr>
        <w:ind w:left="720"/>
        <w:rPr>
          <w:b/>
          <w:bCs/>
          <w:noProof/>
          <w:sz w:val="22"/>
          <w:szCs w:val="22"/>
        </w:rPr>
      </w:pPr>
    </w:p>
    <w:p w14:paraId="7560D370" w14:textId="1F8A9F65" w:rsidR="00F4232A" w:rsidRPr="00F4232A" w:rsidRDefault="00F4232A" w:rsidP="00C9134A">
      <w:pPr>
        <w:tabs>
          <w:tab w:val="left" w:pos="1440"/>
          <w:tab w:val="left" w:pos="2160"/>
        </w:tabs>
        <w:ind w:left="1440"/>
        <w:rPr>
          <w:sz w:val="22"/>
          <w:szCs w:val="22"/>
        </w:rPr>
      </w:pPr>
      <w:r w:rsidRPr="00F4232A">
        <w:rPr>
          <w:sz w:val="22"/>
          <w:szCs w:val="22"/>
        </w:rPr>
        <w:t>Effective January 1, 2021 any person that holds an Aquaculture License issued under 12</w:t>
      </w:r>
      <w:r>
        <w:rPr>
          <w:sz w:val="22"/>
          <w:szCs w:val="22"/>
        </w:rPr>
        <w:t> </w:t>
      </w:r>
      <w:r w:rsidRPr="00F4232A">
        <w:rPr>
          <w:sz w:val="22"/>
          <w:szCs w:val="22"/>
        </w:rPr>
        <w:t xml:space="preserve">MRS </w:t>
      </w:r>
      <w:r>
        <w:rPr>
          <w:sz w:val="22"/>
          <w:szCs w:val="22"/>
        </w:rPr>
        <w:t>§</w:t>
      </w:r>
      <w:r w:rsidRPr="00F4232A">
        <w:rPr>
          <w:sz w:val="22"/>
          <w:szCs w:val="22"/>
        </w:rPr>
        <w:t xml:space="preserve">6810-B and is authorized to grow any species other than finfish on a lease issued under 12 MRS </w:t>
      </w:r>
      <w:r>
        <w:rPr>
          <w:sz w:val="22"/>
          <w:szCs w:val="22"/>
        </w:rPr>
        <w:t>§</w:t>
      </w:r>
      <w:r w:rsidRPr="00F4232A">
        <w:rPr>
          <w:sz w:val="22"/>
          <w:szCs w:val="22"/>
        </w:rPr>
        <w:t xml:space="preserve">6072, </w:t>
      </w:r>
      <w:r>
        <w:rPr>
          <w:sz w:val="22"/>
          <w:szCs w:val="22"/>
        </w:rPr>
        <w:t>§</w:t>
      </w:r>
      <w:r w:rsidRPr="00F4232A">
        <w:rPr>
          <w:sz w:val="22"/>
          <w:szCs w:val="22"/>
        </w:rPr>
        <w:t xml:space="preserve">6072-A or </w:t>
      </w:r>
      <w:r>
        <w:rPr>
          <w:sz w:val="22"/>
          <w:szCs w:val="22"/>
        </w:rPr>
        <w:t>§</w:t>
      </w:r>
      <w:r w:rsidRPr="00F4232A">
        <w:rPr>
          <w:sz w:val="22"/>
          <w:szCs w:val="22"/>
        </w:rPr>
        <w:t>6072-B or a license issued under 12 MRS</w:t>
      </w:r>
      <w:r w:rsidR="00C9134A">
        <w:rPr>
          <w:sz w:val="22"/>
          <w:szCs w:val="22"/>
        </w:rPr>
        <w:t xml:space="preserve"> </w:t>
      </w:r>
      <w:r>
        <w:rPr>
          <w:sz w:val="22"/>
          <w:szCs w:val="22"/>
        </w:rPr>
        <w:t>§</w:t>
      </w:r>
      <w:r w:rsidRPr="00F4232A">
        <w:rPr>
          <w:sz w:val="22"/>
          <w:szCs w:val="22"/>
        </w:rPr>
        <w:t>6072-C must report harvesting activity to the Department. The following data elements must be reported to the DMR on approved paper forms or through approved electronic reporting mechanisms:</w:t>
      </w:r>
    </w:p>
    <w:p w14:paraId="1E9C6AA6" w14:textId="77777777" w:rsidR="00F4232A" w:rsidRPr="00F4232A" w:rsidRDefault="00F4232A" w:rsidP="00F4232A">
      <w:pPr>
        <w:tabs>
          <w:tab w:val="left" w:pos="2160"/>
        </w:tabs>
        <w:ind w:left="2160" w:hanging="720"/>
        <w:rPr>
          <w:sz w:val="22"/>
          <w:szCs w:val="22"/>
        </w:rPr>
      </w:pPr>
    </w:p>
    <w:p w14:paraId="71B418A0" w14:textId="77777777" w:rsidR="00F4232A" w:rsidRDefault="00F4232A" w:rsidP="00F4232A">
      <w:pPr>
        <w:tabs>
          <w:tab w:val="left" w:pos="2160"/>
        </w:tabs>
        <w:ind w:left="2160" w:hanging="720"/>
        <w:rPr>
          <w:sz w:val="22"/>
          <w:szCs w:val="22"/>
        </w:rPr>
      </w:pPr>
      <w:r w:rsidRPr="00F4232A">
        <w:rPr>
          <w:sz w:val="22"/>
          <w:szCs w:val="22"/>
        </w:rPr>
        <w:t>1.</w:t>
      </w:r>
      <w:r>
        <w:rPr>
          <w:sz w:val="22"/>
          <w:szCs w:val="22"/>
        </w:rPr>
        <w:tab/>
      </w:r>
      <w:r w:rsidRPr="00F4232A">
        <w:rPr>
          <w:sz w:val="22"/>
          <w:szCs w:val="22"/>
        </w:rPr>
        <w:t xml:space="preserve">Harvester name (as it appears on the aquaculture license) </w:t>
      </w:r>
    </w:p>
    <w:p w14:paraId="2521A66A" w14:textId="77777777" w:rsidR="00F4232A" w:rsidRDefault="00F4232A" w:rsidP="00F4232A">
      <w:pPr>
        <w:tabs>
          <w:tab w:val="left" w:pos="2160"/>
        </w:tabs>
        <w:ind w:left="2160" w:hanging="720"/>
        <w:rPr>
          <w:sz w:val="22"/>
          <w:szCs w:val="22"/>
        </w:rPr>
      </w:pPr>
    </w:p>
    <w:p w14:paraId="16FA06C1" w14:textId="77777777" w:rsidR="00F4232A" w:rsidRDefault="00F4232A" w:rsidP="00F4232A">
      <w:pPr>
        <w:tabs>
          <w:tab w:val="left" w:pos="2160"/>
        </w:tabs>
        <w:ind w:left="2160" w:hanging="720"/>
        <w:rPr>
          <w:sz w:val="22"/>
          <w:szCs w:val="22"/>
        </w:rPr>
      </w:pPr>
      <w:r w:rsidRPr="00F4232A">
        <w:rPr>
          <w:sz w:val="22"/>
          <w:szCs w:val="22"/>
        </w:rPr>
        <w:t>2.</w:t>
      </w:r>
      <w:r>
        <w:rPr>
          <w:sz w:val="22"/>
          <w:szCs w:val="22"/>
        </w:rPr>
        <w:tab/>
      </w:r>
      <w:r w:rsidRPr="00F4232A">
        <w:rPr>
          <w:sz w:val="22"/>
          <w:szCs w:val="22"/>
        </w:rPr>
        <w:t xml:space="preserve">Landings number </w:t>
      </w:r>
    </w:p>
    <w:p w14:paraId="10E1D037" w14:textId="77777777" w:rsidR="00F4232A" w:rsidRDefault="00F4232A" w:rsidP="00F4232A">
      <w:pPr>
        <w:tabs>
          <w:tab w:val="left" w:pos="2160"/>
        </w:tabs>
        <w:ind w:left="2160" w:hanging="720"/>
        <w:rPr>
          <w:sz w:val="22"/>
          <w:szCs w:val="22"/>
        </w:rPr>
      </w:pPr>
    </w:p>
    <w:p w14:paraId="41FD8700" w14:textId="77777777" w:rsidR="00F4232A" w:rsidRDefault="00F4232A" w:rsidP="00F4232A">
      <w:pPr>
        <w:tabs>
          <w:tab w:val="left" w:pos="2160"/>
        </w:tabs>
        <w:ind w:left="2160" w:hanging="720"/>
        <w:rPr>
          <w:sz w:val="22"/>
          <w:szCs w:val="22"/>
        </w:rPr>
      </w:pPr>
      <w:r w:rsidRPr="00F4232A">
        <w:rPr>
          <w:sz w:val="22"/>
          <w:szCs w:val="22"/>
        </w:rPr>
        <w:t>3.</w:t>
      </w:r>
      <w:r>
        <w:rPr>
          <w:sz w:val="22"/>
          <w:szCs w:val="22"/>
        </w:rPr>
        <w:tab/>
      </w:r>
      <w:r w:rsidRPr="00F4232A">
        <w:rPr>
          <w:sz w:val="22"/>
          <w:szCs w:val="22"/>
        </w:rPr>
        <w:t xml:space="preserve">Designate negative report period if no harvesting activity occurred </w:t>
      </w:r>
    </w:p>
    <w:p w14:paraId="3630ED9B" w14:textId="77777777" w:rsidR="00F4232A" w:rsidRDefault="00F4232A" w:rsidP="00F4232A">
      <w:pPr>
        <w:tabs>
          <w:tab w:val="left" w:pos="2160"/>
        </w:tabs>
        <w:ind w:left="2160" w:hanging="720"/>
        <w:rPr>
          <w:sz w:val="22"/>
          <w:szCs w:val="22"/>
        </w:rPr>
      </w:pPr>
    </w:p>
    <w:p w14:paraId="0E182EA6" w14:textId="77777777" w:rsidR="00F4232A" w:rsidRDefault="00F4232A" w:rsidP="00F4232A">
      <w:pPr>
        <w:tabs>
          <w:tab w:val="left" w:pos="2160"/>
        </w:tabs>
        <w:ind w:left="2160" w:hanging="720"/>
        <w:rPr>
          <w:sz w:val="22"/>
          <w:szCs w:val="22"/>
        </w:rPr>
      </w:pPr>
      <w:r w:rsidRPr="00F4232A">
        <w:rPr>
          <w:sz w:val="22"/>
          <w:szCs w:val="22"/>
        </w:rPr>
        <w:t>4.</w:t>
      </w:r>
      <w:r>
        <w:rPr>
          <w:sz w:val="22"/>
          <w:szCs w:val="22"/>
        </w:rPr>
        <w:tab/>
      </w:r>
      <w:r w:rsidRPr="00F4232A">
        <w:rPr>
          <w:sz w:val="22"/>
          <w:szCs w:val="22"/>
        </w:rPr>
        <w:t>Year of report</w:t>
      </w:r>
    </w:p>
    <w:p w14:paraId="50C259E4" w14:textId="77777777" w:rsidR="00F4232A" w:rsidRDefault="00F4232A" w:rsidP="00F4232A">
      <w:pPr>
        <w:tabs>
          <w:tab w:val="left" w:pos="2160"/>
        </w:tabs>
        <w:ind w:left="2160" w:hanging="720"/>
        <w:rPr>
          <w:sz w:val="22"/>
          <w:szCs w:val="22"/>
        </w:rPr>
      </w:pPr>
    </w:p>
    <w:p w14:paraId="4AFF5386" w14:textId="77777777" w:rsidR="00F4232A" w:rsidRDefault="00F4232A" w:rsidP="00F4232A">
      <w:pPr>
        <w:tabs>
          <w:tab w:val="left" w:pos="2160"/>
        </w:tabs>
        <w:ind w:left="2160" w:hanging="720"/>
        <w:rPr>
          <w:sz w:val="22"/>
          <w:szCs w:val="22"/>
        </w:rPr>
      </w:pPr>
      <w:r w:rsidRPr="00F4232A">
        <w:rPr>
          <w:sz w:val="22"/>
          <w:szCs w:val="22"/>
        </w:rPr>
        <w:t>5.</w:t>
      </w:r>
      <w:r>
        <w:rPr>
          <w:sz w:val="22"/>
          <w:szCs w:val="22"/>
        </w:rPr>
        <w:tab/>
      </w:r>
      <w:r w:rsidRPr="00F4232A">
        <w:rPr>
          <w:sz w:val="22"/>
          <w:szCs w:val="22"/>
        </w:rPr>
        <w:t xml:space="preserve">Month of report </w:t>
      </w:r>
    </w:p>
    <w:p w14:paraId="40341166" w14:textId="77777777" w:rsidR="00F4232A" w:rsidRDefault="00F4232A" w:rsidP="00F4232A">
      <w:pPr>
        <w:tabs>
          <w:tab w:val="left" w:pos="2160"/>
        </w:tabs>
        <w:ind w:left="2160" w:hanging="720"/>
        <w:rPr>
          <w:sz w:val="22"/>
          <w:szCs w:val="22"/>
        </w:rPr>
      </w:pPr>
    </w:p>
    <w:p w14:paraId="288C481A" w14:textId="77777777" w:rsidR="00F4232A" w:rsidRDefault="00F4232A" w:rsidP="00F4232A">
      <w:pPr>
        <w:tabs>
          <w:tab w:val="left" w:pos="2160"/>
        </w:tabs>
        <w:ind w:left="2160" w:hanging="720"/>
        <w:rPr>
          <w:sz w:val="22"/>
          <w:szCs w:val="22"/>
        </w:rPr>
      </w:pPr>
      <w:r w:rsidRPr="00F4232A">
        <w:rPr>
          <w:sz w:val="22"/>
          <w:szCs w:val="22"/>
        </w:rPr>
        <w:t>6.</w:t>
      </w:r>
      <w:r>
        <w:rPr>
          <w:sz w:val="22"/>
          <w:szCs w:val="22"/>
        </w:rPr>
        <w:tab/>
      </w:r>
      <w:r w:rsidRPr="00F4232A">
        <w:rPr>
          <w:sz w:val="22"/>
          <w:szCs w:val="22"/>
        </w:rPr>
        <w:t xml:space="preserve">LPA or Site ID </w:t>
      </w:r>
    </w:p>
    <w:p w14:paraId="28B6E351" w14:textId="77777777" w:rsidR="00F4232A" w:rsidRDefault="00F4232A" w:rsidP="00F4232A">
      <w:pPr>
        <w:tabs>
          <w:tab w:val="left" w:pos="2160"/>
        </w:tabs>
        <w:ind w:left="2160" w:hanging="720"/>
        <w:rPr>
          <w:sz w:val="22"/>
          <w:szCs w:val="22"/>
        </w:rPr>
      </w:pPr>
    </w:p>
    <w:p w14:paraId="0B3B540D" w14:textId="77777777" w:rsidR="00F4232A" w:rsidRDefault="00F4232A" w:rsidP="00F4232A">
      <w:pPr>
        <w:tabs>
          <w:tab w:val="left" w:pos="2160"/>
        </w:tabs>
        <w:ind w:left="2160" w:hanging="720"/>
        <w:rPr>
          <w:sz w:val="22"/>
          <w:szCs w:val="22"/>
        </w:rPr>
      </w:pPr>
      <w:r w:rsidRPr="00F4232A">
        <w:rPr>
          <w:sz w:val="22"/>
          <w:szCs w:val="22"/>
        </w:rPr>
        <w:t>7.</w:t>
      </w:r>
      <w:r>
        <w:rPr>
          <w:sz w:val="22"/>
          <w:szCs w:val="22"/>
        </w:rPr>
        <w:tab/>
      </w:r>
      <w:r w:rsidRPr="00F4232A">
        <w:rPr>
          <w:sz w:val="22"/>
          <w:szCs w:val="22"/>
        </w:rPr>
        <w:t>Species</w:t>
      </w:r>
    </w:p>
    <w:p w14:paraId="7E141DFB" w14:textId="77777777" w:rsidR="00F4232A" w:rsidRDefault="00F4232A" w:rsidP="00F4232A">
      <w:pPr>
        <w:tabs>
          <w:tab w:val="left" w:pos="2160"/>
        </w:tabs>
        <w:ind w:left="2160" w:hanging="720"/>
        <w:rPr>
          <w:sz w:val="22"/>
          <w:szCs w:val="22"/>
        </w:rPr>
      </w:pPr>
    </w:p>
    <w:p w14:paraId="64CF2D47" w14:textId="77777777" w:rsidR="00F4232A" w:rsidRDefault="00F4232A" w:rsidP="00F4232A">
      <w:pPr>
        <w:tabs>
          <w:tab w:val="left" w:pos="2160"/>
        </w:tabs>
        <w:ind w:left="2160" w:hanging="720"/>
        <w:rPr>
          <w:sz w:val="22"/>
          <w:szCs w:val="22"/>
        </w:rPr>
      </w:pPr>
      <w:r w:rsidRPr="00F4232A">
        <w:rPr>
          <w:sz w:val="22"/>
          <w:szCs w:val="22"/>
        </w:rPr>
        <w:t>8.</w:t>
      </w:r>
      <w:r>
        <w:rPr>
          <w:sz w:val="22"/>
          <w:szCs w:val="22"/>
        </w:rPr>
        <w:tab/>
      </w:r>
      <w:r w:rsidRPr="00F4232A">
        <w:rPr>
          <w:sz w:val="22"/>
          <w:szCs w:val="22"/>
        </w:rPr>
        <w:t xml:space="preserve">Quantity </w:t>
      </w:r>
    </w:p>
    <w:p w14:paraId="7B08E9CF" w14:textId="77777777" w:rsidR="00F4232A" w:rsidRDefault="00F4232A" w:rsidP="00F4232A">
      <w:pPr>
        <w:tabs>
          <w:tab w:val="left" w:pos="2160"/>
        </w:tabs>
        <w:ind w:left="2160" w:hanging="720"/>
        <w:rPr>
          <w:sz w:val="22"/>
          <w:szCs w:val="22"/>
        </w:rPr>
      </w:pPr>
    </w:p>
    <w:p w14:paraId="1FFEB56B" w14:textId="77777777" w:rsidR="00F4232A" w:rsidRDefault="00F4232A" w:rsidP="00F4232A">
      <w:pPr>
        <w:tabs>
          <w:tab w:val="left" w:pos="2160"/>
        </w:tabs>
        <w:ind w:left="2160" w:hanging="720"/>
        <w:rPr>
          <w:sz w:val="22"/>
          <w:szCs w:val="22"/>
        </w:rPr>
      </w:pPr>
      <w:r w:rsidRPr="00F4232A">
        <w:rPr>
          <w:sz w:val="22"/>
          <w:szCs w:val="22"/>
        </w:rPr>
        <w:t>9.</w:t>
      </w:r>
      <w:r>
        <w:rPr>
          <w:sz w:val="22"/>
          <w:szCs w:val="22"/>
        </w:rPr>
        <w:tab/>
      </w:r>
      <w:r w:rsidRPr="00F4232A">
        <w:rPr>
          <w:sz w:val="22"/>
          <w:szCs w:val="22"/>
        </w:rPr>
        <w:t>Quantity Unit</w:t>
      </w:r>
    </w:p>
    <w:p w14:paraId="0982903B" w14:textId="77777777" w:rsidR="00F4232A" w:rsidRDefault="00F4232A" w:rsidP="00F4232A">
      <w:pPr>
        <w:tabs>
          <w:tab w:val="left" w:pos="2160"/>
        </w:tabs>
        <w:ind w:left="2160" w:hanging="720"/>
        <w:rPr>
          <w:sz w:val="22"/>
          <w:szCs w:val="22"/>
        </w:rPr>
      </w:pPr>
    </w:p>
    <w:p w14:paraId="70E3F069" w14:textId="77777777" w:rsidR="00F4232A" w:rsidRDefault="00F4232A" w:rsidP="00F4232A">
      <w:pPr>
        <w:tabs>
          <w:tab w:val="left" w:pos="2160"/>
        </w:tabs>
        <w:ind w:left="2160" w:hanging="720"/>
        <w:rPr>
          <w:sz w:val="22"/>
          <w:szCs w:val="22"/>
        </w:rPr>
      </w:pPr>
      <w:r w:rsidRPr="00F4232A">
        <w:rPr>
          <w:sz w:val="22"/>
          <w:szCs w:val="22"/>
        </w:rPr>
        <w:t>10.</w:t>
      </w:r>
      <w:r>
        <w:rPr>
          <w:sz w:val="22"/>
          <w:szCs w:val="22"/>
        </w:rPr>
        <w:tab/>
      </w:r>
      <w:r w:rsidRPr="00F4232A">
        <w:rPr>
          <w:sz w:val="22"/>
          <w:szCs w:val="22"/>
        </w:rPr>
        <w:t>Price (Average)</w:t>
      </w:r>
    </w:p>
    <w:p w14:paraId="738AE932" w14:textId="77777777" w:rsidR="00F4232A" w:rsidRDefault="00F4232A" w:rsidP="00F4232A">
      <w:pPr>
        <w:tabs>
          <w:tab w:val="left" w:pos="2160"/>
        </w:tabs>
        <w:ind w:left="2160" w:hanging="720"/>
        <w:rPr>
          <w:sz w:val="22"/>
          <w:szCs w:val="22"/>
        </w:rPr>
      </w:pPr>
    </w:p>
    <w:p w14:paraId="33212983" w14:textId="144BE084" w:rsidR="00F4232A" w:rsidRDefault="00F4232A" w:rsidP="00F4232A">
      <w:pPr>
        <w:tabs>
          <w:tab w:val="left" w:pos="2160"/>
        </w:tabs>
        <w:ind w:left="2160" w:hanging="720"/>
        <w:rPr>
          <w:sz w:val="22"/>
          <w:szCs w:val="22"/>
        </w:rPr>
      </w:pPr>
      <w:r w:rsidRPr="00F4232A">
        <w:rPr>
          <w:sz w:val="22"/>
          <w:szCs w:val="22"/>
        </w:rPr>
        <w:t>11.</w:t>
      </w:r>
      <w:r>
        <w:rPr>
          <w:sz w:val="22"/>
          <w:szCs w:val="22"/>
        </w:rPr>
        <w:tab/>
      </w:r>
      <w:r w:rsidRPr="00F4232A">
        <w:rPr>
          <w:sz w:val="22"/>
          <w:szCs w:val="22"/>
        </w:rPr>
        <w:t>Price Unit</w:t>
      </w:r>
    </w:p>
    <w:p w14:paraId="1A42544B" w14:textId="77777777" w:rsidR="00F4232A" w:rsidRDefault="00F4232A" w:rsidP="00F4232A">
      <w:pPr>
        <w:tabs>
          <w:tab w:val="left" w:pos="2160"/>
        </w:tabs>
        <w:ind w:left="2160" w:hanging="720"/>
        <w:rPr>
          <w:sz w:val="22"/>
          <w:szCs w:val="22"/>
        </w:rPr>
      </w:pPr>
    </w:p>
    <w:p w14:paraId="7DA88295" w14:textId="77777777" w:rsidR="00F4232A" w:rsidRDefault="00F4232A" w:rsidP="00F4232A">
      <w:pPr>
        <w:tabs>
          <w:tab w:val="left" w:pos="2160"/>
        </w:tabs>
        <w:ind w:left="2160" w:hanging="720"/>
        <w:rPr>
          <w:sz w:val="22"/>
          <w:szCs w:val="22"/>
        </w:rPr>
      </w:pPr>
      <w:r w:rsidRPr="00F4232A">
        <w:rPr>
          <w:sz w:val="22"/>
          <w:szCs w:val="22"/>
        </w:rPr>
        <w:t>12.</w:t>
      </w:r>
      <w:r>
        <w:rPr>
          <w:sz w:val="22"/>
          <w:szCs w:val="22"/>
        </w:rPr>
        <w:tab/>
      </w:r>
      <w:r w:rsidRPr="00F4232A">
        <w:rPr>
          <w:sz w:val="22"/>
          <w:szCs w:val="22"/>
        </w:rPr>
        <w:t>Landings number of dealer sold to, or if not sold to a licensed dealer, the disposition of the harvest</w:t>
      </w:r>
    </w:p>
    <w:p w14:paraId="44A676F4" w14:textId="77777777" w:rsidR="00F4232A" w:rsidRDefault="00F4232A" w:rsidP="00F4232A">
      <w:pPr>
        <w:tabs>
          <w:tab w:val="left" w:pos="2160"/>
        </w:tabs>
        <w:ind w:left="2160" w:hanging="720"/>
        <w:rPr>
          <w:sz w:val="22"/>
          <w:szCs w:val="22"/>
        </w:rPr>
      </w:pPr>
    </w:p>
    <w:p w14:paraId="412E4CFA" w14:textId="77777777" w:rsidR="00F4232A" w:rsidRDefault="00F4232A" w:rsidP="00F4232A">
      <w:pPr>
        <w:tabs>
          <w:tab w:val="left" w:pos="2160"/>
        </w:tabs>
        <w:ind w:left="2160" w:hanging="720"/>
        <w:rPr>
          <w:sz w:val="22"/>
          <w:szCs w:val="22"/>
        </w:rPr>
      </w:pPr>
      <w:r w:rsidRPr="00F4232A">
        <w:rPr>
          <w:sz w:val="22"/>
          <w:szCs w:val="22"/>
        </w:rPr>
        <w:t>13.</w:t>
      </w:r>
      <w:r>
        <w:rPr>
          <w:sz w:val="22"/>
          <w:szCs w:val="22"/>
        </w:rPr>
        <w:tab/>
      </w:r>
      <w:r w:rsidRPr="00F4232A">
        <w:rPr>
          <w:sz w:val="22"/>
          <w:szCs w:val="22"/>
        </w:rPr>
        <w:t xml:space="preserve">Port landed </w:t>
      </w:r>
    </w:p>
    <w:p w14:paraId="284BE099" w14:textId="77777777" w:rsidR="00F4232A" w:rsidRDefault="00F4232A" w:rsidP="00F4232A">
      <w:pPr>
        <w:tabs>
          <w:tab w:val="left" w:pos="2160"/>
        </w:tabs>
        <w:ind w:left="2160" w:hanging="720"/>
        <w:rPr>
          <w:sz w:val="22"/>
          <w:szCs w:val="22"/>
        </w:rPr>
      </w:pPr>
    </w:p>
    <w:p w14:paraId="01F415E4" w14:textId="158A3ECA" w:rsidR="00F4232A" w:rsidRDefault="00F4232A" w:rsidP="00F4232A">
      <w:pPr>
        <w:tabs>
          <w:tab w:val="left" w:pos="2160"/>
        </w:tabs>
        <w:ind w:left="2160" w:hanging="720"/>
        <w:rPr>
          <w:sz w:val="22"/>
          <w:szCs w:val="22"/>
        </w:rPr>
      </w:pPr>
      <w:r w:rsidRPr="00F4232A">
        <w:rPr>
          <w:sz w:val="22"/>
          <w:szCs w:val="22"/>
        </w:rPr>
        <w:t>14.</w:t>
      </w:r>
      <w:r>
        <w:rPr>
          <w:sz w:val="22"/>
          <w:szCs w:val="22"/>
        </w:rPr>
        <w:tab/>
      </w:r>
      <w:r w:rsidRPr="00F4232A">
        <w:rPr>
          <w:sz w:val="22"/>
          <w:szCs w:val="22"/>
        </w:rPr>
        <w:t>Signature, written or electronic</w:t>
      </w:r>
    </w:p>
    <w:p w14:paraId="73979350" w14:textId="77777777" w:rsidR="00D80CE1" w:rsidRDefault="00D80CE1" w:rsidP="00F4232A">
      <w:pPr>
        <w:tabs>
          <w:tab w:val="left" w:pos="2160"/>
        </w:tabs>
        <w:ind w:left="2160" w:hanging="720"/>
        <w:rPr>
          <w:sz w:val="22"/>
          <w:szCs w:val="22"/>
        </w:rPr>
      </w:pPr>
    </w:p>
    <w:p w14:paraId="4E583AF9" w14:textId="29DB31A8" w:rsidR="00D80CE1" w:rsidRDefault="00D80CE1" w:rsidP="00D80CE1">
      <w:pPr>
        <w:tabs>
          <w:tab w:val="left" w:pos="2160"/>
        </w:tabs>
        <w:rPr>
          <w:sz w:val="22"/>
          <w:szCs w:val="22"/>
        </w:rPr>
      </w:pPr>
    </w:p>
    <w:p w14:paraId="0655B5EA" w14:textId="77777777" w:rsidR="00D80CE1" w:rsidRPr="00D80CE1" w:rsidRDefault="00D80CE1" w:rsidP="004E1E02">
      <w:pPr>
        <w:keepNext/>
        <w:keepLines/>
        <w:tabs>
          <w:tab w:val="left" w:pos="1440"/>
        </w:tabs>
        <w:ind w:left="720"/>
        <w:rPr>
          <w:sz w:val="22"/>
          <w:szCs w:val="22"/>
        </w:rPr>
      </w:pPr>
      <w:r w:rsidRPr="00D80CE1">
        <w:rPr>
          <w:sz w:val="22"/>
          <w:szCs w:val="22"/>
        </w:rPr>
        <w:lastRenderedPageBreak/>
        <w:t>T.</w:t>
      </w:r>
      <w:r w:rsidRPr="00D80CE1">
        <w:rPr>
          <w:sz w:val="22"/>
          <w:szCs w:val="22"/>
        </w:rPr>
        <w:tab/>
      </w:r>
      <w:r w:rsidRPr="00D80CE1">
        <w:rPr>
          <w:b/>
          <w:sz w:val="22"/>
          <w:szCs w:val="22"/>
        </w:rPr>
        <w:t>Mussel Harvest</w:t>
      </w:r>
    </w:p>
    <w:p w14:paraId="213095BF" w14:textId="77777777" w:rsidR="00D80CE1" w:rsidRPr="00D80CE1" w:rsidRDefault="00D80CE1" w:rsidP="004E1E02">
      <w:pPr>
        <w:keepNext/>
        <w:keepLines/>
        <w:ind w:left="1080" w:hanging="360"/>
        <w:rPr>
          <w:sz w:val="22"/>
          <w:szCs w:val="22"/>
        </w:rPr>
      </w:pPr>
    </w:p>
    <w:p w14:paraId="5FED7BA7" w14:textId="77777777" w:rsidR="00D80CE1" w:rsidRPr="00D80CE1" w:rsidRDefault="00D80CE1" w:rsidP="004E1E02">
      <w:pPr>
        <w:keepNext/>
        <w:keepLines/>
        <w:ind w:left="1440"/>
        <w:rPr>
          <w:sz w:val="22"/>
          <w:szCs w:val="22"/>
        </w:rPr>
      </w:pPr>
      <w:r w:rsidRPr="00D80CE1">
        <w:rPr>
          <w:sz w:val="22"/>
          <w:szCs w:val="22"/>
        </w:rPr>
        <w:t>Effective January 1, 2022, any person that holds a hand-raking mussel license or a mussel boat license issued under 12 M.R.S. §6745 or §6746 must report trip level fishing activity on forms supplied by the Department. The following data elements must be reported to the DMR on approved paper forms or through approved electronic reporting mechanisms:</w:t>
      </w:r>
    </w:p>
    <w:p w14:paraId="34ADA982" w14:textId="77777777" w:rsidR="00D80CE1" w:rsidRPr="00D80CE1" w:rsidRDefault="00D80CE1" w:rsidP="00D80CE1">
      <w:pPr>
        <w:tabs>
          <w:tab w:val="left" w:pos="2160"/>
        </w:tabs>
        <w:ind w:left="1440"/>
        <w:rPr>
          <w:sz w:val="22"/>
          <w:szCs w:val="22"/>
        </w:rPr>
      </w:pPr>
    </w:p>
    <w:p w14:paraId="054CB307" w14:textId="77777777" w:rsidR="00D80CE1" w:rsidRPr="00D80CE1" w:rsidRDefault="00D80CE1" w:rsidP="00D80CE1">
      <w:pPr>
        <w:tabs>
          <w:tab w:val="left" w:pos="2160"/>
        </w:tabs>
        <w:ind w:left="1440"/>
        <w:rPr>
          <w:sz w:val="22"/>
          <w:szCs w:val="22"/>
        </w:rPr>
      </w:pPr>
      <w:r w:rsidRPr="00D80CE1">
        <w:rPr>
          <w:sz w:val="22"/>
          <w:szCs w:val="22"/>
        </w:rPr>
        <w:t>1.</w:t>
      </w:r>
      <w:r w:rsidRPr="00D80CE1">
        <w:rPr>
          <w:sz w:val="22"/>
          <w:szCs w:val="22"/>
        </w:rPr>
        <w:tab/>
        <w:t>Harvester name (as it appears on the harvesting license) and license number</w:t>
      </w:r>
    </w:p>
    <w:p w14:paraId="6A7CBC01" w14:textId="77777777" w:rsidR="00D80CE1" w:rsidRPr="00D80CE1" w:rsidRDefault="00D80CE1" w:rsidP="00D80CE1">
      <w:pPr>
        <w:tabs>
          <w:tab w:val="left" w:pos="2160"/>
        </w:tabs>
        <w:ind w:left="1440"/>
        <w:rPr>
          <w:sz w:val="22"/>
          <w:szCs w:val="22"/>
        </w:rPr>
      </w:pPr>
    </w:p>
    <w:p w14:paraId="4E454F80" w14:textId="77777777" w:rsidR="00D80CE1" w:rsidRPr="00D80CE1" w:rsidRDefault="00D80CE1" w:rsidP="00D80CE1">
      <w:pPr>
        <w:tabs>
          <w:tab w:val="left" w:pos="2160"/>
        </w:tabs>
        <w:ind w:left="1440"/>
        <w:rPr>
          <w:sz w:val="22"/>
          <w:szCs w:val="22"/>
        </w:rPr>
      </w:pPr>
      <w:r w:rsidRPr="00D80CE1">
        <w:rPr>
          <w:sz w:val="22"/>
          <w:szCs w:val="22"/>
        </w:rPr>
        <w:t>2.</w:t>
      </w:r>
      <w:r w:rsidRPr="00D80CE1">
        <w:rPr>
          <w:sz w:val="22"/>
          <w:szCs w:val="22"/>
        </w:rPr>
        <w:tab/>
        <w:t>Boat name and hull ID</w:t>
      </w:r>
    </w:p>
    <w:p w14:paraId="5407B2DF" w14:textId="77777777" w:rsidR="00D80CE1" w:rsidRPr="00D80CE1" w:rsidRDefault="00D80CE1" w:rsidP="00D80CE1">
      <w:pPr>
        <w:tabs>
          <w:tab w:val="left" w:pos="2160"/>
        </w:tabs>
        <w:ind w:left="1440"/>
        <w:rPr>
          <w:sz w:val="22"/>
          <w:szCs w:val="22"/>
        </w:rPr>
      </w:pPr>
    </w:p>
    <w:p w14:paraId="4665F8E4" w14:textId="77777777" w:rsidR="00D80CE1" w:rsidRPr="00D80CE1" w:rsidRDefault="00D80CE1" w:rsidP="00D80CE1">
      <w:pPr>
        <w:tabs>
          <w:tab w:val="left" w:pos="2160"/>
        </w:tabs>
        <w:ind w:left="1440"/>
        <w:rPr>
          <w:sz w:val="22"/>
          <w:szCs w:val="22"/>
        </w:rPr>
      </w:pPr>
      <w:r w:rsidRPr="00D80CE1">
        <w:rPr>
          <w:sz w:val="22"/>
          <w:szCs w:val="22"/>
        </w:rPr>
        <w:t>3.</w:t>
      </w:r>
      <w:r w:rsidRPr="00D80CE1">
        <w:rPr>
          <w:sz w:val="22"/>
          <w:szCs w:val="22"/>
        </w:rPr>
        <w:tab/>
        <w:t>Designate negative report period if no harvesting activity occurred</w:t>
      </w:r>
    </w:p>
    <w:p w14:paraId="510A2189" w14:textId="77777777" w:rsidR="00D80CE1" w:rsidRPr="00D80CE1" w:rsidRDefault="00D80CE1" w:rsidP="00D80CE1">
      <w:pPr>
        <w:tabs>
          <w:tab w:val="left" w:pos="2160"/>
        </w:tabs>
        <w:ind w:left="1440"/>
        <w:rPr>
          <w:sz w:val="22"/>
          <w:szCs w:val="22"/>
        </w:rPr>
      </w:pPr>
    </w:p>
    <w:p w14:paraId="0CB57564" w14:textId="77777777" w:rsidR="00D80CE1" w:rsidRPr="00D80CE1" w:rsidRDefault="00D80CE1" w:rsidP="00D80CE1">
      <w:pPr>
        <w:tabs>
          <w:tab w:val="left" w:pos="2160"/>
        </w:tabs>
        <w:ind w:left="1440"/>
        <w:rPr>
          <w:sz w:val="22"/>
          <w:szCs w:val="22"/>
        </w:rPr>
      </w:pPr>
      <w:r w:rsidRPr="00D80CE1">
        <w:rPr>
          <w:sz w:val="22"/>
          <w:szCs w:val="22"/>
        </w:rPr>
        <w:t>4.</w:t>
      </w:r>
      <w:r w:rsidRPr="00D80CE1">
        <w:rPr>
          <w:sz w:val="22"/>
          <w:szCs w:val="22"/>
        </w:rPr>
        <w:tab/>
        <w:t>Date fished &amp; landed</w:t>
      </w:r>
    </w:p>
    <w:p w14:paraId="28653108" w14:textId="77777777" w:rsidR="00D80CE1" w:rsidRPr="00D80CE1" w:rsidRDefault="00D80CE1" w:rsidP="00D80CE1">
      <w:pPr>
        <w:tabs>
          <w:tab w:val="left" w:pos="2160"/>
        </w:tabs>
        <w:ind w:left="1440"/>
        <w:rPr>
          <w:sz w:val="22"/>
          <w:szCs w:val="22"/>
        </w:rPr>
      </w:pPr>
    </w:p>
    <w:p w14:paraId="4D16C01F" w14:textId="77777777" w:rsidR="00D80CE1" w:rsidRPr="00D80CE1" w:rsidRDefault="00D80CE1" w:rsidP="00D80CE1">
      <w:pPr>
        <w:tabs>
          <w:tab w:val="left" w:pos="2160"/>
        </w:tabs>
        <w:ind w:left="1440"/>
        <w:rPr>
          <w:sz w:val="22"/>
          <w:szCs w:val="22"/>
        </w:rPr>
      </w:pPr>
      <w:r w:rsidRPr="00D80CE1">
        <w:rPr>
          <w:sz w:val="22"/>
          <w:szCs w:val="22"/>
        </w:rPr>
        <w:t>5.</w:t>
      </w:r>
      <w:r w:rsidRPr="00D80CE1">
        <w:rPr>
          <w:sz w:val="22"/>
          <w:szCs w:val="22"/>
        </w:rPr>
        <w:tab/>
        <w:t>Number of crew (including captain)</w:t>
      </w:r>
    </w:p>
    <w:p w14:paraId="7CD53249" w14:textId="77777777" w:rsidR="00D80CE1" w:rsidRPr="00D80CE1" w:rsidRDefault="00D80CE1" w:rsidP="00D80CE1">
      <w:pPr>
        <w:tabs>
          <w:tab w:val="left" w:pos="2160"/>
        </w:tabs>
        <w:ind w:left="1440"/>
        <w:rPr>
          <w:sz w:val="22"/>
          <w:szCs w:val="22"/>
        </w:rPr>
      </w:pPr>
    </w:p>
    <w:p w14:paraId="19F7103C" w14:textId="77777777" w:rsidR="00D80CE1" w:rsidRPr="00D80CE1" w:rsidRDefault="00D80CE1" w:rsidP="00D80CE1">
      <w:pPr>
        <w:tabs>
          <w:tab w:val="left" w:pos="2160"/>
        </w:tabs>
        <w:ind w:left="1440"/>
        <w:rPr>
          <w:sz w:val="22"/>
          <w:szCs w:val="22"/>
        </w:rPr>
      </w:pPr>
      <w:r w:rsidRPr="00D80CE1">
        <w:rPr>
          <w:sz w:val="22"/>
          <w:szCs w:val="22"/>
        </w:rPr>
        <w:t>6.</w:t>
      </w:r>
      <w:r w:rsidRPr="00D80CE1">
        <w:rPr>
          <w:sz w:val="22"/>
          <w:szCs w:val="22"/>
        </w:rPr>
        <w:tab/>
        <w:t>Gear type and quantity</w:t>
      </w:r>
    </w:p>
    <w:p w14:paraId="36368F0F" w14:textId="77777777" w:rsidR="00D80CE1" w:rsidRPr="00D80CE1" w:rsidRDefault="00D80CE1" w:rsidP="00D80CE1">
      <w:pPr>
        <w:tabs>
          <w:tab w:val="left" w:pos="2160"/>
        </w:tabs>
        <w:ind w:left="1440"/>
        <w:rPr>
          <w:sz w:val="22"/>
          <w:szCs w:val="22"/>
        </w:rPr>
      </w:pPr>
    </w:p>
    <w:p w14:paraId="661B144E" w14:textId="77777777" w:rsidR="00D80CE1" w:rsidRPr="00D80CE1" w:rsidRDefault="00D80CE1" w:rsidP="00D80CE1">
      <w:pPr>
        <w:tabs>
          <w:tab w:val="left" w:pos="2160"/>
        </w:tabs>
        <w:ind w:left="1440"/>
        <w:rPr>
          <w:sz w:val="22"/>
          <w:szCs w:val="22"/>
        </w:rPr>
      </w:pPr>
      <w:r w:rsidRPr="00D80CE1">
        <w:rPr>
          <w:sz w:val="22"/>
          <w:szCs w:val="22"/>
        </w:rPr>
        <w:t>7.</w:t>
      </w:r>
      <w:r w:rsidRPr="00D80CE1">
        <w:rPr>
          <w:sz w:val="22"/>
          <w:szCs w:val="22"/>
        </w:rPr>
        <w:tab/>
        <w:t>Number of sets/tows</w:t>
      </w:r>
    </w:p>
    <w:p w14:paraId="37E6D6B8" w14:textId="77777777" w:rsidR="00D80CE1" w:rsidRPr="00D80CE1" w:rsidRDefault="00D80CE1" w:rsidP="00D80CE1">
      <w:pPr>
        <w:tabs>
          <w:tab w:val="left" w:pos="2160"/>
        </w:tabs>
        <w:ind w:left="1440"/>
        <w:rPr>
          <w:sz w:val="22"/>
          <w:szCs w:val="22"/>
        </w:rPr>
      </w:pPr>
    </w:p>
    <w:p w14:paraId="2DC81747" w14:textId="77777777" w:rsidR="00D80CE1" w:rsidRPr="00D80CE1" w:rsidRDefault="00D80CE1" w:rsidP="00D80CE1">
      <w:pPr>
        <w:tabs>
          <w:tab w:val="left" w:pos="2160"/>
        </w:tabs>
        <w:ind w:left="1440"/>
        <w:rPr>
          <w:sz w:val="22"/>
          <w:szCs w:val="22"/>
        </w:rPr>
      </w:pPr>
      <w:r w:rsidRPr="00D80CE1">
        <w:rPr>
          <w:sz w:val="22"/>
          <w:szCs w:val="22"/>
        </w:rPr>
        <w:t>8.</w:t>
      </w:r>
      <w:r w:rsidRPr="00D80CE1">
        <w:rPr>
          <w:sz w:val="22"/>
          <w:szCs w:val="22"/>
        </w:rPr>
        <w:tab/>
        <w:t>Set time (average time fished per set/tow or average time raking)</w:t>
      </w:r>
    </w:p>
    <w:p w14:paraId="7031CEBD" w14:textId="77777777" w:rsidR="00D80CE1" w:rsidRPr="00D80CE1" w:rsidRDefault="00D80CE1" w:rsidP="00D80CE1">
      <w:pPr>
        <w:tabs>
          <w:tab w:val="left" w:pos="2160"/>
        </w:tabs>
        <w:ind w:left="1440"/>
        <w:rPr>
          <w:sz w:val="22"/>
          <w:szCs w:val="22"/>
        </w:rPr>
      </w:pPr>
    </w:p>
    <w:p w14:paraId="41D52198" w14:textId="77777777" w:rsidR="00D80CE1" w:rsidRPr="00D80CE1" w:rsidRDefault="00D80CE1" w:rsidP="00D80CE1">
      <w:pPr>
        <w:tabs>
          <w:tab w:val="left" w:pos="2160"/>
        </w:tabs>
        <w:ind w:left="1440"/>
        <w:rPr>
          <w:sz w:val="22"/>
          <w:szCs w:val="22"/>
        </w:rPr>
      </w:pPr>
      <w:r w:rsidRPr="00D80CE1">
        <w:rPr>
          <w:sz w:val="22"/>
          <w:szCs w:val="22"/>
        </w:rPr>
        <w:t>9.</w:t>
      </w:r>
      <w:r w:rsidRPr="00D80CE1">
        <w:rPr>
          <w:sz w:val="22"/>
          <w:szCs w:val="22"/>
        </w:rPr>
        <w:tab/>
        <w:t>Average depth</w:t>
      </w:r>
    </w:p>
    <w:p w14:paraId="2876A4A7" w14:textId="77777777" w:rsidR="00D80CE1" w:rsidRPr="00D80CE1" w:rsidRDefault="00D80CE1" w:rsidP="00D80CE1">
      <w:pPr>
        <w:tabs>
          <w:tab w:val="left" w:pos="2160"/>
        </w:tabs>
        <w:ind w:left="1440"/>
        <w:rPr>
          <w:sz w:val="22"/>
          <w:szCs w:val="22"/>
        </w:rPr>
      </w:pPr>
    </w:p>
    <w:p w14:paraId="6A976BBD" w14:textId="77777777" w:rsidR="00D80CE1" w:rsidRPr="00D80CE1" w:rsidRDefault="00D80CE1" w:rsidP="00D80CE1">
      <w:pPr>
        <w:tabs>
          <w:tab w:val="left" w:pos="720"/>
          <w:tab w:val="left" w:pos="1440"/>
          <w:tab w:val="left" w:pos="2160"/>
          <w:tab w:val="left" w:pos="2880"/>
          <w:tab w:val="left" w:pos="3600"/>
          <w:tab w:val="left" w:pos="4320"/>
        </w:tabs>
        <w:ind w:left="1440"/>
        <w:rPr>
          <w:sz w:val="22"/>
          <w:szCs w:val="22"/>
        </w:rPr>
      </w:pPr>
      <w:r w:rsidRPr="00D80CE1">
        <w:rPr>
          <w:sz w:val="22"/>
          <w:szCs w:val="22"/>
        </w:rPr>
        <w:t>10.</w:t>
      </w:r>
      <w:r w:rsidRPr="00D80CE1">
        <w:rPr>
          <w:sz w:val="22"/>
          <w:szCs w:val="22"/>
        </w:rPr>
        <w:tab/>
        <w:t xml:space="preserve">Latitude/longitude </w:t>
      </w:r>
    </w:p>
    <w:p w14:paraId="4E0D2007" w14:textId="77777777" w:rsidR="00D80CE1" w:rsidRPr="00D80CE1" w:rsidRDefault="00D80CE1" w:rsidP="00D80CE1">
      <w:pPr>
        <w:tabs>
          <w:tab w:val="left" w:pos="720"/>
          <w:tab w:val="left" w:pos="1440"/>
          <w:tab w:val="left" w:pos="2160"/>
          <w:tab w:val="left" w:pos="2880"/>
          <w:tab w:val="left" w:pos="3600"/>
          <w:tab w:val="left" w:pos="4320"/>
        </w:tabs>
        <w:ind w:left="1440"/>
        <w:rPr>
          <w:sz w:val="22"/>
          <w:szCs w:val="22"/>
        </w:rPr>
      </w:pPr>
    </w:p>
    <w:p w14:paraId="68929BBC" w14:textId="77777777" w:rsidR="00D80CE1" w:rsidRPr="00D80CE1" w:rsidRDefault="00D80CE1" w:rsidP="00D80CE1">
      <w:pPr>
        <w:tabs>
          <w:tab w:val="left" w:pos="2160"/>
        </w:tabs>
        <w:ind w:left="1440"/>
        <w:rPr>
          <w:sz w:val="22"/>
          <w:szCs w:val="22"/>
        </w:rPr>
      </w:pPr>
      <w:r w:rsidRPr="00D80CE1">
        <w:rPr>
          <w:sz w:val="22"/>
          <w:szCs w:val="22"/>
        </w:rPr>
        <w:t>11.</w:t>
      </w:r>
      <w:r w:rsidRPr="00D80CE1">
        <w:rPr>
          <w:sz w:val="22"/>
          <w:szCs w:val="22"/>
        </w:rPr>
        <w:tab/>
        <w:t>Sea time (including travel)</w:t>
      </w:r>
    </w:p>
    <w:p w14:paraId="5B6D6A6A" w14:textId="77777777" w:rsidR="00D80CE1" w:rsidRPr="00D80CE1" w:rsidRDefault="00D80CE1" w:rsidP="00D80CE1">
      <w:pPr>
        <w:tabs>
          <w:tab w:val="left" w:pos="2160"/>
        </w:tabs>
        <w:ind w:left="1440"/>
        <w:rPr>
          <w:sz w:val="22"/>
          <w:szCs w:val="22"/>
        </w:rPr>
      </w:pPr>
    </w:p>
    <w:p w14:paraId="0F984CA9" w14:textId="77777777" w:rsidR="00D80CE1" w:rsidRPr="00D80CE1" w:rsidRDefault="00D80CE1" w:rsidP="00D80CE1">
      <w:pPr>
        <w:tabs>
          <w:tab w:val="left" w:pos="2160"/>
        </w:tabs>
        <w:ind w:left="1440"/>
        <w:rPr>
          <w:sz w:val="22"/>
          <w:szCs w:val="22"/>
        </w:rPr>
      </w:pPr>
      <w:r w:rsidRPr="00D80CE1">
        <w:rPr>
          <w:sz w:val="22"/>
          <w:szCs w:val="22"/>
        </w:rPr>
        <w:t>12.</w:t>
      </w:r>
      <w:r w:rsidRPr="00D80CE1">
        <w:rPr>
          <w:sz w:val="22"/>
          <w:szCs w:val="22"/>
        </w:rPr>
        <w:tab/>
        <w:t>Pounds of species landed</w:t>
      </w:r>
    </w:p>
    <w:p w14:paraId="60C1B54D" w14:textId="77777777" w:rsidR="00D80CE1" w:rsidRPr="00D80CE1" w:rsidRDefault="00D80CE1" w:rsidP="00D80CE1">
      <w:pPr>
        <w:tabs>
          <w:tab w:val="left" w:pos="2160"/>
        </w:tabs>
        <w:ind w:left="1440"/>
        <w:rPr>
          <w:sz w:val="22"/>
          <w:szCs w:val="22"/>
        </w:rPr>
      </w:pPr>
    </w:p>
    <w:p w14:paraId="025536E0" w14:textId="77777777" w:rsidR="00D80CE1" w:rsidRPr="00D80CE1" w:rsidRDefault="00D80CE1" w:rsidP="00D80CE1">
      <w:pPr>
        <w:tabs>
          <w:tab w:val="left" w:pos="2160"/>
        </w:tabs>
        <w:ind w:left="2160" w:hanging="720"/>
        <w:rPr>
          <w:sz w:val="22"/>
          <w:szCs w:val="22"/>
        </w:rPr>
      </w:pPr>
      <w:r w:rsidRPr="00D80CE1">
        <w:rPr>
          <w:sz w:val="22"/>
          <w:szCs w:val="22"/>
        </w:rPr>
        <w:t>13.</w:t>
      </w:r>
      <w:r w:rsidRPr="00D80CE1">
        <w:rPr>
          <w:sz w:val="22"/>
          <w:szCs w:val="22"/>
        </w:rPr>
        <w:tab/>
        <w:t xml:space="preserve">License of dealer sold to, or if not sold to a licensed dealer, disposition of catch </w:t>
      </w:r>
    </w:p>
    <w:p w14:paraId="1A26D212" w14:textId="77777777" w:rsidR="00D80CE1" w:rsidRPr="00D80CE1" w:rsidRDefault="00D80CE1" w:rsidP="00D80CE1">
      <w:pPr>
        <w:tabs>
          <w:tab w:val="left" w:pos="2160"/>
        </w:tabs>
        <w:ind w:left="2160" w:hanging="720"/>
        <w:rPr>
          <w:sz w:val="22"/>
          <w:szCs w:val="22"/>
        </w:rPr>
      </w:pPr>
    </w:p>
    <w:p w14:paraId="5E55B3D6" w14:textId="77777777" w:rsidR="00D80CE1" w:rsidRPr="00D80CE1" w:rsidRDefault="00D80CE1" w:rsidP="00D80CE1">
      <w:pPr>
        <w:tabs>
          <w:tab w:val="left" w:pos="2160"/>
        </w:tabs>
        <w:ind w:left="1440"/>
        <w:rPr>
          <w:sz w:val="22"/>
          <w:szCs w:val="22"/>
        </w:rPr>
      </w:pPr>
      <w:r w:rsidRPr="00D80CE1">
        <w:rPr>
          <w:sz w:val="22"/>
          <w:szCs w:val="22"/>
        </w:rPr>
        <w:t>14.</w:t>
      </w:r>
      <w:r w:rsidRPr="00D80CE1">
        <w:rPr>
          <w:sz w:val="22"/>
          <w:szCs w:val="22"/>
        </w:rPr>
        <w:tab/>
        <w:t>Port landed</w:t>
      </w:r>
    </w:p>
    <w:p w14:paraId="18E10B89" w14:textId="77777777" w:rsidR="00D80CE1" w:rsidRPr="00D80CE1" w:rsidRDefault="00D80CE1" w:rsidP="00D80CE1">
      <w:pPr>
        <w:tabs>
          <w:tab w:val="left" w:pos="2160"/>
        </w:tabs>
        <w:ind w:left="1440"/>
        <w:rPr>
          <w:sz w:val="22"/>
          <w:szCs w:val="22"/>
        </w:rPr>
      </w:pPr>
    </w:p>
    <w:p w14:paraId="0C8444BD" w14:textId="4DA68194" w:rsidR="00D80CE1" w:rsidRPr="00D80CE1" w:rsidRDefault="00D80CE1" w:rsidP="00D80CE1">
      <w:pPr>
        <w:tabs>
          <w:tab w:val="left" w:pos="2160"/>
        </w:tabs>
        <w:ind w:left="1440"/>
        <w:rPr>
          <w:sz w:val="22"/>
          <w:szCs w:val="22"/>
        </w:rPr>
      </w:pPr>
      <w:r w:rsidRPr="00D80CE1">
        <w:rPr>
          <w:sz w:val="22"/>
          <w:szCs w:val="22"/>
        </w:rPr>
        <w:t>15.</w:t>
      </w:r>
      <w:r w:rsidR="00742EFD">
        <w:rPr>
          <w:sz w:val="22"/>
          <w:szCs w:val="22"/>
        </w:rPr>
        <w:tab/>
      </w:r>
      <w:r w:rsidRPr="00D80CE1">
        <w:rPr>
          <w:sz w:val="22"/>
          <w:szCs w:val="22"/>
        </w:rPr>
        <w:t>Signature, written or electronic</w:t>
      </w:r>
    </w:p>
    <w:p w14:paraId="5AF64D6A" w14:textId="77777777" w:rsidR="00742EFD" w:rsidRDefault="00742EFD" w:rsidP="000069B2">
      <w:pPr>
        <w:pStyle w:val="DefaultText"/>
        <w:pBdr>
          <w:bottom w:val="single" w:sz="4" w:space="1" w:color="auto"/>
        </w:pBdr>
        <w:tabs>
          <w:tab w:val="left" w:pos="720"/>
          <w:tab w:val="left" w:pos="1440"/>
          <w:tab w:val="left" w:pos="2160"/>
          <w:tab w:val="left" w:pos="2880"/>
          <w:tab w:val="left" w:pos="3600"/>
        </w:tabs>
        <w:rPr>
          <w:color w:val="000000"/>
          <w:sz w:val="22"/>
        </w:rPr>
      </w:pPr>
    </w:p>
    <w:p w14:paraId="58D97242" w14:textId="77777777" w:rsidR="00F960F1" w:rsidRDefault="00F960F1">
      <w:pPr>
        <w:pStyle w:val="DefaultText"/>
        <w:tabs>
          <w:tab w:val="left" w:pos="720"/>
          <w:tab w:val="left" w:pos="1440"/>
          <w:tab w:val="left" w:pos="2160"/>
          <w:tab w:val="left" w:pos="2880"/>
          <w:tab w:val="left" w:pos="3600"/>
        </w:tabs>
        <w:rPr>
          <w:color w:val="000000"/>
          <w:sz w:val="22"/>
        </w:rPr>
      </w:pPr>
    </w:p>
    <w:p w14:paraId="29012842" w14:textId="77777777" w:rsidR="000069B2" w:rsidRDefault="000069B2">
      <w:pPr>
        <w:pStyle w:val="DefaultText"/>
        <w:tabs>
          <w:tab w:val="left" w:pos="720"/>
          <w:tab w:val="left" w:pos="1440"/>
          <w:tab w:val="left" w:pos="2160"/>
          <w:tab w:val="left" w:pos="2880"/>
          <w:tab w:val="left" w:pos="3600"/>
        </w:tabs>
        <w:rPr>
          <w:color w:val="000000"/>
          <w:sz w:val="22"/>
        </w:rPr>
      </w:pPr>
    </w:p>
    <w:p w14:paraId="6E771FF3" w14:textId="77777777" w:rsidR="00742EFD" w:rsidRDefault="00742EFD">
      <w:pPr>
        <w:overflowPunct/>
        <w:autoSpaceDE/>
        <w:autoSpaceDN/>
        <w:adjustRightInd/>
        <w:textAlignment w:val="auto"/>
        <w:rPr>
          <w:color w:val="000000"/>
          <w:sz w:val="22"/>
        </w:rPr>
      </w:pPr>
      <w:r>
        <w:rPr>
          <w:color w:val="000000"/>
          <w:sz w:val="22"/>
        </w:rPr>
        <w:br w:type="page"/>
      </w:r>
    </w:p>
    <w:p w14:paraId="5C5E19C9" w14:textId="3604BA98" w:rsidR="00277FB7" w:rsidRDefault="00F960F1">
      <w:pPr>
        <w:pStyle w:val="DefaultText"/>
        <w:tabs>
          <w:tab w:val="left" w:pos="720"/>
          <w:tab w:val="left" w:pos="1440"/>
          <w:tab w:val="left" w:pos="2160"/>
          <w:tab w:val="left" w:pos="2880"/>
          <w:tab w:val="left" w:pos="3600"/>
        </w:tabs>
        <w:rPr>
          <w:color w:val="000000"/>
          <w:sz w:val="22"/>
        </w:rPr>
      </w:pPr>
      <w:r>
        <w:rPr>
          <w:color w:val="000000"/>
          <w:sz w:val="22"/>
        </w:rPr>
        <w:lastRenderedPageBreak/>
        <w:t xml:space="preserve">STATUTORY AUTHORITY: </w:t>
      </w:r>
    </w:p>
    <w:p w14:paraId="2C7231D0" w14:textId="02205BDA" w:rsidR="00F960F1" w:rsidRDefault="00277FB7">
      <w:pPr>
        <w:pStyle w:val="DefaultText"/>
        <w:tabs>
          <w:tab w:val="left" w:pos="720"/>
          <w:tab w:val="left" w:pos="1440"/>
          <w:tab w:val="left" w:pos="2160"/>
          <w:tab w:val="left" w:pos="2880"/>
          <w:tab w:val="left" w:pos="3600"/>
        </w:tabs>
        <w:rPr>
          <w:color w:val="000000"/>
          <w:sz w:val="22"/>
        </w:rPr>
      </w:pPr>
      <w:r>
        <w:rPr>
          <w:color w:val="000000"/>
          <w:sz w:val="22"/>
        </w:rPr>
        <w:tab/>
      </w:r>
      <w:r w:rsidR="00F960F1">
        <w:rPr>
          <w:color w:val="000000"/>
          <w:sz w:val="22"/>
        </w:rPr>
        <w:t xml:space="preserve">12 </w:t>
      </w:r>
      <w:r w:rsidR="003B60C7">
        <w:rPr>
          <w:color w:val="000000"/>
          <w:sz w:val="22"/>
        </w:rPr>
        <w:t>M.R.S.</w:t>
      </w:r>
      <w:r w:rsidR="00F960F1">
        <w:rPr>
          <w:color w:val="000000"/>
          <w:sz w:val="22"/>
        </w:rPr>
        <w:t xml:space="preserve"> §</w:t>
      </w:r>
      <w:r>
        <w:rPr>
          <w:color w:val="000000"/>
          <w:sz w:val="22"/>
        </w:rPr>
        <w:t xml:space="preserve">§ </w:t>
      </w:r>
      <w:r w:rsidR="00F960F1">
        <w:rPr>
          <w:color w:val="000000"/>
          <w:sz w:val="22"/>
        </w:rPr>
        <w:t>6171, 6173</w:t>
      </w:r>
    </w:p>
    <w:p w14:paraId="33EDB721" w14:textId="77777777" w:rsidR="00F960F1" w:rsidRDefault="00F960F1">
      <w:pPr>
        <w:pStyle w:val="DefaultText"/>
        <w:tabs>
          <w:tab w:val="left" w:pos="720"/>
          <w:tab w:val="left" w:pos="1440"/>
          <w:tab w:val="left" w:pos="2160"/>
          <w:tab w:val="left" w:pos="2880"/>
          <w:tab w:val="left" w:pos="3600"/>
        </w:tabs>
        <w:rPr>
          <w:color w:val="000000"/>
          <w:sz w:val="22"/>
        </w:rPr>
      </w:pPr>
    </w:p>
    <w:p w14:paraId="02F3300E" w14:textId="77777777" w:rsidR="006B6B41" w:rsidRPr="006B6B41" w:rsidRDefault="006B6B41" w:rsidP="006B6B41">
      <w:pPr>
        <w:tabs>
          <w:tab w:val="left" w:pos="720"/>
          <w:tab w:val="left" w:pos="1440"/>
          <w:tab w:val="left" w:pos="2160"/>
          <w:tab w:val="left" w:pos="2880"/>
          <w:tab w:val="left" w:pos="3600"/>
        </w:tabs>
        <w:textAlignment w:val="auto"/>
        <w:rPr>
          <w:color w:val="000000"/>
          <w:sz w:val="22"/>
        </w:rPr>
      </w:pPr>
      <w:r w:rsidRPr="006B6B41">
        <w:rPr>
          <w:color w:val="000000"/>
          <w:sz w:val="22"/>
        </w:rPr>
        <w:t>EFFECTIVE DATE:</w:t>
      </w:r>
    </w:p>
    <w:p w14:paraId="46872A47" w14:textId="77777777" w:rsidR="006B6B41" w:rsidRPr="006B6B41" w:rsidRDefault="006B6B41" w:rsidP="006B6B41">
      <w:pPr>
        <w:tabs>
          <w:tab w:val="left" w:pos="720"/>
          <w:tab w:val="left" w:pos="1440"/>
          <w:tab w:val="left" w:pos="2160"/>
          <w:tab w:val="left" w:pos="2880"/>
          <w:tab w:val="left" w:pos="3600"/>
        </w:tabs>
        <w:textAlignment w:val="auto"/>
        <w:rPr>
          <w:color w:val="000000"/>
          <w:sz w:val="22"/>
        </w:rPr>
      </w:pPr>
      <w:r w:rsidRPr="006B6B41">
        <w:rPr>
          <w:color w:val="000000"/>
          <w:sz w:val="22"/>
        </w:rPr>
        <w:tab/>
      </w:r>
      <w:smartTag w:uri="urn:schemas-microsoft-com:office:smarttags" w:element="date">
        <w:smartTagPr>
          <w:attr w:name="Year" w:val="2003"/>
          <w:attr w:name="Day" w:val="17"/>
          <w:attr w:name="Month" w:val="12"/>
        </w:smartTagPr>
        <w:r w:rsidRPr="006B6B41">
          <w:rPr>
            <w:color w:val="000000"/>
            <w:sz w:val="22"/>
          </w:rPr>
          <w:t>December 17, 2003</w:t>
        </w:r>
      </w:smartTag>
      <w:r w:rsidRPr="006B6B41">
        <w:rPr>
          <w:color w:val="000000"/>
          <w:sz w:val="22"/>
        </w:rPr>
        <w:t xml:space="preserve"> - filing 2003-467</w:t>
      </w:r>
    </w:p>
    <w:p w14:paraId="4A6DD18B" w14:textId="77777777" w:rsidR="006B6B41" w:rsidRPr="006B6B41" w:rsidRDefault="006B6B41" w:rsidP="006B6B41">
      <w:pPr>
        <w:tabs>
          <w:tab w:val="left" w:pos="720"/>
          <w:tab w:val="left" w:pos="1440"/>
          <w:tab w:val="left" w:pos="2160"/>
          <w:tab w:val="left" w:pos="2880"/>
          <w:tab w:val="left" w:pos="3600"/>
        </w:tabs>
        <w:textAlignment w:val="auto"/>
        <w:rPr>
          <w:color w:val="000000"/>
          <w:sz w:val="22"/>
        </w:rPr>
      </w:pPr>
    </w:p>
    <w:p w14:paraId="720C939D" w14:textId="77777777" w:rsidR="006B6B41" w:rsidRPr="006B6B41" w:rsidRDefault="006B6B41" w:rsidP="006B6B41">
      <w:pPr>
        <w:tabs>
          <w:tab w:val="left" w:pos="720"/>
          <w:tab w:val="left" w:pos="1440"/>
          <w:tab w:val="left" w:pos="2160"/>
          <w:tab w:val="left" w:pos="2880"/>
          <w:tab w:val="left" w:pos="3600"/>
        </w:tabs>
        <w:textAlignment w:val="auto"/>
        <w:rPr>
          <w:color w:val="000000"/>
          <w:sz w:val="22"/>
        </w:rPr>
      </w:pPr>
      <w:r w:rsidRPr="006B6B41">
        <w:rPr>
          <w:color w:val="000000"/>
          <w:sz w:val="22"/>
        </w:rPr>
        <w:t>AMENDED:</w:t>
      </w:r>
    </w:p>
    <w:p w14:paraId="6787F13C" w14:textId="77777777" w:rsidR="006B6B41" w:rsidRPr="006B6B41" w:rsidRDefault="006B6B41" w:rsidP="006B6B41">
      <w:pPr>
        <w:tabs>
          <w:tab w:val="left" w:pos="720"/>
          <w:tab w:val="left" w:pos="1440"/>
          <w:tab w:val="left" w:pos="2160"/>
          <w:tab w:val="left" w:pos="2880"/>
          <w:tab w:val="left" w:pos="3600"/>
        </w:tabs>
        <w:textAlignment w:val="auto"/>
        <w:rPr>
          <w:color w:val="000000"/>
          <w:sz w:val="22"/>
        </w:rPr>
      </w:pPr>
      <w:r w:rsidRPr="006B6B41">
        <w:rPr>
          <w:color w:val="000000"/>
          <w:sz w:val="22"/>
        </w:rPr>
        <w:tab/>
      </w:r>
      <w:smartTag w:uri="urn:schemas-microsoft-com:office:smarttags" w:element="date">
        <w:smartTagPr>
          <w:attr w:name="Year" w:val="2003"/>
          <w:attr w:name="Day" w:val="17"/>
          <w:attr w:name="Month" w:val="12"/>
        </w:smartTagPr>
        <w:r w:rsidRPr="006B6B41">
          <w:rPr>
            <w:color w:val="000000"/>
            <w:sz w:val="22"/>
          </w:rPr>
          <w:t>December 17, 2003</w:t>
        </w:r>
      </w:smartTag>
      <w:r w:rsidRPr="006B6B41">
        <w:rPr>
          <w:color w:val="000000"/>
          <w:sz w:val="22"/>
        </w:rPr>
        <w:t xml:space="preserve"> - Section 8.05, filing 2003-468</w:t>
      </w:r>
    </w:p>
    <w:p w14:paraId="653E66BB" w14:textId="77777777" w:rsidR="006B6B41" w:rsidRPr="006B6B41" w:rsidRDefault="006B6B41" w:rsidP="006B6B41">
      <w:pPr>
        <w:tabs>
          <w:tab w:val="left" w:pos="720"/>
          <w:tab w:val="left" w:pos="1440"/>
          <w:tab w:val="left" w:pos="2160"/>
          <w:tab w:val="left" w:pos="2880"/>
          <w:tab w:val="left" w:pos="3600"/>
        </w:tabs>
        <w:textAlignment w:val="auto"/>
        <w:rPr>
          <w:color w:val="000000"/>
          <w:sz w:val="22"/>
        </w:rPr>
      </w:pPr>
      <w:r w:rsidRPr="006B6B41">
        <w:rPr>
          <w:color w:val="000000"/>
          <w:sz w:val="22"/>
        </w:rPr>
        <w:tab/>
      </w:r>
      <w:smartTag w:uri="urn:schemas-microsoft-com:office:smarttags" w:element="date">
        <w:smartTagPr>
          <w:attr w:name="Year" w:val="2003"/>
          <w:attr w:name="Day" w:val="17"/>
          <w:attr w:name="Month" w:val="12"/>
        </w:smartTagPr>
        <w:r w:rsidRPr="006B6B41">
          <w:rPr>
            <w:color w:val="000000"/>
            <w:sz w:val="22"/>
          </w:rPr>
          <w:t>December 17, 2003</w:t>
        </w:r>
      </w:smartTag>
      <w:r w:rsidRPr="006B6B41">
        <w:rPr>
          <w:color w:val="000000"/>
          <w:sz w:val="22"/>
        </w:rPr>
        <w:t xml:space="preserve"> - Section 8.10(B), filing 2003-469</w:t>
      </w:r>
    </w:p>
    <w:p w14:paraId="25F80F44" w14:textId="77777777" w:rsidR="006B6B41" w:rsidRPr="006B6B41" w:rsidRDefault="006B6B41" w:rsidP="006B6B41">
      <w:pPr>
        <w:tabs>
          <w:tab w:val="left" w:pos="720"/>
          <w:tab w:val="left" w:pos="1440"/>
          <w:tab w:val="left" w:pos="2160"/>
          <w:tab w:val="left" w:pos="2880"/>
          <w:tab w:val="left" w:pos="3600"/>
        </w:tabs>
        <w:textAlignment w:val="auto"/>
        <w:rPr>
          <w:color w:val="000000"/>
          <w:sz w:val="22"/>
        </w:rPr>
      </w:pPr>
      <w:r w:rsidRPr="006B6B41">
        <w:rPr>
          <w:color w:val="000000"/>
          <w:sz w:val="22"/>
        </w:rPr>
        <w:tab/>
      </w:r>
      <w:smartTag w:uri="urn:schemas-microsoft-com:office:smarttags" w:element="date">
        <w:smartTagPr>
          <w:attr w:name="Year" w:val="2006"/>
          <w:attr w:name="Day" w:val="24"/>
          <w:attr w:name="Month" w:val="7"/>
        </w:smartTagPr>
        <w:r w:rsidRPr="006B6B41">
          <w:rPr>
            <w:color w:val="000000"/>
            <w:sz w:val="22"/>
          </w:rPr>
          <w:t>July 24, 2006</w:t>
        </w:r>
      </w:smartTag>
      <w:r w:rsidRPr="006B6B41">
        <w:rPr>
          <w:color w:val="000000"/>
          <w:sz w:val="22"/>
        </w:rPr>
        <w:t xml:space="preserve"> – Section 8.10(C), filing 2006-334</w:t>
      </w:r>
    </w:p>
    <w:p w14:paraId="386E7CCB" w14:textId="77777777" w:rsidR="006B6B41" w:rsidRPr="006B6B41" w:rsidRDefault="006B6B41" w:rsidP="006B6B41">
      <w:pPr>
        <w:tabs>
          <w:tab w:val="left" w:pos="720"/>
          <w:tab w:val="left" w:pos="1440"/>
          <w:tab w:val="left" w:pos="2160"/>
          <w:tab w:val="left" w:pos="2880"/>
          <w:tab w:val="left" w:pos="3600"/>
        </w:tabs>
        <w:textAlignment w:val="auto"/>
        <w:rPr>
          <w:color w:val="000000"/>
          <w:sz w:val="22"/>
        </w:rPr>
      </w:pPr>
      <w:r w:rsidRPr="006B6B41">
        <w:rPr>
          <w:color w:val="000000"/>
          <w:sz w:val="22"/>
        </w:rPr>
        <w:tab/>
      </w:r>
      <w:smartTag w:uri="urn:schemas-microsoft-com:office:smarttags" w:element="date">
        <w:smartTagPr>
          <w:attr w:name="Month" w:val="3"/>
          <w:attr w:name="Day" w:val="4"/>
          <w:attr w:name="Year" w:val="2007"/>
        </w:smartTagPr>
        <w:r w:rsidRPr="006B6B41">
          <w:rPr>
            <w:color w:val="000000"/>
            <w:sz w:val="22"/>
          </w:rPr>
          <w:t>March 4, 2007</w:t>
        </w:r>
      </w:smartTag>
      <w:r w:rsidRPr="006B6B41">
        <w:rPr>
          <w:color w:val="000000"/>
          <w:sz w:val="22"/>
        </w:rPr>
        <w:t xml:space="preserve"> – Section 8.01(A)(7), 8.10(E), 8.20(E), 8.20(L), filing 2007-61</w:t>
      </w:r>
    </w:p>
    <w:p w14:paraId="01B65077" w14:textId="77777777" w:rsidR="006B6B41" w:rsidRPr="006B6B41" w:rsidRDefault="006B6B41" w:rsidP="006B6B41">
      <w:pPr>
        <w:tabs>
          <w:tab w:val="left" w:pos="720"/>
          <w:tab w:val="left" w:pos="1440"/>
          <w:tab w:val="left" w:pos="2160"/>
          <w:tab w:val="left" w:pos="2880"/>
          <w:tab w:val="left" w:pos="3600"/>
        </w:tabs>
        <w:textAlignment w:val="auto"/>
        <w:rPr>
          <w:color w:val="000000"/>
          <w:sz w:val="22"/>
        </w:rPr>
      </w:pPr>
      <w:r w:rsidRPr="006B6B41">
        <w:rPr>
          <w:color w:val="000000"/>
          <w:sz w:val="22"/>
        </w:rPr>
        <w:tab/>
      </w:r>
      <w:smartTag w:uri="urn:schemas-microsoft-com:office:smarttags" w:element="date">
        <w:smartTagPr>
          <w:attr w:name="Month" w:val="6"/>
          <w:attr w:name="Day" w:val="25"/>
          <w:attr w:name="Year" w:val="2007"/>
        </w:smartTagPr>
        <w:r w:rsidRPr="006B6B41">
          <w:rPr>
            <w:color w:val="000000"/>
            <w:sz w:val="22"/>
          </w:rPr>
          <w:t>June 25, 2007</w:t>
        </w:r>
      </w:smartTag>
      <w:r w:rsidRPr="006B6B41">
        <w:rPr>
          <w:color w:val="000000"/>
          <w:sz w:val="22"/>
        </w:rPr>
        <w:t xml:space="preserve"> – Sections 8.01, 8.02, 8.05, 8.10, filing 2007-253</w:t>
      </w:r>
    </w:p>
    <w:p w14:paraId="4A399B1B" w14:textId="77777777" w:rsidR="006B6B41" w:rsidRPr="006B6B41" w:rsidRDefault="006B6B41" w:rsidP="006B6B41">
      <w:pPr>
        <w:tabs>
          <w:tab w:val="left" w:pos="720"/>
          <w:tab w:val="left" w:pos="1440"/>
          <w:tab w:val="left" w:pos="2160"/>
          <w:tab w:val="left" w:pos="2880"/>
          <w:tab w:val="left" w:pos="3600"/>
        </w:tabs>
        <w:textAlignment w:val="auto"/>
        <w:rPr>
          <w:color w:val="000000"/>
          <w:sz w:val="22"/>
        </w:rPr>
      </w:pPr>
      <w:r w:rsidRPr="006B6B41">
        <w:rPr>
          <w:color w:val="000000"/>
          <w:sz w:val="22"/>
        </w:rPr>
        <w:tab/>
      </w:r>
      <w:smartTag w:uri="urn:schemas-microsoft-com:office:smarttags" w:element="date">
        <w:smartTagPr>
          <w:attr w:name="Month" w:val="6"/>
          <w:attr w:name="Day" w:val="25"/>
          <w:attr w:name="Year" w:val="2007"/>
        </w:smartTagPr>
        <w:r w:rsidRPr="006B6B41">
          <w:rPr>
            <w:color w:val="000000"/>
            <w:sz w:val="22"/>
          </w:rPr>
          <w:t>June 25, 2007</w:t>
        </w:r>
      </w:smartTag>
      <w:r w:rsidRPr="006B6B41">
        <w:rPr>
          <w:color w:val="000000"/>
          <w:sz w:val="22"/>
        </w:rPr>
        <w:t xml:space="preserve"> – Sections 8.10(C)(4) and 8.20(M), filing 2007-255</w:t>
      </w:r>
    </w:p>
    <w:p w14:paraId="1F00254B" w14:textId="77777777" w:rsidR="006B6B41" w:rsidRPr="006B6B41" w:rsidRDefault="006B6B41" w:rsidP="006B6B41">
      <w:pPr>
        <w:tabs>
          <w:tab w:val="left" w:pos="720"/>
          <w:tab w:val="left" w:pos="1440"/>
          <w:tab w:val="left" w:pos="2160"/>
          <w:tab w:val="left" w:pos="2880"/>
          <w:tab w:val="left" w:pos="3600"/>
        </w:tabs>
        <w:textAlignment w:val="auto"/>
        <w:rPr>
          <w:color w:val="000000"/>
          <w:sz w:val="22"/>
        </w:rPr>
      </w:pPr>
      <w:r w:rsidRPr="006B6B41">
        <w:rPr>
          <w:color w:val="000000"/>
          <w:sz w:val="22"/>
        </w:rPr>
        <w:tab/>
      </w:r>
      <w:smartTag w:uri="urn:schemas-microsoft-com:office:smarttags" w:element="date">
        <w:smartTagPr>
          <w:attr w:name="Year" w:val="2007"/>
          <w:attr w:name="Day" w:val="24"/>
          <w:attr w:name="Month" w:val="9"/>
        </w:smartTagPr>
        <w:r w:rsidRPr="006B6B41">
          <w:rPr>
            <w:color w:val="000000"/>
            <w:sz w:val="22"/>
          </w:rPr>
          <w:t>September 24, 2007</w:t>
        </w:r>
      </w:smartTag>
      <w:r w:rsidRPr="006B6B41">
        <w:rPr>
          <w:color w:val="000000"/>
          <w:sz w:val="22"/>
        </w:rPr>
        <w:t xml:space="preserve"> – Section 8.20(F), filing 2007-409</w:t>
      </w:r>
    </w:p>
    <w:p w14:paraId="63A3677D" w14:textId="77777777" w:rsidR="006B6B41" w:rsidRPr="006B6B41" w:rsidRDefault="006B6B41" w:rsidP="006B6B41">
      <w:pPr>
        <w:tabs>
          <w:tab w:val="left" w:pos="720"/>
          <w:tab w:val="left" w:pos="1440"/>
          <w:tab w:val="left" w:pos="2160"/>
          <w:tab w:val="left" w:pos="2880"/>
          <w:tab w:val="left" w:pos="3600"/>
        </w:tabs>
        <w:textAlignment w:val="auto"/>
        <w:rPr>
          <w:color w:val="000000"/>
          <w:sz w:val="22"/>
        </w:rPr>
      </w:pPr>
      <w:r w:rsidRPr="006B6B41">
        <w:rPr>
          <w:color w:val="000000"/>
          <w:sz w:val="22"/>
        </w:rPr>
        <w:tab/>
      </w:r>
      <w:smartTag w:uri="urn:schemas-microsoft-com:office:smarttags" w:element="date">
        <w:smartTagPr>
          <w:attr w:name="Year" w:val="2007"/>
          <w:attr w:name="Day" w:val="6"/>
          <w:attr w:name="Month" w:val="11"/>
        </w:smartTagPr>
        <w:r w:rsidRPr="006B6B41">
          <w:rPr>
            <w:color w:val="000000"/>
            <w:sz w:val="22"/>
          </w:rPr>
          <w:t>November 6, 2007</w:t>
        </w:r>
      </w:smartTag>
      <w:r w:rsidRPr="006B6B41">
        <w:rPr>
          <w:color w:val="000000"/>
          <w:sz w:val="22"/>
        </w:rPr>
        <w:t xml:space="preserve"> – Section 8.20(N) and a numbering correction, filing 2007-475</w:t>
      </w:r>
    </w:p>
    <w:p w14:paraId="0EC61DED" w14:textId="77777777" w:rsidR="006B6B41" w:rsidRPr="006B6B41" w:rsidRDefault="006B6B41" w:rsidP="006B6B41">
      <w:pPr>
        <w:tabs>
          <w:tab w:val="left" w:pos="720"/>
          <w:tab w:val="left" w:pos="1440"/>
          <w:tab w:val="left" w:pos="2160"/>
          <w:tab w:val="left" w:pos="2880"/>
          <w:tab w:val="left" w:pos="3600"/>
        </w:tabs>
        <w:textAlignment w:val="auto"/>
        <w:rPr>
          <w:color w:val="000000"/>
          <w:sz w:val="22"/>
        </w:rPr>
      </w:pPr>
      <w:r w:rsidRPr="006B6B41">
        <w:rPr>
          <w:color w:val="000000"/>
          <w:sz w:val="22"/>
        </w:rPr>
        <w:tab/>
        <w:t>September 23, 2008 – Section 8.20(O), filing 2008-438</w:t>
      </w:r>
    </w:p>
    <w:p w14:paraId="6176B5B5" w14:textId="77777777" w:rsidR="006B6B41" w:rsidRPr="006B6B41" w:rsidRDefault="006B6B41" w:rsidP="006B6B41">
      <w:pPr>
        <w:tabs>
          <w:tab w:val="left" w:pos="720"/>
          <w:tab w:val="left" w:pos="1440"/>
          <w:tab w:val="left" w:pos="2160"/>
          <w:tab w:val="left" w:pos="2880"/>
          <w:tab w:val="left" w:pos="3600"/>
        </w:tabs>
        <w:textAlignment w:val="auto"/>
        <w:rPr>
          <w:color w:val="000000"/>
          <w:sz w:val="22"/>
        </w:rPr>
      </w:pPr>
      <w:r w:rsidRPr="006B6B41">
        <w:rPr>
          <w:color w:val="000000"/>
          <w:sz w:val="22"/>
        </w:rPr>
        <w:tab/>
        <w:t>December 21, 2009 – Section 8.30(N)(A)(16), filing 2009-660</w:t>
      </w:r>
    </w:p>
    <w:p w14:paraId="2225CBD4" w14:textId="77777777" w:rsidR="006B6B41" w:rsidRPr="006B6B41" w:rsidRDefault="006B6B41" w:rsidP="006B6B41">
      <w:pPr>
        <w:tabs>
          <w:tab w:val="left" w:pos="720"/>
          <w:tab w:val="left" w:pos="1440"/>
          <w:tab w:val="left" w:pos="2160"/>
          <w:tab w:val="left" w:pos="2880"/>
          <w:tab w:val="left" w:pos="3600"/>
        </w:tabs>
        <w:textAlignment w:val="auto"/>
        <w:rPr>
          <w:color w:val="000000"/>
          <w:sz w:val="22"/>
        </w:rPr>
      </w:pPr>
      <w:r w:rsidRPr="006B6B41">
        <w:rPr>
          <w:color w:val="000000"/>
          <w:sz w:val="22"/>
        </w:rPr>
        <w:tab/>
        <w:t>December 21, 2009 – Section 8.01(A)(1), 8.10(C)(5), 8.20(C)(3), filing 2009-667</w:t>
      </w:r>
    </w:p>
    <w:p w14:paraId="1F094D26" w14:textId="77777777" w:rsidR="006B6B41" w:rsidRPr="006B6B41" w:rsidRDefault="006B6B41" w:rsidP="006B6B41">
      <w:pPr>
        <w:tabs>
          <w:tab w:val="left" w:pos="720"/>
          <w:tab w:val="left" w:pos="1440"/>
          <w:tab w:val="left" w:pos="2160"/>
          <w:tab w:val="left" w:pos="2880"/>
          <w:tab w:val="left" w:pos="3600"/>
        </w:tabs>
        <w:textAlignment w:val="auto"/>
        <w:rPr>
          <w:color w:val="000000"/>
          <w:sz w:val="22"/>
        </w:rPr>
      </w:pPr>
      <w:r w:rsidRPr="006B6B41">
        <w:rPr>
          <w:color w:val="000000"/>
          <w:sz w:val="22"/>
        </w:rPr>
        <w:tab/>
        <w:t>August 23, 2010 – Section 8.20(P), filing 2010-362</w:t>
      </w:r>
    </w:p>
    <w:p w14:paraId="42E16912" w14:textId="77777777" w:rsidR="006B6B41" w:rsidRPr="006B6B41" w:rsidRDefault="006B6B41" w:rsidP="006B6B41">
      <w:pPr>
        <w:tabs>
          <w:tab w:val="left" w:pos="720"/>
          <w:tab w:val="left" w:pos="1440"/>
          <w:tab w:val="left" w:pos="2160"/>
          <w:tab w:val="left" w:pos="2880"/>
          <w:tab w:val="left" w:pos="3600"/>
        </w:tabs>
        <w:textAlignment w:val="auto"/>
        <w:rPr>
          <w:color w:val="000000"/>
          <w:sz w:val="22"/>
        </w:rPr>
      </w:pPr>
      <w:r w:rsidRPr="006B6B41">
        <w:rPr>
          <w:color w:val="000000"/>
          <w:sz w:val="22"/>
        </w:rPr>
        <w:tab/>
        <w:t>October 26, 2010 – Section 8.20(G),(H),(K),(M),(Q) &amp; (R), filing 2010-507</w:t>
      </w:r>
    </w:p>
    <w:p w14:paraId="5C88AF34" w14:textId="77777777" w:rsidR="006B6B41" w:rsidRPr="006B6B41" w:rsidRDefault="006B6B41" w:rsidP="006B6B41">
      <w:pPr>
        <w:tabs>
          <w:tab w:val="left" w:pos="720"/>
          <w:tab w:val="left" w:pos="1440"/>
          <w:tab w:val="left" w:pos="2160"/>
          <w:tab w:val="left" w:pos="2880"/>
          <w:tab w:val="left" w:pos="3600"/>
        </w:tabs>
        <w:textAlignment w:val="auto"/>
        <w:rPr>
          <w:color w:val="000000"/>
          <w:sz w:val="22"/>
        </w:rPr>
      </w:pPr>
      <w:r w:rsidRPr="006B6B41">
        <w:rPr>
          <w:color w:val="000000"/>
          <w:sz w:val="22"/>
        </w:rPr>
        <w:tab/>
        <w:t>November 22, 2011 – Section 8.10(C)(6), filing 2011-410</w:t>
      </w:r>
    </w:p>
    <w:p w14:paraId="02B64BAA" w14:textId="77777777" w:rsidR="006B6B41" w:rsidRPr="006B6B41" w:rsidRDefault="006B6B41" w:rsidP="006B6B41">
      <w:pPr>
        <w:tabs>
          <w:tab w:val="left" w:pos="720"/>
          <w:tab w:val="left" w:pos="1440"/>
          <w:tab w:val="left" w:pos="2160"/>
          <w:tab w:val="left" w:pos="2880"/>
          <w:tab w:val="left" w:pos="3600"/>
        </w:tabs>
        <w:textAlignment w:val="auto"/>
        <w:rPr>
          <w:color w:val="000000"/>
          <w:sz w:val="22"/>
        </w:rPr>
      </w:pPr>
      <w:r w:rsidRPr="006B6B41">
        <w:rPr>
          <w:color w:val="000000"/>
          <w:sz w:val="22"/>
        </w:rPr>
        <w:tab/>
        <w:t>July 23, 2012 – Section 8.20(P), filing 2012-197</w:t>
      </w:r>
    </w:p>
    <w:p w14:paraId="26817035" w14:textId="77777777" w:rsidR="006B6B41" w:rsidRPr="006B6B41" w:rsidRDefault="006B6B41" w:rsidP="006B6B41">
      <w:pPr>
        <w:tabs>
          <w:tab w:val="left" w:pos="720"/>
          <w:tab w:val="left" w:pos="1440"/>
          <w:tab w:val="left" w:pos="2160"/>
          <w:tab w:val="left" w:pos="2880"/>
          <w:tab w:val="left" w:pos="3600"/>
        </w:tabs>
        <w:textAlignment w:val="auto"/>
        <w:rPr>
          <w:color w:val="000000"/>
          <w:sz w:val="22"/>
        </w:rPr>
      </w:pPr>
      <w:r w:rsidRPr="006B6B41">
        <w:rPr>
          <w:color w:val="000000"/>
          <w:sz w:val="22"/>
        </w:rPr>
        <w:tab/>
        <w:t>March 25, 2013 – Section 8.10(C)(3), filing 2013-067 (EMERGENCY)</w:t>
      </w:r>
    </w:p>
    <w:p w14:paraId="4EBA649E" w14:textId="77777777" w:rsidR="006B6B41" w:rsidRPr="006B6B41" w:rsidRDefault="006B6B41" w:rsidP="006B6B41">
      <w:pPr>
        <w:tabs>
          <w:tab w:val="left" w:pos="720"/>
          <w:tab w:val="left" w:pos="1440"/>
          <w:tab w:val="left" w:pos="2160"/>
          <w:tab w:val="left" w:pos="2880"/>
          <w:tab w:val="left" w:pos="3600"/>
        </w:tabs>
        <w:textAlignment w:val="auto"/>
        <w:rPr>
          <w:color w:val="000000"/>
          <w:sz w:val="22"/>
        </w:rPr>
      </w:pPr>
      <w:r w:rsidRPr="006B6B41">
        <w:rPr>
          <w:color w:val="000000"/>
          <w:sz w:val="22"/>
        </w:rPr>
        <w:tab/>
        <w:t>July 25, 2013 – Section 8.20(P), filing 2013-172</w:t>
      </w:r>
    </w:p>
    <w:p w14:paraId="5FB2D731" w14:textId="77777777" w:rsidR="006B6B41" w:rsidRPr="006B6B41" w:rsidRDefault="006B6B41" w:rsidP="006B6B41">
      <w:pPr>
        <w:tabs>
          <w:tab w:val="left" w:pos="720"/>
          <w:tab w:val="left" w:pos="1440"/>
          <w:tab w:val="left" w:pos="2160"/>
          <w:tab w:val="left" w:pos="2880"/>
          <w:tab w:val="left" w:pos="3600"/>
        </w:tabs>
        <w:textAlignment w:val="auto"/>
        <w:rPr>
          <w:color w:val="000000"/>
          <w:sz w:val="22"/>
        </w:rPr>
      </w:pPr>
      <w:r w:rsidRPr="006B6B41">
        <w:rPr>
          <w:color w:val="000000"/>
          <w:sz w:val="22"/>
        </w:rPr>
        <w:tab/>
        <w:t>December 24, 2013 – filing 2013-324</w:t>
      </w:r>
    </w:p>
    <w:p w14:paraId="6AF64BD0" w14:textId="77777777" w:rsidR="006B6B41" w:rsidRPr="006B6B41" w:rsidRDefault="006B6B41" w:rsidP="006B6B41">
      <w:pPr>
        <w:tabs>
          <w:tab w:val="left" w:pos="720"/>
          <w:tab w:val="left" w:pos="1440"/>
          <w:tab w:val="left" w:pos="2160"/>
          <w:tab w:val="left" w:pos="2880"/>
          <w:tab w:val="left" w:pos="3600"/>
        </w:tabs>
        <w:textAlignment w:val="auto"/>
        <w:rPr>
          <w:color w:val="000000"/>
          <w:sz w:val="22"/>
        </w:rPr>
      </w:pPr>
      <w:r w:rsidRPr="006B6B41">
        <w:rPr>
          <w:color w:val="000000"/>
          <w:sz w:val="22"/>
        </w:rPr>
        <w:tab/>
        <w:t>March 29, 2014 – Section 8.10(C)(3), filing 2014-061 (EMERGENCY)</w:t>
      </w:r>
    </w:p>
    <w:p w14:paraId="05C762AD" w14:textId="77777777" w:rsidR="006B6B41" w:rsidRPr="006B6B41" w:rsidRDefault="006B6B41" w:rsidP="006B6B41">
      <w:pPr>
        <w:tabs>
          <w:tab w:val="left" w:pos="720"/>
          <w:tab w:val="left" w:pos="1440"/>
          <w:tab w:val="left" w:pos="2160"/>
          <w:tab w:val="left" w:pos="2880"/>
          <w:tab w:val="left" w:pos="3600"/>
        </w:tabs>
        <w:textAlignment w:val="auto"/>
        <w:rPr>
          <w:color w:val="000000"/>
          <w:sz w:val="22"/>
        </w:rPr>
      </w:pPr>
      <w:r w:rsidRPr="006B6B41">
        <w:rPr>
          <w:color w:val="000000"/>
          <w:sz w:val="22"/>
        </w:rPr>
        <w:tab/>
        <w:t>May 6, 2014 – Section 8.10(C)(3), filing 2014-088 (EMERGENCY)</w:t>
      </w:r>
    </w:p>
    <w:p w14:paraId="4D2140EB" w14:textId="77777777" w:rsidR="006B6B41" w:rsidRPr="006B6B41" w:rsidRDefault="006B6B41" w:rsidP="006B6B41">
      <w:pPr>
        <w:tabs>
          <w:tab w:val="left" w:pos="720"/>
          <w:tab w:val="left" w:pos="1440"/>
          <w:tab w:val="left" w:pos="2160"/>
          <w:tab w:val="left" w:pos="2880"/>
          <w:tab w:val="left" w:pos="3600"/>
        </w:tabs>
        <w:textAlignment w:val="auto"/>
        <w:rPr>
          <w:color w:val="000000"/>
          <w:sz w:val="22"/>
        </w:rPr>
      </w:pPr>
      <w:r w:rsidRPr="006B6B41">
        <w:rPr>
          <w:color w:val="000000"/>
          <w:sz w:val="22"/>
        </w:rPr>
        <w:tab/>
        <w:t>July 8, 2014 – Section 8.20(P), filing 2014-138</w:t>
      </w:r>
    </w:p>
    <w:p w14:paraId="0FC44872" w14:textId="77777777" w:rsidR="006B6B41" w:rsidRPr="006B6B41" w:rsidRDefault="006B6B41" w:rsidP="006B6B41">
      <w:pPr>
        <w:tabs>
          <w:tab w:val="left" w:pos="720"/>
          <w:tab w:val="left" w:pos="1440"/>
          <w:tab w:val="left" w:pos="2160"/>
          <w:tab w:val="left" w:pos="2880"/>
          <w:tab w:val="left" w:pos="3600"/>
        </w:tabs>
        <w:textAlignment w:val="auto"/>
        <w:rPr>
          <w:color w:val="000000"/>
          <w:sz w:val="22"/>
        </w:rPr>
      </w:pPr>
      <w:r w:rsidRPr="006B6B41">
        <w:rPr>
          <w:color w:val="000000"/>
          <w:sz w:val="22"/>
        </w:rPr>
        <w:tab/>
        <w:t>August 10, 2014 – Sections 8.02, 8.20, filing 2014-158</w:t>
      </w:r>
    </w:p>
    <w:p w14:paraId="781C056B" w14:textId="77777777" w:rsidR="006B6B41" w:rsidRPr="006B6B41" w:rsidRDefault="006B6B41" w:rsidP="006B6B41">
      <w:pPr>
        <w:tabs>
          <w:tab w:val="left" w:pos="720"/>
          <w:tab w:val="left" w:pos="1440"/>
          <w:tab w:val="left" w:pos="2160"/>
          <w:tab w:val="left" w:pos="2880"/>
          <w:tab w:val="left" w:pos="3600"/>
        </w:tabs>
        <w:textAlignment w:val="auto"/>
        <w:rPr>
          <w:color w:val="000000"/>
          <w:sz w:val="22"/>
        </w:rPr>
      </w:pPr>
      <w:r w:rsidRPr="006B6B41">
        <w:rPr>
          <w:color w:val="000000"/>
          <w:sz w:val="22"/>
        </w:rPr>
        <w:tab/>
        <w:t>August 8, 2015 – Section 8.10(B), filing 2015-142</w:t>
      </w:r>
    </w:p>
    <w:p w14:paraId="6608C910" w14:textId="77777777" w:rsidR="006B6B41" w:rsidRPr="006B6B41" w:rsidRDefault="006B6B41" w:rsidP="006B6B41">
      <w:pPr>
        <w:tabs>
          <w:tab w:val="left" w:pos="720"/>
          <w:tab w:val="left" w:pos="1440"/>
          <w:tab w:val="left" w:pos="2160"/>
          <w:tab w:val="left" w:pos="2880"/>
          <w:tab w:val="left" w:pos="3600"/>
        </w:tabs>
        <w:textAlignment w:val="auto"/>
        <w:rPr>
          <w:color w:val="000000"/>
          <w:sz w:val="22"/>
        </w:rPr>
      </w:pPr>
      <w:r w:rsidRPr="006B6B41">
        <w:rPr>
          <w:color w:val="000000"/>
          <w:sz w:val="22"/>
        </w:rPr>
        <w:tab/>
        <w:t>March 13, 2019 – Section 8.20(F),(I),(O), filing 2019-045</w:t>
      </w:r>
    </w:p>
    <w:p w14:paraId="7A1659EE" w14:textId="77777777" w:rsidR="006B6B41" w:rsidRPr="006B6B41" w:rsidRDefault="006B6B41" w:rsidP="006B6B41">
      <w:pPr>
        <w:tabs>
          <w:tab w:val="left" w:pos="720"/>
          <w:tab w:val="left" w:pos="1440"/>
          <w:tab w:val="left" w:pos="2160"/>
          <w:tab w:val="left" w:pos="2880"/>
          <w:tab w:val="left" w:pos="3600"/>
        </w:tabs>
        <w:textAlignment w:val="auto"/>
        <w:rPr>
          <w:color w:val="000000"/>
          <w:sz w:val="22"/>
        </w:rPr>
      </w:pPr>
      <w:r w:rsidRPr="006B6B41">
        <w:rPr>
          <w:color w:val="000000"/>
          <w:sz w:val="22"/>
        </w:rPr>
        <w:tab/>
        <w:t>November 13, 2019 – Section 8.20(N),(R), filing 2019-195</w:t>
      </w:r>
    </w:p>
    <w:p w14:paraId="4684E79C" w14:textId="77777777" w:rsidR="006B6B41" w:rsidRPr="006B6B41" w:rsidRDefault="006B6B41" w:rsidP="006B6B41">
      <w:pPr>
        <w:tabs>
          <w:tab w:val="left" w:pos="720"/>
          <w:tab w:val="left" w:pos="1440"/>
          <w:tab w:val="left" w:pos="2160"/>
          <w:tab w:val="left" w:pos="2880"/>
          <w:tab w:val="left" w:pos="3600"/>
        </w:tabs>
        <w:textAlignment w:val="auto"/>
        <w:rPr>
          <w:color w:val="000000"/>
          <w:sz w:val="22"/>
        </w:rPr>
      </w:pPr>
      <w:r w:rsidRPr="006B6B41">
        <w:rPr>
          <w:color w:val="000000"/>
          <w:sz w:val="22"/>
        </w:rPr>
        <w:tab/>
        <w:t>March 15, 2020 – Section 8.10(C), 8.20(M),(R), filing 2020-039</w:t>
      </w:r>
    </w:p>
    <w:p w14:paraId="73B63817" w14:textId="77777777" w:rsidR="006B6B41" w:rsidRPr="006B6B41" w:rsidRDefault="006B6B41" w:rsidP="006B6B41">
      <w:pPr>
        <w:tabs>
          <w:tab w:val="left" w:pos="720"/>
          <w:tab w:val="left" w:pos="1440"/>
          <w:tab w:val="left" w:pos="2160"/>
          <w:tab w:val="left" w:pos="2880"/>
          <w:tab w:val="left" w:pos="3600"/>
        </w:tabs>
        <w:textAlignment w:val="auto"/>
        <w:rPr>
          <w:color w:val="000000"/>
          <w:sz w:val="22"/>
        </w:rPr>
      </w:pPr>
      <w:r w:rsidRPr="006B6B41">
        <w:rPr>
          <w:color w:val="000000"/>
          <w:sz w:val="22"/>
        </w:rPr>
        <w:tab/>
        <w:t>January 1, 2021 – Section 8.20(S), filing 2020-040</w:t>
      </w:r>
    </w:p>
    <w:p w14:paraId="3092C431" w14:textId="77777777" w:rsidR="006B6B41" w:rsidRPr="006B6B41" w:rsidRDefault="006B6B41" w:rsidP="006B6B41">
      <w:pPr>
        <w:tabs>
          <w:tab w:val="left" w:pos="720"/>
          <w:tab w:val="left" w:pos="1440"/>
          <w:tab w:val="left" w:pos="2160"/>
          <w:tab w:val="left" w:pos="2880"/>
          <w:tab w:val="left" w:pos="3600"/>
        </w:tabs>
        <w:textAlignment w:val="auto"/>
        <w:rPr>
          <w:color w:val="000000"/>
          <w:sz w:val="22"/>
        </w:rPr>
      </w:pPr>
      <w:r w:rsidRPr="006B6B41">
        <w:rPr>
          <w:color w:val="000000"/>
          <w:sz w:val="22"/>
        </w:rPr>
        <w:tab/>
        <w:t>June 1, 2021 – Section 8.20(M), filing 2021-115 (EMERGENCY)</w:t>
      </w:r>
    </w:p>
    <w:p w14:paraId="097D4CC4" w14:textId="77777777" w:rsidR="006B6B41" w:rsidRPr="006B6B41" w:rsidRDefault="006B6B41" w:rsidP="006B6B41">
      <w:pPr>
        <w:tabs>
          <w:tab w:val="left" w:pos="720"/>
          <w:tab w:val="left" w:pos="1440"/>
          <w:tab w:val="left" w:pos="2160"/>
          <w:tab w:val="left" w:pos="2880"/>
          <w:tab w:val="left" w:pos="3600"/>
        </w:tabs>
        <w:ind w:left="720"/>
        <w:textAlignment w:val="auto"/>
        <w:rPr>
          <w:color w:val="000000"/>
          <w:sz w:val="22"/>
        </w:rPr>
      </w:pPr>
      <w:r w:rsidRPr="006B6B41">
        <w:rPr>
          <w:color w:val="000000"/>
          <w:sz w:val="22"/>
        </w:rPr>
        <w:t xml:space="preserve">August 10, 2021 </w:t>
      </w:r>
      <w:bookmarkStart w:id="1" w:name="_Hlk86935132"/>
      <w:r w:rsidRPr="006B6B41">
        <w:rPr>
          <w:color w:val="000000"/>
          <w:sz w:val="22"/>
        </w:rPr>
        <w:t>–</w:t>
      </w:r>
      <w:bookmarkEnd w:id="1"/>
      <w:r w:rsidRPr="006B6B41">
        <w:rPr>
          <w:color w:val="000000"/>
          <w:sz w:val="22"/>
        </w:rPr>
        <w:t xml:space="preserve"> Section 8.20(M), filing 2021-161</w:t>
      </w:r>
    </w:p>
    <w:p w14:paraId="1C3A8799" w14:textId="6DA60452" w:rsidR="006C67A2" w:rsidRDefault="00D80CE1">
      <w:pPr>
        <w:pStyle w:val="DefaultText"/>
        <w:tabs>
          <w:tab w:val="left" w:pos="720"/>
          <w:tab w:val="left" w:pos="1440"/>
          <w:tab w:val="left" w:pos="2160"/>
          <w:tab w:val="left" w:pos="2880"/>
          <w:tab w:val="left" w:pos="3600"/>
        </w:tabs>
        <w:rPr>
          <w:color w:val="000000"/>
          <w:sz w:val="22"/>
        </w:rPr>
      </w:pPr>
      <w:r>
        <w:rPr>
          <w:color w:val="000000"/>
          <w:sz w:val="22"/>
        </w:rPr>
        <w:tab/>
        <w:t>October 31, 2021</w:t>
      </w:r>
      <w:r w:rsidR="006B6B41">
        <w:rPr>
          <w:color w:val="000000"/>
          <w:sz w:val="22"/>
        </w:rPr>
        <w:t xml:space="preserve"> </w:t>
      </w:r>
      <w:r w:rsidR="006B6B41" w:rsidRPr="006B6B41">
        <w:rPr>
          <w:color w:val="000000"/>
          <w:sz w:val="22"/>
        </w:rPr>
        <w:t>–</w:t>
      </w:r>
      <w:r w:rsidR="006B6B41">
        <w:rPr>
          <w:color w:val="000000"/>
          <w:sz w:val="22"/>
        </w:rPr>
        <w:t xml:space="preserve"> S</w:t>
      </w:r>
      <w:r>
        <w:rPr>
          <w:color w:val="000000"/>
          <w:sz w:val="22"/>
        </w:rPr>
        <w:t xml:space="preserve">ection 8.20(T) added </w:t>
      </w:r>
      <w:r w:rsidR="006B6B41">
        <w:rPr>
          <w:color w:val="000000"/>
          <w:sz w:val="22"/>
        </w:rPr>
        <w:t>, filing 2021-218</w:t>
      </w:r>
    </w:p>
    <w:p w14:paraId="1500BC1F" w14:textId="678B8D7F" w:rsidR="00065B01" w:rsidRDefault="00065B01">
      <w:pPr>
        <w:pStyle w:val="DefaultText"/>
        <w:tabs>
          <w:tab w:val="left" w:pos="720"/>
          <w:tab w:val="left" w:pos="1440"/>
          <w:tab w:val="left" w:pos="2160"/>
          <w:tab w:val="left" w:pos="2880"/>
          <w:tab w:val="left" w:pos="3600"/>
        </w:tabs>
        <w:rPr>
          <w:color w:val="000000"/>
          <w:sz w:val="22"/>
        </w:rPr>
      </w:pPr>
      <w:r>
        <w:rPr>
          <w:color w:val="000000"/>
          <w:sz w:val="22"/>
        </w:rPr>
        <w:tab/>
        <w:t>April 26, 2022 – Section 8.20(F), filing 2022-065</w:t>
      </w:r>
    </w:p>
    <w:p w14:paraId="41FBF42E" w14:textId="02091F7A" w:rsidR="00F061D4" w:rsidRDefault="004E1E02">
      <w:pPr>
        <w:pStyle w:val="DefaultText"/>
        <w:tabs>
          <w:tab w:val="left" w:pos="720"/>
          <w:tab w:val="left" w:pos="1440"/>
          <w:tab w:val="left" w:pos="2160"/>
          <w:tab w:val="left" w:pos="2880"/>
          <w:tab w:val="left" w:pos="3600"/>
        </w:tabs>
        <w:rPr>
          <w:color w:val="000000"/>
          <w:sz w:val="22"/>
        </w:rPr>
      </w:pPr>
      <w:r>
        <w:rPr>
          <w:color w:val="000000"/>
          <w:sz w:val="22"/>
        </w:rPr>
        <w:tab/>
      </w:r>
      <w:r w:rsidR="00F061D4">
        <w:rPr>
          <w:color w:val="000000"/>
          <w:sz w:val="22"/>
        </w:rPr>
        <w:t xml:space="preserve">November 1, 2022 - </w:t>
      </w:r>
      <w:r w:rsidR="00F061D4" w:rsidRPr="00F061D4">
        <w:rPr>
          <w:color w:val="000000"/>
          <w:sz w:val="22"/>
        </w:rPr>
        <w:t>Section 8.20</w:t>
      </w:r>
      <w:r w:rsidR="00F061D4">
        <w:rPr>
          <w:color w:val="000000"/>
          <w:sz w:val="22"/>
        </w:rPr>
        <w:t xml:space="preserve"> </w:t>
      </w:r>
      <w:r w:rsidR="00F061D4" w:rsidRPr="00F061D4">
        <w:rPr>
          <w:color w:val="000000"/>
          <w:sz w:val="22"/>
        </w:rPr>
        <w:t>(O),(Q),(R), filing 2022-213</w:t>
      </w:r>
    </w:p>
    <w:p w14:paraId="6FC03C9E" w14:textId="0AC3C462" w:rsidR="004E1E02" w:rsidRDefault="00F061D4">
      <w:pPr>
        <w:pStyle w:val="DefaultText"/>
        <w:tabs>
          <w:tab w:val="left" w:pos="720"/>
          <w:tab w:val="left" w:pos="1440"/>
          <w:tab w:val="left" w:pos="2160"/>
          <w:tab w:val="left" w:pos="2880"/>
          <w:tab w:val="left" w:pos="3600"/>
        </w:tabs>
        <w:rPr>
          <w:color w:val="000000"/>
          <w:sz w:val="22"/>
        </w:rPr>
      </w:pPr>
      <w:r>
        <w:rPr>
          <w:color w:val="000000"/>
          <w:sz w:val="22"/>
        </w:rPr>
        <w:tab/>
      </w:r>
      <w:r w:rsidR="004E1E02">
        <w:rPr>
          <w:color w:val="000000"/>
          <w:sz w:val="22"/>
        </w:rPr>
        <w:t xml:space="preserve">January 1, 2023 – </w:t>
      </w:r>
      <w:bookmarkStart w:id="2" w:name="_Hlk118711978"/>
      <w:r w:rsidR="004838AD">
        <w:rPr>
          <w:color w:val="000000"/>
          <w:sz w:val="22"/>
        </w:rPr>
        <w:t>Section 8.20(N)</w:t>
      </w:r>
      <w:r w:rsidR="004E1E02">
        <w:rPr>
          <w:color w:val="000000"/>
          <w:sz w:val="22"/>
        </w:rPr>
        <w:t>, filing 2022-213</w:t>
      </w:r>
      <w:bookmarkEnd w:id="2"/>
    </w:p>
    <w:sectPr w:rsidR="004E1E02">
      <w:headerReference w:type="default" r:id="rId8"/>
      <w:type w:val="continuous"/>
      <w:pgSz w:w="12240" w:h="15840" w:code="1"/>
      <w:pgMar w:top="1440" w:right="1440" w:bottom="144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C7321" w14:textId="77777777" w:rsidR="000219C9" w:rsidRDefault="000219C9">
      <w:r>
        <w:separator/>
      </w:r>
    </w:p>
  </w:endnote>
  <w:endnote w:type="continuationSeparator" w:id="0">
    <w:p w14:paraId="4DC95309" w14:textId="77777777" w:rsidR="000219C9" w:rsidRDefault="0002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C6180" w14:textId="77777777" w:rsidR="000219C9" w:rsidRDefault="000219C9">
      <w:r>
        <w:separator/>
      </w:r>
    </w:p>
  </w:footnote>
  <w:footnote w:type="continuationSeparator" w:id="0">
    <w:p w14:paraId="5B367759" w14:textId="77777777" w:rsidR="000219C9" w:rsidRDefault="00021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95152" w14:textId="77777777" w:rsidR="000219C9" w:rsidRDefault="000219C9">
    <w:pPr>
      <w:pStyle w:val="Header"/>
      <w:jc w:val="right"/>
      <w:rPr>
        <w:sz w:val="18"/>
      </w:rPr>
    </w:pPr>
  </w:p>
  <w:p w14:paraId="08017309" w14:textId="77777777" w:rsidR="000219C9" w:rsidRDefault="000219C9">
    <w:pPr>
      <w:pStyle w:val="Header"/>
      <w:jc w:val="right"/>
      <w:rPr>
        <w:sz w:val="18"/>
      </w:rPr>
    </w:pPr>
  </w:p>
  <w:p w14:paraId="3AA6D53F" w14:textId="77777777" w:rsidR="000219C9" w:rsidRDefault="000219C9">
    <w:pPr>
      <w:pStyle w:val="Header"/>
      <w:jc w:val="right"/>
      <w:rPr>
        <w:sz w:val="18"/>
      </w:rPr>
    </w:pPr>
  </w:p>
  <w:p w14:paraId="2D4F9579" w14:textId="5C5FF812" w:rsidR="000219C9" w:rsidRDefault="000219C9">
    <w:pPr>
      <w:pStyle w:val="Header"/>
      <w:pBdr>
        <w:bottom w:val="single" w:sz="4" w:space="1" w:color="auto"/>
      </w:pBdr>
      <w:jc w:val="right"/>
      <w:rPr>
        <w:sz w:val="18"/>
      </w:rPr>
    </w:pPr>
    <w:r>
      <w:rPr>
        <w:sz w:val="18"/>
      </w:rPr>
      <w:t xml:space="preserve"> Chapter 8  </w:t>
    </w:r>
    <w:r w:rsidR="00742EFD">
      <w:rPr>
        <w:sz w:val="18"/>
      </w:rPr>
      <w:t xml:space="preserve">  </w:t>
    </w:r>
    <w:r>
      <w:rPr>
        <w:sz w:val="18"/>
      </w:rPr>
      <w:t xml:space="preserve"> page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14</w:t>
    </w:r>
    <w:r>
      <w:rPr>
        <w:rStyle w:val="PageNumbe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44C9"/>
    <w:multiLevelType w:val="hybridMultilevel"/>
    <w:tmpl w:val="DBF837E4"/>
    <w:lvl w:ilvl="0" w:tplc="CBEE14AE">
      <w:start w:val="1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3AE64D7"/>
    <w:multiLevelType w:val="hybridMultilevel"/>
    <w:tmpl w:val="4118916E"/>
    <w:lvl w:ilvl="0" w:tplc="CA4A3056">
      <w:start w:val="8"/>
      <w:numFmt w:val="decimal"/>
      <w:lvlText w:val="%1."/>
      <w:lvlJc w:val="left"/>
      <w:pPr>
        <w:tabs>
          <w:tab w:val="num" w:pos="720"/>
        </w:tabs>
        <w:ind w:left="720" w:hanging="360"/>
      </w:pPr>
      <w:rPr>
        <w:rFonts w:hint="default"/>
      </w:rPr>
    </w:lvl>
    <w:lvl w:ilvl="1" w:tplc="A030F7DC" w:tentative="1">
      <w:start w:val="1"/>
      <w:numFmt w:val="lowerLetter"/>
      <w:lvlText w:val="%2."/>
      <w:lvlJc w:val="left"/>
      <w:pPr>
        <w:tabs>
          <w:tab w:val="num" w:pos="1440"/>
        </w:tabs>
        <w:ind w:left="1440" w:hanging="360"/>
      </w:pPr>
    </w:lvl>
    <w:lvl w:ilvl="2" w:tplc="7AD608EE" w:tentative="1">
      <w:start w:val="1"/>
      <w:numFmt w:val="lowerRoman"/>
      <w:lvlText w:val="%3."/>
      <w:lvlJc w:val="right"/>
      <w:pPr>
        <w:tabs>
          <w:tab w:val="num" w:pos="2160"/>
        </w:tabs>
        <w:ind w:left="2160" w:hanging="180"/>
      </w:pPr>
    </w:lvl>
    <w:lvl w:ilvl="3" w:tplc="EFDC64DC" w:tentative="1">
      <w:start w:val="1"/>
      <w:numFmt w:val="decimal"/>
      <w:lvlText w:val="%4."/>
      <w:lvlJc w:val="left"/>
      <w:pPr>
        <w:tabs>
          <w:tab w:val="num" w:pos="2880"/>
        </w:tabs>
        <w:ind w:left="2880" w:hanging="360"/>
      </w:pPr>
    </w:lvl>
    <w:lvl w:ilvl="4" w:tplc="BA7231E2" w:tentative="1">
      <w:start w:val="1"/>
      <w:numFmt w:val="lowerLetter"/>
      <w:lvlText w:val="%5."/>
      <w:lvlJc w:val="left"/>
      <w:pPr>
        <w:tabs>
          <w:tab w:val="num" w:pos="3600"/>
        </w:tabs>
        <w:ind w:left="3600" w:hanging="360"/>
      </w:pPr>
    </w:lvl>
    <w:lvl w:ilvl="5" w:tplc="FA44A440" w:tentative="1">
      <w:start w:val="1"/>
      <w:numFmt w:val="lowerRoman"/>
      <w:lvlText w:val="%6."/>
      <w:lvlJc w:val="right"/>
      <w:pPr>
        <w:tabs>
          <w:tab w:val="num" w:pos="4320"/>
        </w:tabs>
        <w:ind w:left="4320" w:hanging="180"/>
      </w:pPr>
    </w:lvl>
    <w:lvl w:ilvl="6" w:tplc="974487C4" w:tentative="1">
      <w:start w:val="1"/>
      <w:numFmt w:val="decimal"/>
      <w:lvlText w:val="%7."/>
      <w:lvlJc w:val="left"/>
      <w:pPr>
        <w:tabs>
          <w:tab w:val="num" w:pos="5040"/>
        </w:tabs>
        <w:ind w:left="5040" w:hanging="360"/>
      </w:pPr>
    </w:lvl>
    <w:lvl w:ilvl="7" w:tplc="E8D25B8A" w:tentative="1">
      <w:start w:val="1"/>
      <w:numFmt w:val="lowerLetter"/>
      <w:lvlText w:val="%8."/>
      <w:lvlJc w:val="left"/>
      <w:pPr>
        <w:tabs>
          <w:tab w:val="num" w:pos="5760"/>
        </w:tabs>
        <w:ind w:left="5760" w:hanging="360"/>
      </w:pPr>
    </w:lvl>
    <w:lvl w:ilvl="8" w:tplc="11D6B522" w:tentative="1">
      <w:start w:val="1"/>
      <w:numFmt w:val="lowerRoman"/>
      <w:lvlText w:val="%9."/>
      <w:lvlJc w:val="right"/>
      <w:pPr>
        <w:tabs>
          <w:tab w:val="num" w:pos="6480"/>
        </w:tabs>
        <w:ind w:left="6480" w:hanging="180"/>
      </w:pPr>
    </w:lvl>
  </w:abstractNum>
  <w:abstractNum w:abstractNumId="2" w15:restartNumberingAfterBreak="0">
    <w:nsid w:val="0947181D"/>
    <w:multiLevelType w:val="hybridMultilevel"/>
    <w:tmpl w:val="8940FF66"/>
    <w:lvl w:ilvl="0" w:tplc="5CC08860">
      <w:start w:val="1"/>
      <w:numFmt w:val="bullet"/>
      <w:lvlText w:val=""/>
      <w:lvlJc w:val="left"/>
      <w:pPr>
        <w:tabs>
          <w:tab w:val="num" w:pos="360"/>
        </w:tabs>
        <w:ind w:left="360" w:hanging="360"/>
      </w:pPr>
      <w:rPr>
        <w:rFonts w:ascii="Symbol" w:hAnsi="Symbol" w:hint="default"/>
        <w:color w:val="auto"/>
      </w:rPr>
    </w:lvl>
    <w:lvl w:ilvl="1" w:tplc="3ED4A99E" w:tentative="1">
      <w:start w:val="1"/>
      <w:numFmt w:val="bullet"/>
      <w:lvlText w:val="o"/>
      <w:lvlJc w:val="left"/>
      <w:pPr>
        <w:tabs>
          <w:tab w:val="num" w:pos="1440"/>
        </w:tabs>
        <w:ind w:left="1440" w:hanging="360"/>
      </w:pPr>
      <w:rPr>
        <w:rFonts w:ascii="Courier New" w:hAnsi="Courier New" w:hint="default"/>
      </w:rPr>
    </w:lvl>
    <w:lvl w:ilvl="2" w:tplc="81CAAFE2" w:tentative="1">
      <w:start w:val="1"/>
      <w:numFmt w:val="bullet"/>
      <w:lvlText w:val=""/>
      <w:lvlJc w:val="left"/>
      <w:pPr>
        <w:tabs>
          <w:tab w:val="num" w:pos="2160"/>
        </w:tabs>
        <w:ind w:left="2160" w:hanging="360"/>
      </w:pPr>
      <w:rPr>
        <w:rFonts w:ascii="Wingdings" w:hAnsi="Wingdings" w:hint="default"/>
      </w:rPr>
    </w:lvl>
    <w:lvl w:ilvl="3" w:tplc="146008E2" w:tentative="1">
      <w:start w:val="1"/>
      <w:numFmt w:val="bullet"/>
      <w:lvlText w:val=""/>
      <w:lvlJc w:val="left"/>
      <w:pPr>
        <w:tabs>
          <w:tab w:val="num" w:pos="2880"/>
        </w:tabs>
        <w:ind w:left="2880" w:hanging="360"/>
      </w:pPr>
      <w:rPr>
        <w:rFonts w:ascii="Symbol" w:hAnsi="Symbol" w:hint="default"/>
      </w:rPr>
    </w:lvl>
    <w:lvl w:ilvl="4" w:tplc="3AD8F220" w:tentative="1">
      <w:start w:val="1"/>
      <w:numFmt w:val="bullet"/>
      <w:lvlText w:val="o"/>
      <w:lvlJc w:val="left"/>
      <w:pPr>
        <w:tabs>
          <w:tab w:val="num" w:pos="3600"/>
        </w:tabs>
        <w:ind w:left="3600" w:hanging="360"/>
      </w:pPr>
      <w:rPr>
        <w:rFonts w:ascii="Courier New" w:hAnsi="Courier New" w:hint="default"/>
      </w:rPr>
    </w:lvl>
    <w:lvl w:ilvl="5" w:tplc="7C2884C2" w:tentative="1">
      <w:start w:val="1"/>
      <w:numFmt w:val="bullet"/>
      <w:lvlText w:val=""/>
      <w:lvlJc w:val="left"/>
      <w:pPr>
        <w:tabs>
          <w:tab w:val="num" w:pos="4320"/>
        </w:tabs>
        <w:ind w:left="4320" w:hanging="360"/>
      </w:pPr>
      <w:rPr>
        <w:rFonts w:ascii="Wingdings" w:hAnsi="Wingdings" w:hint="default"/>
      </w:rPr>
    </w:lvl>
    <w:lvl w:ilvl="6" w:tplc="A48AB90E" w:tentative="1">
      <w:start w:val="1"/>
      <w:numFmt w:val="bullet"/>
      <w:lvlText w:val=""/>
      <w:lvlJc w:val="left"/>
      <w:pPr>
        <w:tabs>
          <w:tab w:val="num" w:pos="5040"/>
        </w:tabs>
        <w:ind w:left="5040" w:hanging="360"/>
      </w:pPr>
      <w:rPr>
        <w:rFonts w:ascii="Symbol" w:hAnsi="Symbol" w:hint="default"/>
      </w:rPr>
    </w:lvl>
    <w:lvl w:ilvl="7" w:tplc="E1028810" w:tentative="1">
      <w:start w:val="1"/>
      <w:numFmt w:val="bullet"/>
      <w:lvlText w:val="o"/>
      <w:lvlJc w:val="left"/>
      <w:pPr>
        <w:tabs>
          <w:tab w:val="num" w:pos="5760"/>
        </w:tabs>
        <w:ind w:left="5760" w:hanging="360"/>
      </w:pPr>
      <w:rPr>
        <w:rFonts w:ascii="Courier New" w:hAnsi="Courier New" w:hint="default"/>
      </w:rPr>
    </w:lvl>
    <w:lvl w:ilvl="8" w:tplc="556C914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10071"/>
    <w:multiLevelType w:val="hybridMultilevel"/>
    <w:tmpl w:val="404C3626"/>
    <w:lvl w:ilvl="0" w:tplc="EC08B03C">
      <w:start w:val="1"/>
      <w:numFmt w:val="decimal"/>
      <w:lvlText w:val="%1."/>
      <w:lvlJc w:val="left"/>
      <w:pPr>
        <w:tabs>
          <w:tab w:val="num" w:pos="360"/>
        </w:tabs>
        <w:ind w:left="360" w:hanging="360"/>
      </w:pPr>
    </w:lvl>
    <w:lvl w:ilvl="1" w:tplc="6C9AE718" w:tentative="1">
      <w:start w:val="1"/>
      <w:numFmt w:val="lowerLetter"/>
      <w:lvlText w:val="%2."/>
      <w:lvlJc w:val="left"/>
      <w:pPr>
        <w:tabs>
          <w:tab w:val="num" w:pos="1080"/>
        </w:tabs>
        <w:ind w:left="1080" w:hanging="360"/>
      </w:pPr>
    </w:lvl>
    <w:lvl w:ilvl="2" w:tplc="0BB2219C" w:tentative="1">
      <w:start w:val="1"/>
      <w:numFmt w:val="lowerRoman"/>
      <w:lvlText w:val="%3."/>
      <w:lvlJc w:val="right"/>
      <w:pPr>
        <w:tabs>
          <w:tab w:val="num" w:pos="1800"/>
        </w:tabs>
        <w:ind w:left="1800" w:hanging="180"/>
      </w:pPr>
    </w:lvl>
    <w:lvl w:ilvl="3" w:tplc="A6A47F9A" w:tentative="1">
      <w:start w:val="1"/>
      <w:numFmt w:val="decimal"/>
      <w:lvlText w:val="%4."/>
      <w:lvlJc w:val="left"/>
      <w:pPr>
        <w:tabs>
          <w:tab w:val="num" w:pos="2520"/>
        </w:tabs>
        <w:ind w:left="2520" w:hanging="360"/>
      </w:pPr>
    </w:lvl>
    <w:lvl w:ilvl="4" w:tplc="9CB67CAC" w:tentative="1">
      <w:start w:val="1"/>
      <w:numFmt w:val="lowerLetter"/>
      <w:lvlText w:val="%5."/>
      <w:lvlJc w:val="left"/>
      <w:pPr>
        <w:tabs>
          <w:tab w:val="num" w:pos="3240"/>
        </w:tabs>
        <w:ind w:left="3240" w:hanging="360"/>
      </w:pPr>
    </w:lvl>
    <w:lvl w:ilvl="5" w:tplc="453C7D9A" w:tentative="1">
      <w:start w:val="1"/>
      <w:numFmt w:val="lowerRoman"/>
      <w:lvlText w:val="%6."/>
      <w:lvlJc w:val="right"/>
      <w:pPr>
        <w:tabs>
          <w:tab w:val="num" w:pos="3960"/>
        </w:tabs>
        <w:ind w:left="3960" w:hanging="180"/>
      </w:pPr>
    </w:lvl>
    <w:lvl w:ilvl="6" w:tplc="DE0C24DA" w:tentative="1">
      <w:start w:val="1"/>
      <w:numFmt w:val="decimal"/>
      <w:lvlText w:val="%7."/>
      <w:lvlJc w:val="left"/>
      <w:pPr>
        <w:tabs>
          <w:tab w:val="num" w:pos="4680"/>
        </w:tabs>
        <w:ind w:left="4680" w:hanging="360"/>
      </w:pPr>
    </w:lvl>
    <w:lvl w:ilvl="7" w:tplc="338AB176" w:tentative="1">
      <w:start w:val="1"/>
      <w:numFmt w:val="lowerLetter"/>
      <w:lvlText w:val="%8."/>
      <w:lvlJc w:val="left"/>
      <w:pPr>
        <w:tabs>
          <w:tab w:val="num" w:pos="5400"/>
        </w:tabs>
        <w:ind w:left="5400" w:hanging="360"/>
      </w:pPr>
    </w:lvl>
    <w:lvl w:ilvl="8" w:tplc="A7364F4A" w:tentative="1">
      <w:start w:val="1"/>
      <w:numFmt w:val="lowerRoman"/>
      <w:lvlText w:val="%9."/>
      <w:lvlJc w:val="right"/>
      <w:pPr>
        <w:tabs>
          <w:tab w:val="num" w:pos="6120"/>
        </w:tabs>
        <w:ind w:left="6120" w:hanging="180"/>
      </w:pPr>
    </w:lvl>
  </w:abstractNum>
  <w:abstractNum w:abstractNumId="4" w15:restartNumberingAfterBreak="0">
    <w:nsid w:val="2E872BFF"/>
    <w:multiLevelType w:val="multilevel"/>
    <w:tmpl w:val="9A4CDFE6"/>
    <w:lvl w:ilvl="0">
      <w:start w:val="1"/>
      <w:numFmt w:val="decimalZero"/>
      <w:suff w:val="nothing"/>
      <w:lvlText w:val="8.%1   "/>
      <w:lvlJc w:val="left"/>
      <w:pPr>
        <w:ind w:left="864" w:hanging="864"/>
      </w:pPr>
      <w:rPr>
        <w:rFonts w:hint="default"/>
      </w:rPr>
    </w:lvl>
    <w:lvl w:ilvl="1">
      <w:start w:val="1"/>
      <w:numFmt w:val="upperLetter"/>
      <w:suff w:val="nothing"/>
      <w:lvlText w:val="%2   "/>
      <w:lvlJc w:val="left"/>
      <w:pPr>
        <w:ind w:left="1224" w:hanging="360"/>
      </w:pPr>
      <w:rPr>
        <w:rFonts w:hint="default"/>
      </w:rPr>
    </w:lvl>
    <w:lvl w:ilvl="2">
      <w:start w:val="1"/>
      <w:numFmt w:val="decimal"/>
      <w:suff w:val="nothing"/>
      <w:lvlText w:val="(%3)   "/>
      <w:lvlJc w:val="left"/>
      <w:pPr>
        <w:ind w:left="1800" w:hanging="504"/>
      </w:pPr>
      <w:rPr>
        <w:rFonts w:hint="default"/>
      </w:rPr>
    </w:lvl>
    <w:lvl w:ilvl="3">
      <w:start w:val="1"/>
      <w:numFmt w:val="lowerLetter"/>
      <w:suff w:val="nothing"/>
      <w:lvlText w:val="(%4)   "/>
      <w:lvlJc w:val="left"/>
      <w:pPr>
        <w:ind w:left="2376" w:hanging="504"/>
      </w:pPr>
      <w:rPr>
        <w:rFonts w:ascii="Arial" w:hAnsi="Arial" w:hint="default"/>
        <w:b w:val="0"/>
        <w:i w:val="0"/>
        <w:color w:val="auto"/>
        <w:sz w:val="24"/>
      </w:rPr>
    </w:lvl>
    <w:lvl w:ilvl="4">
      <w:start w:val="1"/>
      <w:numFmt w:val="lowerRoman"/>
      <w:suff w:val="nothing"/>
      <w:lvlText w:val="(%5)   "/>
      <w:lvlJc w:val="left"/>
      <w:pPr>
        <w:ind w:left="3024" w:hanging="576"/>
      </w:pPr>
      <w:rPr>
        <w:rFonts w:hint="default"/>
      </w:rPr>
    </w:lvl>
    <w:lvl w:ilvl="5">
      <w:start w:val="1"/>
      <w:numFmt w:val="lowerRoman"/>
      <w:suff w:val="nothing"/>
      <w:lvlText w:val="%6   "/>
      <w:lvlJc w:val="left"/>
      <w:pPr>
        <w:ind w:left="3312" w:hanging="432"/>
      </w:pPr>
      <w:rPr>
        <w:rFonts w:hint="default"/>
      </w:rPr>
    </w:lvl>
    <w:lvl w:ilvl="6">
      <w:start w:val="1"/>
      <w:numFmt w:val="lowerRoman"/>
      <w:suff w:val="nothing"/>
      <w:lvlText w:val="%7"/>
      <w:lvlJc w:val="left"/>
      <w:pPr>
        <w:ind w:left="3744" w:hanging="432"/>
      </w:pPr>
      <w:rPr>
        <w:rFonts w:hint="default"/>
      </w:rPr>
    </w:lvl>
    <w:lvl w:ilvl="7">
      <w:start w:val="1"/>
      <w:numFmt w:val="lowerRoman"/>
      <w:suff w:val="nothing"/>
      <w:lvlText w:val="%8     "/>
      <w:lvlJc w:val="left"/>
      <w:pPr>
        <w:ind w:left="3888" w:hanging="432"/>
      </w:pPr>
      <w:rPr>
        <w:rFonts w:hint="default"/>
      </w:rPr>
    </w:lvl>
    <w:lvl w:ilvl="8">
      <w:start w:val="1"/>
      <w:numFmt w:val="lowerRoman"/>
      <w:suff w:val="nothing"/>
      <w:lvlText w:val="%9"/>
      <w:lvlJc w:val="left"/>
      <w:pPr>
        <w:ind w:left="4320" w:hanging="432"/>
      </w:pPr>
      <w:rPr>
        <w:rFonts w:hint="default"/>
      </w:rPr>
    </w:lvl>
  </w:abstractNum>
  <w:abstractNum w:abstractNumId="5" w15:restartNumberingAfterBreak="0">
    <w:nsid w:val="43292C35"/>
    <w:multiLevelType w:val="multilevel"/>
    <w:tmpl w:val="6CE0463A"/>
    <w:lvl w:ilvl="0">
      <w:start w:val="1"/>
      <w:numFmt w:val="none"/>
      <w:lvlText w:val="%1"/>
      <w:lvlJc w:val="left"/>
      <w:pPr>
        <w:tabs>
          <w:tab w:val="num" w:pos="0"/>
        </w:tabs>
        <w:ind w:left="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5E0552F"/>
    <w:multiLevelType w:val="hybridMultilevel"/>
    <w:tmpl w:val="6276E5C2"/>
    <w:lvl w:ilvl="0" w:tplc="A05EE074">
      <w:start w:val="1"/>
      <w:numFmt w:val="bullet"/>
      <w:lvlText w:val=""/>
      <w:lvlJc w:val="left"/>
      <w:pPr>
        <w:tabs>
          <w:tab w:val="num" w:pos="360"/>
        </w:tabs>
        <w:ind w:left="360" w:hanging="360"/>
      </w:pPr>
      <w:rPr>
        <w:rFonts w:ascii="Symbol" w:hAnsi="Symbol" w:hint="default"/>
        <w:color w:val="auto"/>
      </w:rPr>
    </w:lvl>
    <w:lvl w:ilvl="1" w:tplc="5866B9EC" w:tentative="1">
      <w:start w:val="1"/>
      <w:numFmt w:val="bullet"/>
      <w:lvlText w:val="o"/>
      <w:lvlJc w:val="left"/>
      <w:pPr>
        <w:tabs>
          <w:tab w:val="num" w:pos="1440"/>
        </w:tabs>
        <w:ind w:left="1440" w:hanging="360"/>
      </w:pPr>
      <w:rPr>
        <w:rFonts w:ascii="Courier New" w:hAnsi="Courier New" w:hint="default"/>
      </w:rPr>
    </w:lvl>
    <w:lvl w:ilvl="2" w:tplc="4092A8B6" w:tentative="1">
      <w:start w:val="1"/>
      <w:numFmt w:val="bullet"/>
      <w:lvlText w:val=""/>
      <w:lvlJc w:val="left"/>
      <w:pPr>
        <w:tabs>
          <w:tab w:val="num" w:pos="2160"/>
        </w:tabs>
        <w:ind w:left="2160" w:hanging="360"/>
      </w:pPr>
      <w:rPr>
        <w:rFonts w:ascii="Wingdings" w:hAnsi="Wingdings" w:hint="default"/>
      </w:rPr>
    </w:lvl>
    <w:lvl w:ilvl="3" w:tplc="E7D6A648" w:tentative="1">
      <w:start w:val="1"/>
      <w:numFmt w:val="bullet"/>
      <w:lvlText w:val=""/>
      <w:lvlJc w:val="left"/>
      <w:pPr>
        <w:tabs>
          <w:tab w:val="num" w:pos="2880"/>
        </w:tabs>
        <w:ind w:left="2880" w:hanging="360"/>
      </w:pPr>
      <w:rPr>
        <w:rFonts w:ascii="Symbol" w:hAnsi="Symbol" w:hint="default"/>
      </w:rPr>
    </w:lvl>
    <w:lvl w:ilvl="4" w:tplc="85DA8348" w:tentative="1">
      <w:start w:val="1"/>
      <w:numFmt w:val="bullet"/>
      <w:lvlText w:val="o"/>
      <w:lvlJc w:val="left"/>
      <w:pPr>
        <w:tabs>
          <w:tab w:val="num" w:pos="3600"/>
        </w:tabs>
        <w:ind w:left="3600" w:hanging="360"/>
      </w:pPr>
      <w:rPr>
        <w:rFonts w:ascii="Courier New" w:hAnsi="Courier New" w:hint="default"/>
      </w:rPr>
    </w:lvl>
    <w:lvl w:ilvl="5" w:tplc="EC481512" w:tentative="1">
      <w:start w:val="1"/>
      <w:numFmt w:val="bullet"/>
      <w:lvlText w:val=""/>
      <w:lvlJc w:val="left"/>
      <w:pPr>
        <w:tabs>
          <w:tab w:val="num" w:pos="4320"/>
        </w:tabs>
        <w:ind w:left="4320" w:hanging="360"/>
      </w:pPr>
      <w:rPr>
        <w:rFonts w:ascii="Wingdings" w:hAnsi="Wingdings" w:hint="default"/>
      </w:rPr>
    </w:lvl>
    <w:lvl w:ilvl="6" w:tplc="CB749BB6" w:tentative="1">
      <w:start w:val="1"/>
      <w:numFmt w:val="bullet"/>
      <w:lvlText w:val=""/>
      <w:lvlJc w:val="left"/>
      <w:pPr>
        <w:tabs>
          <w:tab w:val="num" w:pos="5040"/>
        </w:tabs>
        <w:ind w:left="5040" w:hanging="360"/>
      </w:pPr>
      <w:rPr>
        <w:rFonts w:ascii="Symbol" w:hAnsi="Symbol" w:hint="default"/>
      </w:rPr>
    </w:lvl>
    <w:lvl w:ilvl="7" w:tplc="2E083D16" w:tentative="1">
      <w:start w:val="1"/>
      <w:numFmt w:val="bullet"/>
      <w:lvlText w:val="o"/>
      <w:lvlJc w:val="left"/>
      <w:pPr>
        <w:tabs>
          <w:tab w:val="num" w:pos="5760"/>
        </w:tabs>
        <w:ind w:left="5760" w:hanging="360"/>
      </w:pPr>
      <w:rPr>
        <w:rFonts w:ascii="Courier New" w:hAnsi="Courier New" w:hint="default"/>
      </w:rPr>
    </w:lvl>
    <w:lvl w:ilvl="8" w:tplc="C1E8823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F24939"/>
    <w:multiLevelType w:val="hybridMultilevel"/>
    <w:tmpl w:val="9228A730"/>
    <w:lvl w:ilvl="0" w:tplc="24C283BE">
      <w:start w:val="16"/>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26953D9"/>
    <w:multiLevelType w:val="multilevel"/>
    <w:tmpl w:val="FDEAAFEA"/>
    <w:lvl w:ilvl="0">
      <w:start w:val="1"/>
      <w:numFmt w:val="none"/>
      <w:suff w:val="nothing"/>
      <w:lvlText w:val=""/>
      <w:lvlJc w:val="left"/>
      <w:pPr>
        <w:ind w:left="864" w:firstLine="0"/>
      </w:pPr>
      <w:rPr>
        <w:rFonts w:hint="default"/>
      </w:rPr>
    </w:lvl>
    <w:lvl w:ilvl="1">
      <w:start w:val="1"/>
      <w:numFmt w:val="none"/>
      <w:pStyle w:val="RegText1"/>
      <w:suff w:val="nothing"/>
      <w:lvlText w:val=""/>
      <w:lvlJc w:val="left"/>
      <w:pPr>
        <w:ind w:left="1296" w:firstLine="0"/>
      </w:pPr>
      <w:rPr>
        <w:rFonts w:hint="default"/>
      </w:rPr>
    </w:lvl>
    <w:lvl w:ilvl="2">
      <w:start w:val="1"/>
      <w:numFmt w:val="none"/>
      <w:suff w:val="nothing"/>
      <w:lvlText w:val=""/>
      <w:lvlJc w:val="left"/>
      <w:pPr>
        <w:ind w:left="1872" w:firstLine="0"/>
      </w:pPr>
      <w:rPr>
        <w:rFonts w:hint="default"/>
      </w:rPr>
    </w:lvl>
    <w:lvl w:ilvl="3">
      <w:start w:val="1"/>
      <w:numFmt w:val="none"/>
      <w:suff w:val="nothing"/>
      <w:lvlText w:val=""/>
      <w:lvlJc w:val="left"/>
      <w:pPr>
        <w:ind w:left="2448" w:firstLine="0"/>
      </w:pPr>
      <w:rPr>
        <w:rFonts w:hint="default"/>
      </w:rPr>
    </w:lvl>
    <w:lvl w:ilvl="4">
      <w:start w:val="1"/>
      <w:numFmt w:val="none"/>
      <w:suff w:val="nothing"/>
      <w:lvlText w:val=""/>
      <w:lvlJc w:val="left"/>
      <w:pPr>
        <w:ind w:left="288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144" w:firstLine="0"/>
      </w:pPr>
      <w:rPr>
        <w:rFonts w:hint="default"/>
      </w:rPr>
    </w:lvl>
    <w:lvl w:ilvl="7">
      <w:start w:val="1"/>
      <w:numFmt w:val="none"/>
      <w:suff w:val="nothing"/>
      <w:lvlText w:val=""/>
      <w:lvlJc w:val="left"/>
      <w:pPr>
        <w:ind w:left="288" w:firstLine="0"/>
      </w:pPr>
      <w:rPr>
        <w:rFonts w:hint="default"/>
      </w:rPr>
    </w:lvl>
    <w:lvl w:ilvl="8">
      <w:start w:val="1"/>
      <w:numFmt w:val="none"/>
      <w:suff w:val="nothing"/>
      <w:lvlText w:val=""/>
      <w:lvlJc w:val="left"/>
      <w:pPr>
        <w:ind w:left="432" w:firstLine="0"/>
      </w:pPr>
      <w:rPr>
        <w:rFonts w:hint="default"/>
      </w:rPr>
    </w:lvl>
  </w:abstractNum>
  <w:abstractNum w:abstractNumId="9" w15:restartNumberingAfterBreak="0">
    <w:nsid w:val="58F4639B"/>
    <w:multiLevelType w:val="multilevel"/>
    <w:tmpl w:val="1BBECF0E"/>
    <w:lvl w:ilvl="0">
      <w:start w:val="8"/>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75D37562"/>
    <w:multiLevelType w:val="hybridMultilevel"/>
    <w:tmpl w:val="2FC60ACC"/>
    <w:lvl w:ilvl="0" w:tplc="797AD602">
      <w:start w:val="1"/>
      <w:numFmt w:val="decimal"/>
      <w:lvlText w:val="%1."/>
      <w:lvlJc w:val="left"/>
      <w:pPr>
        <w:tabs>
          <w:tab w:val="num" w:pos="1080"/>
        </w:tabs>
        <w:ind w:left="1080" w:hanging="360"/>
      </w:pPr>
      <w:rPr>
        <w:rFonts w:hint="default"/>
      </w:rPr>
    </w:lvl>
    <w:lvl w:ilvl="1" w:tplc="BD4C8DBA" w:tentative="1">
      <w:start w:val="1"/>
      <w:numFmt w:val="lowerLetter"/>
      <w:lvlText w:val="%2."/>
      <w:lvlJc w:val="left"/>
      <w:pPr>
        <w:tabs>
          <w:tab w:val="num" w:pos="1800"/>
        </w:tabs>
        <w:ind w:left="1800" w:hanging="360"/>
      </w:pPr>
    </w:lvl>
    <w:lvl w:ilvl="2" w:tplc="C13EEC84" w:tentative="1">
      <w:start w:val="1"/>
      <w:numFmt w:val="lowerRoman"/>
      <w:lvlText w:val="%3."/>
      <w:lvlJc w:val="right"/>
      <w:pPr>
        <w:tabs>
          <w:tab w:val="num" w:pos="2520"/>
        </w:tabs>
        <w:ind w:left="2520" w:hanging="180"/>
      </w:pPr>
    </w:lvl>
    <w:lvl w:ilvl="3" w:tplc="3FAE3FF6" w:tentative="1">
      <w:start w:val="1"/>
      <w:numFmt w:val="decimal"/>
      <w:lvlText w:val="%4."/>
      <w:lvlJc w:val="left"/>
      <w:pPr>
        <w:tabs>
          <w:tab w:val="num" w:pos="3240"/>
        </w:tabs>
        <w:ind w:left="3240" w:hanging="360"/>
      </w:pPr>
    </w:lvl>
    <w:lvl w:ilvl="4" w:tplc="4C889720" w:tentative="1">
      <w:start w:val="1"/>
      <w:numFmt w:val="lowerLetter"/>
      <w:lvlText w:val="%5."/>
      <w:lvlJc w:val="left"/>
      <w:pPr>
        <w:tabs>
          <w:tab w:val="num" w:pos="3960"/>
        </w:tabs>
        <w:ind w:left="3960" w:hanging="360"/>
      </w:pPr>
    </w:lvl>
    <w:lvl w:ilvl="5" w:tplc="2442817E" w:tentative="1">
      <w:start w:val="1"/>
      <w:numFmt w:val="lowerRoman"/>
      <w:lvlText w:val="%6."/>
      <w:lvlJc w:val="right"/>
      <w:pPr>
        <w:tabs>
          <w:tab w:val="num" w:pos="4680"/>
        </w:tabs>
        <w:ind w:left="4680" w:hanging="180"/>
      </w:pPr>
    </w:lvl>
    <w:lvl w:ilvl="6" w:tplc="6024B48C" w:tentative="1">
      <w:start w:val="1"/>
      <w:numFmt w:val="decimal"/>
      <w:lvlText w:val="%7."/>
      <w:lvlJc w:val="left"/>
      <w:pPr>
        <w:tabs>
          <w:tab w:val="num" w:pos="5400"/>
        </w:tabs>
        <w:ind w:left="5400" w:hanging="360"/>
      </w:pPr>
    </w:lvl>
    <w:lvl w:ilvl="7" w:tplc="E4181D7E" w:tentative="1">
      <w:start w:val="1"/>
      <w:numFmt w:val="lowerLetter"/>
      <w:lvlText w:val="%8."/>
      <w:lvlJc w:val="left"/>
      <w:pPr>
        <w:tabs>
          <w:tab w:val="num" w:pos="6120"/>
        </w:tabs>
        <w:ind w:left="6120" w:hanging="360"/>
      </w:pPr>
    </w:lvl>
    <w:lvl w:ilvl="8" w:tplc="D090CA8E" w:tentative="1">
      <w:start w:val="1"/>
      <w:numFmt w:val="lowerRoman"/>
      <w:lvlText w:val="%9."/>
      <w:lvlJc w:val="right"/>
      <w:pPr>
        <w:tabs>
          <w:tab w:val="num" w:pos="6840"/>
        </w:tabs>
        <w:ind w:left="6840" w:hanging="180"/>
      </w:pPr>
    </w:lvl>
  </w:abstractNum>
  <w:abstractNum w:abstractNumId="11" w15:restartNumberingAfterBreak="0">
    <w:nsid w:val="7CA93897"/>
    <w:multiLevelType w:val="hybridMultilevel"/>
    <w:tmpl w:val="EF5882C8"/>
    <w:lvl w:ilvl="0" w:tplc="1B5AD614">
      <w:start w:val="1"/>
      <w:numFmt w:val="decimal"/>
      <w:lvlText w:val="%1."/>
      <w:lvlJc w:val="left"/>
      <w:pPr>
        <w:tabs>
          <w:tab w:val="num" w:pos="1080"/>
        </w:tabs>
        <w:ind w:left="1080" w:hanging="360"/>
      </w:pPr>
      <w:rPr>
        <w:rFonts w:hint="default"/>
      </w:rPr>
    </w:lvl>
    <w:lvl w:ilvl="1" w:tplc="3ACC318C" w:tentative="1">
      <w:start w:val="1"/>
      <w:numFmt w:val="lowerLetter"/>
      <w:lvlText w:val="%2."/>
      <w:lvlJc w:val="left"/>
      <w:pPr>
        <w:tabs>
          <w:tab w:val="num" w:pos="1800"/>
        </w:tabs>
        <w:ind w:left="1800" w:hanging="360"/>
      </w:pPr>
    </w:lvl>
    <w:lvl w:ilvl="2" w:tplc="1F681EE8" w:tentative="1">
      <w:start w:val="1"/>
      <w:numFmt w:val="lowerRoman"/>
      <w:lvlText w:val="%3."/>
      <w:lvlJc w:val="right"/>
      <w:pPr>
        <w:tabs>
          <w:tab w:val="num" w:pos="2520"/>
        </w:tabs>
        <w:ind w:left="2520" w:hanging="180"/>
      </w:pPr>
    </w:lvl>
    <w:lvl w:ilvl="3" w:tplc="EB3AADEC" w:tentative="1">
      <w:start w:val="1"/>
      <w:numFmt w:val="decimal"/>
      <w:lvlText w:val="%4."/>
      <w:lvlJc w:val="left"/>
      <w:pPr>
        <w:tabs>
          <w:tab w:val="num" w:pos="3240"/>
        </w:tabs>
        <w:ind w:left="3240" w:hanging="360"/>
      </w:pPr>
    </w:lvl>
    <w:lvl w:ilvl="4" w:tplc="CA9C483C" w:tentative="1">
      <w:start w:val="1"/>
      <w:numFmt w:val="lowerLetter"/>
      <w:lvlText w:val="%5."/>
      <w:lvlJc w:val="left"/>
      <w:pPr>
        <w:tabs>
          <w:tab w:val="num" w:pos="3960"/>
        </w:tabs>
        <w:ind w:left="3960" w:hanging="360"/>
      </w:pPr>
    </w:lvl>
    <w:lvl w:ilvl="5" w:tplc="A50C2C88" w:tentative="1">
      <w:start w:val="1"/>
      <w:numFmt w:val="lowerRoman"/>
      <w:lvlText w:val="%6."/>
      <w:lvlJc w:val="right"/>
      <w:pPr>
        <w:tabs>
          <w:tab w:val="num" w:pos="4680"/>
        </w:tabs>
        <w:ind w:left="4680" w:hanging="180"/>
      </w:pPr>
    </w:lvl>
    <w:lvl w:ilvl="6" w:tplc="D38C4378" w:tentative="1">
      <w:start w:val="1"/>
      <w:numFmt w:val="decimal"/>
      <w:lvlText w:val="%7."/>
      <w:lvlJc w:val="left"/>
      <w:pPr>
        <w:tabs>
          <w:tab w:val="num" w:pos="5400"/>
        </w:tabs>
        <w:ind w:left="5400" w:hanging="360"/>
      </w:pPr>
    </w:lvl>
    <w:lvl w:ilvl="7" w:tplc="D2660ED6" w:tentative="1">
      <w:start w:val="1"/>
      <w:numFmt w:val="lowerLetter"/>
      <w:lvlText w:val="%8."/>
      <w:lvlJc w:val="left"/>
      <w:pPr>
        <w:tabs>
          <w:tab w:val="num" w:pos="6120"/>
        </w:tabs>
        <w:ind w:left="6120" w:hanging="360"/>
      </w:pPr>
    </w:lvl>
    <w:lvl w:ilvl="8" w:tplc="84A05AF0" w:tentative="1">
      <w:start w:val="1"/>
      <w:numFmt w:val="lowerRoman"/>
      <w:lvlText w:val="%9."/>
      <w:lvlJc w:val="right"/>
      <w:pPr>
        <w:tabs>
          <w:tab w:val="num" w:pos="6840"/>
        </w:tabs>
        <w:ind w:left="6840" w:hanging="180"/>
      </w:pPr>
    </w:lvl>
  </w:abstractNum>
  <w:num w:numId="1">
    <w:abstractNumId w:val="1"/>
  </w:num>
  <w:num w:numId="2">
    <w:abstractNumId w:val="9"/>
  </w:num>
  <w:num w:numId="3">
    <w:abstractNumId w:val="10"/>
  </w:num>
  <w:num w:numId="4">
    <w:abstractNumId w:val="4"/>
  </w:num>
  <w:num w:numId="5">
    <w:abstractNumId w:val="8"/>
  </w:num>
  <w:num w:numId="6">
    <w:abstractNumId w:val="3"/>
  </w:num>
  <w:num w:numId="7">
    <w:abstractNumId w:val="4"/>
  </w:num>
  <w:num w:numId="8">
    <w:abstractNumId w:val="11"/>
  </w:num>
  <w:num w:numId="9">
    <w:abstractNumId w:val="6"/>
  </w:num>
  <w:num w:numId="10">
    <w:abstractNumId w:val="5"/>
  </w:num>
  <w:num w:numId="11">
    <w:abstractNumId w:val="2"/>
  </w:num>
  <w:num w:numId="12">
    <w:abstractNumId w:val="0"/>
  </w:num>
  <w:num w:numId="1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smer, Don">
    <w15:presenceInfo w15:providerId="AD" w15:userId="S::don.wismer@maine.gov::90d1447a-ff8b-4b42-b0e5-a6877da698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0F7"/>
    <w:rsid w:val="000069B2"/>
    <w:rsid w:val="00010B43"/>
    <w:rsid w:val="00013E65"/>
    <w:rsid w:val="000219C9"/>
    <w:rsid w:val="000241A6"/>
    <w:rsid w:val="00036C21"/>
    <w:rsid w:val="000419DF"/>
    <w:rsid w:val="0005694A"/>
    <w:rsid w:val="00065B01"/>
    <w:rsid w:val="00075E13"/>
    <w:rsid w:val="0009056B"/>
    <w:rsid w:val="0009519B"/>
    <w:rsid w:val="000F18F4"/>
    <w:rsid w:val="000F442E"/>
    <w:rsid w:val="00117F70"/>
    <w:rsid w:val="00123976"/>
    <w:rsid w:val="00144B56"/>
    <w:rsid w:val="001801FC"/>
    <w:rsid w:val="001C037D"/>
    <w:rsid w:val="001C460C"/>
    <w:rsid w:val="001F1D9B"/>
    <w:rsid w:val="001F685A"/>
    <w:rsid w:val="00235E59"/>
    <w:rsid w:val="00251E67"/>
    <w:rsid w:val="002534D4"/>
    <w:rsid w:val="00257F52"/>
    <w:rsid w:val="00273742"/>
    <w:rsid w:val="00277FB7"/>
    <w:rsid w:val="002913FA"/>
    <w:rsid w:val="002A08ED"/>
    <w:rsid w:val="002B2E87"/>
    <w:rsid w:val="002B5014"/>
    <w:rsid w:val="002D1FD7"/>
    <w:rsid w:val="002D72E9"/>
    <w:rsid w:val="002E28C3"/>
    <w:rsid w:val="00335D19"/>
    <w:rsid w:val="00337418"/>
    <w:rsid w:val="0035034C"/>
    <w:rsid w:val="00353C63"/>
    <w:rsid w:val="003643C7"/>
    <w:rsid w:val="00384E57"/>
    <w:rsid w:val="00394C32"/>
    <w:rsid w:val="003A7E19"/>
    <w:rsid w:val="003B60C7"/>
    <w:rsid w:val="003C14FB"/>
    <w:rsid w:val="003F4825"/>
    <w:rsid w:val="00406C18"/>
    <w:rsid w:val="004253CE"/>
    <w:rsid w:val="00473724"/>
    <w:rsid w:val="004838AD"/>
    <w:rsid w:val="004C4E36"/>
    <w:rsid w:val="004E1E02"/>
    <w:rsid w:val="004E2FDD"/>
    <w:rsid w:val="004E3D73"/>
    <w:rsid w:val="005026A2"/>
    <w:rsid w:val="00502B56"/>
    <w:rsid w:val="00512C24"/>
    <w:rsid w:val="00532D3A"/>
    <w:rsid w:val="00557C50"/>
    <w:rsid w:val="0056568F"/>
    <w:rsid w:val="005A21BC"/>
    <w:rsid w:val="005B2EFF"/>
    <w:rsid w:val="005C272C"/>
    <w:rsid w:val="005C48CC"/>
    <w:rsid w:val="005C4A10"/>
    <w:rsid w:val="005F505D"/>
    <w:rsid w:val="00607768"/>
    <w:rsid w:val="0062501B"/>
    <w:rsid w:val="00633C6E"/>
    <w:rsid w:val="00662DE4"/>
    <w:rsid w:val="00664B8F"/>
    <w:rsid w:val="00672E1F"/>
    <w:rsid w:val="00680BE8"/>
    <w:rsid w:val="006A1C0C"/>
    <w:rsid w:val="006B6B41"/>
    <w:rsid w:val="006B7A6C"/>
    <w:rsid w:val="006C4827"/>
    <w:rsid w:val="006C67A2"/>
    <w:rsid w:val="006D4634"/>
    <w:rsid w:val="006E7794"/>
    <w:rsid w:val="00717545"/>
    <w:rsid w:val="00734245"/>
    <w:rsid w:val="00742EFD"/>
    <w:rsid w:val="00754FA6"/>
    <w:rsid w:val="00755F8B"/>
    <w:rsid w:val="00783EE7"/>
    <w:rsid w:val="007927BC"/>
    <w:rsid w:val="00797AF7"/>
    <w:rsid w:val="007D1077"/>
    <w:rsid w:val="007D27D8"/>
    <w:rsid w:val="007E38E5"/>
    <w:rsid w:val="008070A4"/>
    <w:rsid w:val="008131C7"/>
    <w:rsid w:val="00821375"/>
    <w:rsid w:val="00825A16"/>
    <w:rsid w:val="00864AC9"/>
    <w:rsid w:val="00887323"/>
    <w:rsid w:val="008A2A14"/>
    <w:rsid w:val="008C421A"/>
    <w:rsid w:val="008C60F7"/>
    <w:rsid w:val="008F4FE8"/>
    <w:rsid w:val="00920EF7"/>
    <w:rsid w:val="00974B95"/>
    <w:rsid w:val="00984971"/>
    <w:rsid w:val="00987469"/>
    <w:rsid w:val="009B4733"/>
    <w:rsid w:val="009B76E8"/>
    <w:rsid w:val="009F1C88"/>
    <w:rsid w:val="00A028EB"/>
    <w:rsid w:val="00A26C8E"/>
    <w:rsid w:val="00A46239"/>
    <w:rsid w:val="00A757A6"/>
    <w:rsid w:val="00A81E30"/>
    <w:rsid w:val="00A902E4"/>
    <w:rsid w:val="00AB0866"/>
    <w:rsid w:val="00AB4414"/>
    <w:rsid w:val="00AC3F39"/>
    <w:rsid w:val="00AC4290"/>
    <w:rsid w:val="00AC483D"/>
    <w:rsid w:val="00AC4B5F"/>
    <w:rsid w:val="00AD2833"/>
    <w:rsid w:val="00AD6057"/>
    <w:rsid w:val="00AF291C"/>
    <w:rsid w:val="00AF6BC3"/>
    <w:rsid w:val="00B52BC0"/>
    <w:rsid w:val="00B72184"/>
    <w:rsid w:val="00B80298"/>
    <w:rsid w:val="00B830AD"/>
    <w:rsid w:val="00BA1062"/>
    <w:rsid w:val="00BD5663"/>
    <w:rsid w:val="00C1399E"/>
    <w:rsid w:val="00C15B3C"/>
    <w:rsid w:val="00C612C0"/>
    <w:rsid w:val="00C768D7"/>
    <w:rsid w:val="00C9134A"/>
    <w:rsid w:val="00CA0864"/>
    <w:rsid w:val="00CA0AD2"/>
    <w:rsid w:val="00CB3C10"/>
    <w:rsid w:val="00CE4180"/>
    <w:rsid w:val="00D01151"/>
    <w:rsid w:val="00D022E4"/>
    <w:rsid w:val="00D14764"/>
    <w:rsid w:val="00D15599"/>
    <w:rsid w:val="00D24A41"/>
    <w:rsid w:val="00D24EB2"/>
    <w:rsid w:val="00D36544"/>
    <w:rsid w:val="00D64A35"/>
    <w:rsid w:val="00D80CE1"/>
    <w:rsid w:val="00D9238F"/>
    <w:rsid w:val="00DA1080"/>
    <w:rsid w:val="00DC334C"/>
    <w:rsid w:val="00E3214E"/>
    <w:rsid w:val="00EA2E79"/>
    <w:rsid w:val="00EC37B8"/>
    <w:rsid w:val="00F061D4"/>
    <w:rsid w:val="00F16B29"/>
    <w:rsid w:val="00F4232A"/>
    <w:rsid w:val="00F51DAE"/>
    <w:rsid w:val="00F82CDA"/>
    <w:rsid w:val="00F90729"/>
    <w:rsid w:val="00F960F1"/>
    <w:rsid w:val="00FB4AB0"/>
    <w:rsid w:val="00FB5A1D"/>
    <w:rsid w:val="00FB755C"/>
    <w:rsid w:val="00FC0885"/>
    <w:rsid w:val="00FD128A"/>
    <w:rsid w:val="00FD20BE"/>
    <w:rsid w:val="00FE4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time"/>
  <w:smartTagType w:namespaceuri="urn:schemas-microsoft-com:office:smarttags" w:name="PlaceType"/>
  <w:shapeDefaults>
    <o:shapedefaults v:ext="edit" spidmax="1026"/>
    <o:shapelayout v:ext="edit">
      <o:idmap v:ext="edit" data="1"/>
    </o:shapelayout>
  </w:shapeDefaults>
  <w:decimalSymbol w:val="."/>
  <w:listSeparator w:val=","/>
  <w14:docId w14:val="401D7AF5"/>
  <w15:docId w15:val="{501814AB-1FE7-4C05-99F6-F86D01323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qFormat/>
    <w:pPr>
      <w:spacing w:before="280" w:after="140"/>
      <w:outlineLvl w:val="0"/>
    </w:pPr>
    <w:rPr>
      <w:rFonts w:ascii="Arial Black" w:hAnsi="Arial Black"/>
      <w:sz w:val="28"/>
    </w:rPr>
  </w:style>
  <w:style w:type="paragraph" w:styleId="Heading2">
    <w:name w:val="heading 2"/>
    <w:basedOn w:val="Normal"/>
    <w:qFormat/>
    <w:pPr>
      <w:spacing w:before="120" w:after="120"/>
      <w:outlineLvl w:val="1"/>
    </w:pPr>
    <w:rPr>
      <w:rFonts w:ascii="Arial" w:hAnsi="Arial"/>
      <w:b/>
      <w:sz w:val="24"/>
    </w:rPr>
  </w:style>
  <w:style w:type="paragraph" w:styleId="Heading3">
    <w:name w:val="heading 3"/>
    <w:basedOn w:val="Normal"/>
    <w:qFormat/>
    <w:pPr>
      <w:spacing w:before="120" w:after="120"/>
      <w:outlineLvl w:val="2"/>
    </w:pPr>
    <w:rPr>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customStyle="1" w:styleId="DefaultText">
    <w:name w:val="Default Text"/>
    <w:basedOn w:val="Normal"/>
    <w:rPr>
      <w:sz w:val="24"/>
    </w:rPr>
  </w:style>
  <w:style w:type="character" w:customStyle="1" w:styleId="InitialStyle">
    <w:name w:val="InitialStyle"/>
    <w:rPr>
      <w:rFonts w:ascii="Times New Roman" w:hAnsi="Times New Roman"/>
      <w:color w:val="auto"/>
      <w:spacing w:val="0"/>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overflowPunct/>
      <w:autoSpaceDE/>
      <w:autoSpaceDN/>
      <w:adjustRightInd/>
      <w:spacing w:before="100" w:beforeAutospacing="1" w:after="100" w:afterAutospacing="1"/>
      <w:textAlignment w:val="auto"/>
    </w:pPr>
    <w:rPr>
      <w:sz w:val="24"/>
      <w:szCs w:val="24"/>
    </w:rPr>
  </w:style>
  <w:style w:type="paragraph" w:customStyle="1" w:styleId="Reg1">
    <w:name w:val="Reg1"/>
    <w:basedOn w:val="Normal"/>
    <w:autoRedefine/>
    <w:pPr>
      <w:overflowPunct/>
      <w:autoSpaceDE/>
      <w:autoSpaceDN/>
      <w:adjustRightInd/>
      <w:spacing w:after="120"/>
      <w:textAlignment w:val="auto"/>
      <w:outlineLvl w:val="0"/>
    </w:pPr>
    <w:rPr>
      <w:rFonts w:ascii="Arial" w:hAnsi="Arial" w:cs="Arial"/>
      <w:szCs w:val="24"/>
    </w:rPr>
  </w:style>
  <w:style w:type="paragraph" w:customStyle="1" w:styleId="RegText1">
    <w:name w:val="RegText1"/>
    <w:autoRedefine/>
    <w:pPr>
      <w:numPr>
        <w:ilvl w:val="1"/>
        <w:numId w:val="5"/>
      </w:numPr>
      <w:tabs>
        <w:tab w:val="left" w:pos="1200"/>
        <w:tab w:val="left" w:pos="1320"/>
      </w:tabs>
      <w:spacing w:after="120"/>
    </w:pPr>
    <w:rPr>
      <w:rFonts w:ascii="Arial" w:hAnsi="Arial"/>
      <w:sz w:val="24"/>
    </w:rPr>
  </w:style>
  <w:style w:type="paragraph" w:styleId="BodyText">
    <w:name w:val="Body Text"/>
    <w:basedOn w:val="Normal"/>
    <w:pPr>
      <w:overflowPunct/>
      <w:autoSpaceDE/>
      <w:autoSpaceDN/>
      <w:adjustRightInd/>
      <w:spacing w:after="120"/>
      <w:textAlignment w:val="auto"/>
    </w:pPr>
    <w:rPr>
      <w:sz w:val="24"/>
      <w:szCs w:val="24"/>
    </w:rPr>
  </w:style>
  <w:style w:type="paragraph" w:styleId="BodyTextIndent">
    <w:name w:val="Body Text Indent"/>
    <w:basedOn w:val="Normal"/>
    <w:pPr>
      <w:ind w:left="1080"/>
    </w:pPr>
    <w:rPr>
      <w:rFonts w:ascii="Arial" w:hAnsi="Arial"/>
      <w:noProof/>
    </w:rPr>
  </w:style>
  <w:style w:type="paragraph" w:styleId="BodyTextIndent2">
    <w:name w:val="Body Text Indent 2"/>
    <w:basedOn w:val="Normal"/>
    <w:pPr>
      <w:ind w:left="720"/>
    </w:pPr>
    <w:rPr>
      <w:rFonts w:ascii="Arial" w:hAnsi="Arial" w:cs="Arial"/>
      <w:u w:val="single"/>
    </w:rPr>
  </w:style>
  <w:style w:type="paragraph" w:styleId="BodyTextIndent3">
    <w:name w:val="Body Text Indent 3"/>
    <w:basedOn w:val="Normal"/>
    <w:pPr>
      <w:ind w:left="720"/>
    </w:pPr>
    <w:rPr>
      <w:rFonts w:ascii="Arial" w:hAnsi="Arial" w:cs="Arial"/>
    </w:rPr>
  </w:style>
  <w:style w:type="character" w:styleId="PageNumber">
    <w:name w:val="page number"/>
    <w:basedOn w:val="DefaultParagraphFont"/>
  </w:style>
  <w:style w:type="paragraph" w:styleId="BalloonText">
    <w:name w:val="Balloon Text"/>
    <w:basedOn w:val="Normal"/>
    <w:semiHidden/>
    <w:rsid w:val="00D022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56568">
      <w:bodyDiv w:val="1"/>
      <w:marLeft w:val="0"/>
      <w:marRight w:val="0"/>
      <w:marTop w:val="0"/>
      <w:marBottom w:val="0"/>
      <w:divBdr>
        <w:top w:val="none" w:sz="0" w:space="0" w:color="auto"/>
        <w:left w:val="none" w:sz="0" w:space="0" w:color="auto"/>
        <w:bottom w:val="none" w:sz="0" w:space="0" w:color="auto"/>
        <w:right w:val="none" w:sz="0" w:space="0" w:color="auto"/>
      </w:divBdr>
    </w:div>
    <w:div w:id="113825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inelegislature.org/legis/statutes/12/title12sec685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18</Pages>
  <Words>4216</Words>
  <Characters>22750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MAPA-3</vt:lpstr>
    </vt:vector>
  </TitlesOfParts>
  <Company>State of Maine</Company>
  <LinksUpToDate>false</LinksUpToDate>
  <CharactersWithSpaces>26913</CharactersWithSpaces>
  <SharedDoc>false</SharedDoc>
  <HLinks>
    <vt:vector size="6" baseType="variant">
      <vt:variant>
        <vt:i4>5046354</vt:i4>
      </vt:variant>
      <vt:variant>
        <vt:i4>0</vt:i4>
      </vt:variant>
      <vt:variant>
        <vt:i4>0</vt:i4>
      </vt:variant>
      <vt:variant>
        <vt:i4>5</vt:i4>
      </vt:variant>
      <vt:variant>
        <vt:lpwstr>http://www.mainelegislature.org/legis/statutes/12/title12sec6851.html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MAPA-3</dc:title>
  <dc:creator>Carol Thibodeau</dc:creator>
  <cp:lastModifiedBy>Wismer, Don</cp:lastModifiedBy>
  <cp:revision>19</cp:revision>
  <cp:lastPrinted>2020-03-12T18:24:00Z</cp:lastPrinted>
  <dcterms:created xsi:type="dcterms:W3CDTF">2022-11-07T15:13:00Z</dcterms:created>
  <dcterms:modified xsi:type="dcterms:W3CDTF">2022-11-07T16:15:00Z</dcterms:modified>
</cp:coreProperties>
</file>