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2CA4" w14:textId="667767E3" w:rsidR="00AD5485" w:rsidRDefault="00AD5485" w:rsidP="00AD5485">
      <w:pPr>
        <w:spacing w:after="0" w:line="240" w:lineRule="auto"/>
        <w:rPr>
          <w:rFonts w:ascii="Arial" w:hAnsi="Arial" w:cs="Arial"/>
          <w:sz w:val="20"/>
          <w:szCs w:val="20"/>
        </w:rPr>
      </w:pPr>
      <w:bookmarkStart w:id="0" w:name="_Hlk156312500"/>
      <w:r>
        <w:rPr>
          <w:noProof/>
        </w:rPr>
        <w:drawing>
          <wp:anchor distT="0" distB="0" distL="114300" distR="114300" simplePos="0" relativeHeight="251659264" behindDoc="1" locked="0" layoutInCell="1" allowOverlap="1" wp14:anchorId="5CF826D2" wp14:editId="57DD78FD">
            <wp:simplePos x="0" y="0"/>
            <wp:positionH relativeFrom="column">
              <wp:posOffset>4067175</wp:posOffset>
            </wp:positionH>
            <wp:positionV relativeFrom="paragraph">
              <wp:posOffset>-38100</wp:posOffset>
            </wp:positionV>
            <wp:extent cx="2000250" cy="1071880"/>
            <wp:effectExtent l="0" t="0" r="0" b="0"/>
            <wp:wrapNone/>
            <wp:docPr id="809849203"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for a compan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071880"/>
                    </a:xfrm>
                    <a:prstGeom prst="rect">
                      <a:avLst/>
                    </a:prstGeom>
                    <a:noFill/>
                  </pic:spPr>
                </pic:pic>
              </a:graphicData>
            </a:graphic>
            <wp14:sizeRelH relativeFrom="margin">
              <wp14:pctWidth>0</wp14:pctWidth>
            </wp14:sizeRelH>
            <wp14:sizeRelV relativeFrom="margin">
              <wp14:pctHeight>0</wp14:pctHeight>
            </wp14:sizeRelV>
          </wp:anchor>
        </w:drawing>
      </w:r>
      <w:bookmarkStart w:id="1" w:name="OLE_LINK4"/>
      <w:bookmarkStart w:id="2" w:name="OLE_LINK6"/>
      <w:bookmarkStart w:id="3" w:name="OLE_LINK1"/>
      <w:bookmarkStart w:id="4" w:name="OLE_LINK5"/>
      <w:bookmarkStart w:id="5" w:name="OLE_LINK12"/>
      <w:r>
        <w:rPr>
          <w:rFonts w:ascii="Arial" w:hAnsi="Arial" w:cs="Arial"/>
          <w:sz w:val="20"/>
          <w:szCs w:val="20"/>
        </w:rPr>
        <w:t>&lt;Return Name&gt;</w:t>
      </w:r>
    </w:p>
    <w:p w14:paraId="1D1B6E11" w14:textId="77777777" w:rsidR="00AD5485" w:rsidRDefault="00AD5485" w:rsidP="00AD5485">
      <w:pPr>
        <w:spacing w:after="0" w:line="240" w:lineRule="auto"/>
        <w:rPr>
          <w:rFonts w:ascii="Arial" w:hAnsi="Arial" w:cs="Arial"/>
          <w:sz w:val="20"/>
          <w:szCs w:val="20"/>
        </w:rPr>
      </w:pPr>
      <w:r>
        <w:rPr>
          <w:rFonts w:ascii="Arial" w:hAnsi="Arial" w:cs="Arial"/>
          <w:sz w:val="20"/>
          <w:szCs w:val="20"/>
        </w:rPr>
        <w:t xml:space="preserve">c/o </w:t>
      </w:r>
      <w:proofErr w:type="spellStart"/>
      <w:r>
        <w:rPr>
          <w:rFonts w:ascii="Arial" w:hAnsi="Arial" w:cs="Arial"/>
          <w:sz w:val="20"/>
          <w:szCs w:val="20"/>
        </w:rPr>
        <w:t>Cyberscout</w:t>
      </w:r>
      <w:proofErr w:type="spellEnd"/>
    </w:p>
    <w:p w14:paraId="405A3786" w14:textId="77777777" w:rsidR="00AD5485" w:rsidRDefault="00AD5485" w:rsidP="00AD5485">
      <w:pPr>
        <w:spacing w:after="0" w:line="240" w:lineRule="auto"/>
        <w:rPr>
          <w:rFonts w:ascii="Arial" w:hAnsi="Arial" w:cs="Arial"/>
          <w:sz w:val="20"/>
          <w:szCs w:val="20"/>
        </w:rPr>
      </w:pPr>
      <w:r>
        <w:rPr>
          <w:rFonts w:ascii="Arial" w:hAnsi="Arial" w:cs="Arial"/>
          <w:sz w:val="20"/>
          <w:szCs w:val="20"/>
        </w:rPr>
        <w:t>&lt;Return Address&gt;</w:t>
      </w:r>
    </w:p>
    <w:p w14:paraId="6010F61B" w14:textId="77777777" w:rsidR="00AD5485" w:rsidRDefault="00AD5485" w:rsidP="00AD5485">
      <w:pPr>
        <w:spacing w:after="0" w:line="240" w:lineRule="auto"/>
        <w:rPr>
          <w:rFonts w:ascii="Arial" w:hAnsi="Arial" w:cs="Arial"/>
          <w:sz w:val="20"/>
          <w:szCs w:val="20"/>
        </w:rPr>
      </w:pPr>
      <w:r>
        <w:rPr>
          <w:rFonts w:ascii="Arial" w:hAnsi="Arial" w:cs="Arial"/>
          <w:sz w:val="20"/>
          <w:szCs w:val="20"/>
        </w:rPr>
        <w:t>&lt;City&gt; &lt;State&gt; &lt;Zip&gt;</w:t>
      </w:r>
    </w:p>
    <w:p w14:paraId="05BE4F44" w14:textId="77777777" w:rsidR="00AD5485" w:rsidRDefault="00AD5485" w:rsidP="00AD5485">
      <w:pPr>
        <w:spacing w:after="0" w:line="240" w:lineRule="auto"/>
        <w:rPr>
          <w:rFonts w:ascii="Arial" w:hAnsi="Arial" w:cs="Arial"/>
          <w:sz w:val="20"/>
          <w:szCs w:val="20"/>
        </w:rPr>
      </w:pPr>
    </w:p>
    <w:p w14:paraId="70F394EE" w14:textId="77777777" w:rsidR="00AD5485" w:rsidRDefault="00AD5485" w:rsidP="00AD5485"/>
    <w:p w14:paraId="4BA55543" w14:textId="77777777" w:rsidR="00AD5485" w:rsidRDefault="00AD5485" w:rsidP="00AD5485">
      <w:pPr>
        <w:widowControl w:val="0"/>
        <w:tabs>
          <w:tab w:val="right" w:pos="9020"/>
        </w:tabs>
        <w:autoSpaceDE w:val="0"/>
        <w:autoSpaceDN w:val="0"/>
        <w:adjustRightInd w:val="0"/>
        <w:spacing w:after="0" w:line="240" w:lineRule="auto"/>
        <w:rPr>
          <w:rFonts w:ascii="Arial" w:hAnsi="Arial" w:cs="Arial"/>
          <w:color w:val="404040" w:themeColor="text1" w:themeTint="BF"/>
          <w:sz w:val="20"/>
          <w:szCs w:val="20"/>
        </w:rPr>
      </w:pPr>
    </w:p>
    <w:p w14:paraId="20C4CD46" w14:textId="77777777" w:rsidR="00AD5485" w:rsidRDefault="00AD5485" w:rsidP="00AD5485">
      <w:pPr>
        <w:widowControl w:val="0"/>
        <w:tabs>
          <w:tab w:val="left" w:pos="4536"/>
          <w:tab w:val="right" w:pos="9020"/>
        </w:tabs>
        <w:autoSpaceDE w:val="0"/>
        <w:autoSpaceDN w:val="0"/>
        <w:adjustRightInd w:val="0"/>
        <w:spacing w:after="0" w:line="240" w:lineRule="auto"/>
        <w:rPr>
          <w:rFonts w:ascii="Arial" w:hAnsi="Arial" w:cs="Arial"/>
          <w:color w:val="404040" w:themeColor="text1" w:themeTint="BF"/>
          <w:sz w:val="20"/>
          <w:szCs w:val="20"/>
        </w:rPr>
      </w:pPr>
    </w:p>
    <w:p w14:paraId="3903B96B" w14:textId="77777777" w:rsidR="00AD5485" w:rsidRDefault="00AD5485" w:rsidP="00AD5485">
      <w:pPr>
        <w:widowControl w:val="0"/>
        <w:tabs>
          <w:tab w:val="left" w:pos="4536"/>
          <w:tab w:val="right" w:pos="9020"/>
        </w:tabs>
        <w:autoSpaceDE w:val="0"/>
        <w:autoSpaceDN w:val="0"/>
        <w:adjustRightInd w:val="0"/>
        <w:spacing w:after="0" w:line="240" w:lineRule="auto"/>
        <w:rPr>
          <w:rFonts w:ascii="Arial" w:hAnsi="Arial" w:cs="Arial"/>
          <w:color w:val="404040" w:themeColor="text1" w:themeTint="BF"/>
          <w:sz w:val="20"/>
          <w:szCs w:val="20"/>
        </w:rPr>
      </w:pPr>
    </w:p>
    <w:p w14:paraId="5EED002E" w14:textId="77777777" w:rsidR="00AD5485" w:rsidRDefault="00AD5485" w:rsidP="00AD5485">
      <w:pPr>
        <w:widowControl w:val="0"/>
        <w:tabs>
          <w:tab w:val="right" w:pos="9020"/>
        </w:tabs>
        <w:autoSpaceDE w:val="0"/>
        <w:autoSpaceDN w:val="0"/>
        <w:adjustRightInd w:val="0"/>
        <w:spacing w:after="0" w:line="240" w:lineRule="auto"/>
        <w:rPr>
          <w:rFonts w:ascii="Arial" w:hAnsi="Arial" w:cs="Arial"/>
          <w:color w:val="404040" w:themeColor="text1" w:themeTint="BF"/>
          <w:sz w:val="20"/>
          <w:szCs w:val="20"/>
        </w:rPr>
      </w:pPr>
    </w:p>
    <w:p w14:paraId="452CDB66" w14:textId="77777777" w:rsidR="00AD5485" w:rsidRDefault="00AD5485" w:rsidP="00AD5485">
      <w:pPr>
        <w:widowControl w:val="0"/>
        <w:tabs>
          <w:tab w:val="right" w:pos="9020"/>
        </w:tabs>
        <w:autoSpaceDE w:val="0"/>
        <w:autoSpaceDN w:val="0"/>
        <w:adjustRightInd w:val="0"/>
        <w:spacing w:after="0" w:line="240" w:lineRule="auto"/>
        <w:rPr>
          <w:rFonts w:ascii="Arial" w:hAnsi="Arial" w:cs="Arial"/>
          <w:color w:val="404040" w:themeColor="text1" w:themeTint="BF"/>
          <w:sz w:val="20"/>
          <w:szCs w:val="20"/>
        </w:rPr>
      </w:pPr>
    </w:p>
    <w:p w14:paraId="64E9A71A" w14:textId="77777777" w:rsidR="00AD5485" w:rsidRDefault="00AD5485" w:rsidP="00AD5485">
      <w:pPr>
        <w:widowControl w:val="0"/>
        <w:tabs>
          <w:tab w:val="right" w:pos="9020"/>
        </w:tabs>
        <w:autoSpaceDE w:val="0"/>
        <w:autoSpaceDN w:val="0"/>
        <w:adjustRightInd w:val="0"/>
        <w:spacing w:after="0" w:line="240" w:lineRule="auto"/>
        <w:rPr>
          <w:rFonts w:ascii="Arial" w:hAnsi="Arial" w:cs="Arial"/>
          <w:color w:val="404040" w:themeColor="text1" w:themeTint="BF"/>
          <w:sz w:val="20"/>
          <w:szCs w:val="20"/>
        </w:rPr>
      </w:pPr>
      <w:r>
        <w:rPr>
          <w:rFonts w:ascii="Arial" w:hAnsi="Arial" w:cs="Arial"/>
          <w:color w:val="404040" w:themeColor="text1" w:themeTint="BF"/>
          <w:sz w:val="20"/>
          <w:szCs w:val="20"/>
        </w:rPr>
        <w:t>&lt;FirstName&gt; &lt;LastName&gt;</w:t>
      </w:r>
    </w:p>
    <w:p w14:paraId="72BC827C" w14:textId="77777777" w:rsidR="00AD5485" w:rsidRDefault="00AD5485" w:rsidP="00AD5485">
      <w:pPr>
        <w:widowControl w:val="0"/>
        <w:tabs>
          <w:tab w:val="right" w:pos="9020"/>
        </w:tabs>
        <w:autoSpaceDE w:val="0"/>
        <w:autoSpaceDN w:val="0"/>
        <w:adjustRightInd w:val="0"/>
        <w:spacing w:after="0" w:line="240" w:lineRule="auto"/>
        <w:rPr>
          <w:rFonts w:ascii="Arial" w:hAnsi="Arial" w:cs="Arial"/>
          <w:color w:val="404040" w:themeColor="text1" w:themeTint="BF"/>
          <w:sz w:val="20"/>
          <w:szCs w:val="20"/>
        </w:rPr>
      </w:pPr>
      <w:r>
        <w:rPr>
          <w:rFonts w:ascii="Arial" w:hAnsi="Arial" w:cs="Arial"/>
          <w:color w:val="404040" w:themeColor="text1" w:themeTint="BF"/>
          <w:sz w:val="20"/>
          <w:szCs w:val="20"/>
        </w:rPr>
        <w:t>&lt;Address1&gt;</w:t>
      </w:r>
    </w:p>
    <w:p w14:paraId="44E6BA6B" w14:textId="77777777" w:rsidR="00AD5485" w:rsidRDefault="00AD5485" w:rsidP="00AD5485">
      <w:pPr>
        <w:widowControl w:val="0"/>
        <w:tabs>
          <w:tab w:val="right" w:pos="9020"/>
        </w:tabs>
        <w:autoSpaceDE w:val="0"/>
        <w:autoSpaceDN w:val="0"/>
        <w:adjustRightInd w:val="0"/>
        <w:spacing w:after="0" w:line="240" w:lineRule="auto"/>
        <w:rPr>
          <w:rFonts w:ascii="Arial" w:hAnsi="Arial" w:cs="Arial"/>
          <w:color w:val="404040" w:themeColor="text1" w:themeTint="BF"/>
          <w:sz w:val="20"/>
          <w:szCs w:val="20"/>
        </w:rPr>
      </w:pPr>
      <w:r>
        <w:rPr>
          <w:rFonts w:ascii="Arial" w:hAnsi="Arial" w:cs="Arial"/>
          <w:color w:val="404040" w:themeColor="text1" w:themeTint="BF"/>
          <w:sz w:val="20"/>
          <w:szCs w:val="20"/>
        </w:rPr>
        <w:t>&lt;Address2&gt;</w:t>
      </w:r>
    </w:p>
    <w:p w14:paraId="628A7FF3" w14:textId="77777777" w:rsidR="00AD5485" w:rsidRDefault="00AD5485" w:rsidP="00AD5485">
      <w:pPr>
        <w:pStyle w:val="K04ParagraphTight"/>
        <w:tabs>
          <w:tab w:val="right" w:pos="9990"/>
        </w:tabs>
        <w:jc w:val="both"/>
        <w:rPr>
          <w:color w:val="404040" w:themeColor="text1" w:themeTint="BF"/>
        </w:rPr>
      </w:pPr>
      <w:bookmarkStart w:id="6" w:name="OLE_LINK7"/>
      <w:bookmarkStart w:id="7" w:name="OLE_LINK2"/>
      <w:bookmarkEnd w:id="1"/>
      <w:r>
        <w:rPr>
          <w:color w:val="404040" w:themeColor="text1" w:themeTint="BF"/>
        </w:rPr>
        <w:t>&lt;City&gt;&lt;State&gt;&lt;Zip&gt;</w:t>
      </w:r>
      <w:bookmarkEnd w:id="2"/>
      <w:bookmarkEnd w:id="3"/>
      <w:bookmarkEnd w:id="4"/>
      <w:bookmarkEnd w:id="6"/>
      <w:bookmarkEnd w:id="7"/>
    </w:p>
    <w:p w14:paraId="765B6863" w14:textId="77777777" w:rsidR="00AD5485" w:rsidRDefault="00AD5485" w:rsidP="00AD5485">
      <w:pPr>
        <w:pStyle w:val="K04ParagraphTight"/>
        <w:tabs>
          <w:tab w:val="right" w:pos="9990"/>
        </w:tabs>
        <w:jc w:val="right"/>
        <w:rPr>
          <w:color w:val="auto"/>
        </w:rPr>
      </w:pPr>
      <w:proofErr w:type="gramStart"/>
      <w:r>
        <w:rPr>
          <w:color w:val="404040" w:themeColor="text1" w:themeTint="BF"/>
        </w:rPr>
        <w:t>January xx,</w:t>
      </w:r>
      <w:proofErr w:type="gramEnd"/>
      <w:r>
        <w:rPr>
          <w:color w:val="404040" w:themeColor="text1" w:themeTint="BF"/>
        </w:rPr>
        <w:t xml:space="preserve"> 2024</w:t>
      </w:r>
      <w:bookmarkEnd w:id="5"/>
    </w:p>
    <w:p w14:paraId="2BC09960" w14:textId="77777777" w:rsidR="00AD5485" w:rsidRDefault="00AD5485" w:rsidP="00AD5485">
      <w:pPr>
        <w:pStyle w:val="K03Paragraph"/>
        <w:jc w:val="both"/>
        <w:rPr>
          <w:b/>
        </w:rPr>
      </w:pPr>
    </w:p>
    <w:p w14:paraId="30F0143F" w14:textId="77777777" w:rsidR="005F13C9" w:rsidRPr="00021326" w:rsidRDefault="005F13C9" w:rsidP="005F13C9">
      <w:pPr>
        <w:pStyle w:val="K03Paragraph"/>
        <w:jc w:val="both"/>
        <w:rPr>
          <w:b/>
        </w:rPr>
      </w:pPr>
      <w:bookmarkStart w:id="8" w:name="_Hlk102559442"/>
      <w:r w:rsidRPr="00021326">
        <w:rPr>
          <w:b/>
        </w:rPr>
        <w:t>Notice of Data Breach</w:t>
      </w:r>
    </w:p>
    <w:p w14:paraId="05457E8C" w14:textId="5F65A19E" w:rsidR="005F13C9" w:rsidRPr="00021326" w:rsidRDefault="005F13C9" w:rsidP="005F13C9">
      <w:pPr>
        <w:pStyle w:val="K03Paragraph"/>
        <w:jc w:val="both"/>
      </w:pPr>
      <w:r w:rsidRPr="00021326">
        <w:t xml:space="preserve">Dear </w:t>
      </w:r>
      <w:r w:rsidR="00AD5485">
        <w:rPr>
          <w:highlight w:val="yellow"/>
        </w:rPr>
        <w:t>&lt;&lt;FirstName&gt;&gt; &lt;&lt;LastName&gt;&gt;</w:t>
      </w:r>
      <w:r w:rsidR="00AD5485">
        <w:t>,</w:t>
      </w:r>
    </w:p>
    <w:p w14:paraId="5614632D" w14:textId="77777777" w:rsidR="005F13C9" w:rsidRPr="00021326" w:rsidRDefault="005F13C9" w:rsidP="005F13C9">
      <w:pPr>
        <w:pStyle w:val="K03Paragraph"/>
        <w:jc w:val="both"/>
      </w:pPr>
      <w:bookmarkStart w:id="9" w:name="_Hlk67038263"/>
      <w:bookmarkEnd w:id="8"/>
      <w:r w:rsidRPr="00021326">
        <w:t>We are writing to tell you about a data security incident that may have exposed some of your personal information.  We take the protection and proper use of your information very seriously.  For this reason, we are contacting you directly to explain the circumstances of the incident.</w:t>
      </w:r>
    </w:p>
    <w:p w14:paraId="672D9687" w14:textId="51060B51" w:rsidR="005F13C9" w:rsidRDefault="005F13C9" w:rsidP="005F13C9">
      <w:pPr>
        <w:spacing w:after="120" w:line="240" w:lineRule="auto"/>
        <w:contextualSpacing/>
        <w:jc w:val="both"/>
        <w:rPr>
          <w:rFonts w:ascii="Arial" w:hAnsi="Arial" w:cs="Arial"/>
          <w:sz w:val="20"/>
          <w:szCs w:val="20"/>
        </w:rPr>
      </w:pPr>
      <w:r w:rsidRPr="00021326">
        <w:rPr>
          <w:rFonts w:ascii="Arial" w:hAnsi="Arial" w:cs="Arial"/>
          <w:sz w:val="20"/>
          <w:szCs w:val="20"/>
        </w:rPr>
        <w:t xml:space="preserve">While we have no reason to believe that your personal information has been misused, we are notifying you so that you have the information and tools necessary to help detect and prevent any misuse of your personal information.  </w:t>
      </w:r>
    </w:p>
    <w:p w14:paraId="6FED0913" w14:textId="626349ED" w:rsidR="00C1098E" w:rsidRPr="00021326" w:rsidRDefault="00C1098E" w:rsidP="00C1098E">
      <w:pPr>
        <w:pStyle w:val="K02Subhead"/>
        <w:jc w:val="both"/>
      </w:pPr>
      <w:r w:rsidRPr="001032E3">
        <w:t>What Happened?</w:t>
      </w:r>
    </w:p>
    <w:p w14:paraId="38B4F733" w14:textId="359E7818" w:rsidR="005F13C9" w:rsidRDefault="00181BD4" w:rsidP="005F13C9">
      <w:pPr>
        <w:pStyle w:val="K03Paragraph"/>
        <w:jc w:val="both"/>
        <w:rPr>
          <w:color w:val="auto"/>
        </w:rPr>
      </w:pPr>
      <w:bookmarkStart w:id="10" w:name="_Hlk102559477"/>
      <w:bookmarkStart w:id="11" w:name="_Hlk67038282"/>
      <w:bookmarkEnd w:id="9"/>
      <w:r w:rsidRPr="00731568">
        <w:rPr>
          <w:color w:val="auto"/>
        </w:rPr>
        <w:t xml:space="preserve">On or about </w:t>
      </w:r>
      <w:r>
        <w:rPr>
          <w:color w:val="auto"/>
        </w:rPr>
        <w:t>January 18, 2024,</w:t>
      </w:r>
      <w:r w:rsidRPr="00731568">
        <w:rPr>
          <w:color w:val="auto"/>
        </w:rPr>
        <w:t xml:space="preserve"> Entellus, Inc. (“Entellus”) learned that </w:t>
      </w:r>
      <w:r>
        <w:rPr>
          <w:color w:val="auto"/>
        </w:rPr>
        <w:t>a</w:t>
      </w:r>
      <w:r w:rsidRPr="00731568">
        <w:rPr>
          <w:color w:val="auto"/>
        </w:rPr>
        <w:t xml:space="preserve"> network compromise by an unauthorized party</w:t>
      </w:r>
      <w:r>
        <w:rPr>
          <w:color w:val="auto"/>
        </w:rPr>
        <w:t xml:space="preserve"> </w:t>
      </w:r>
      <w:r w:rsidRPr="00731568">
        <w:rPr>
          <w:color w:val="auto"/>
        </w:rPr>
        <w:t>may have resulted in the exposure of your personal information</w:t>
      </w:r>
      <w:r w:rsidR="005F13C9" w:rsidRPr="00021326">
        <w:rPr>
          <w:color w:val="auto"/>
        </w:rPr>
        <w:t>. It appears the compromise began on January 26, 2023</w:t>
      </w:r>
      <w:r w:rsidR="00554111">
        <w:rPr>
          <w:color w:val="auto"/>
        </w:rPr>
        <w:t>,</w:t>
      </w:r>
      <w:r w:rsidR="005F13C9" w:rsidRPr="00021326">
        <w:rPr>
          <w:color w:val="auto"/>
        </w:rPr>
        <w:t xml:space="preserve"> and ended on </w:t>
      </w:r>
      <w:bookmarkEnd w:id="10"/>
      <w:r w:rsidR="005F13C9" w:rsidRPr="00021326">
        <w:rPr>
          <w:color w:val="auto"/>
        </w:rPr>
        <w:t>or about February 4, 2023</w:t>
      </w:r>
      <w:bookmarkEnd w:id="11"/>
      <w:r w:rsidR="005410F2" w:rsidRPr="00021326">
        <w:rPr>
          <w:color w:val="auto"/>
        </w:rPr>
        <w:t>.</w:t>
      </w:r>
    </w:p>
    <w:p w14:paraId="190D4F1C" w14:textId="3760C539" w:rsidR="00C1098E" w:rsidRPr="00C1098E" w:rsidRDefault="00C1098E" w:rsidP="00C1098E">
      <w:pPr>
        <w:pStyle w:val="K02Subhead"/>
        <w:jc w:val="both"/>
      </w:pPr>
      <w:r w:rsidRPr="00731568">
        <w:t>What Information Was Involved?</w:t>
      </w:r>
    </w:p>
    <w:p w14:paraId="117C2118" w14:textId="1C0F7CB9" w:rsidR="005F13C9" w:rsidRDefault="005F13C9" w:rsidP="005F13C9">
      <w:pPr>
        <w:pStyle w:val="K03Paragraph"/>
        <w:jc w:val="both"/>
        <w:rPr>
          <w:color w:val="000000" w:themeColor="text1"/>
        </w:rPr>
      </w:pPr>
      <w:bookmarkStart w:id="12" w:name="_Hlk67038312"/>
      <w:r w:rsidRPr="00021326">
        <w:rPr>
          <w:color w:val="000000" w:themeColor="text1"/>
        </w:rPr>
        <w:t>The personal information affected by the exposure may have included</w:t>
      </w:r>
      <w:r w:rsidR="00275190" w:rsidRPr="00021326">
        <w:rPr>
          <w:color w:val="000000" w:themeColor="text1"/>
        </w:rPr>
        <w:t>:</w:t>
      </w:r>
      <w:r w:rsidR="00804BA1" w:rsidRPr="00021326">
        <w:rPr>
          <w:color w:val="000000" w:themeColor="text1"/>
        </w:rPr>
        <w:t xml:space="preserve"> </w:t>
      </w:r>
      <w:r w:rsidR="00A012D5">
        <w:rPr>
          <w:color w:val="000000" w:themeColor="text1"/>
        </w:rPr>
        <w:t xml:space="preserve">first and last name, </w:t>
      </w:r>
      <w:r w:rsidR="00B53142">
        <w:rPr>
          <w:color w:val="000000" w:themeColor="text1"/>
        </w:rPr>
        <w:t>d</w:t>
      </w:r>
      <w:r w:rsidR="00CD49A3" w:rsidRPr="00021326">
        <w:rPr>
          <w:color w:val="000000" w:themeColor="text1"/>
        </w:rPr>
        <w:t xml:space="preserve">ate of </w:t>
      </w:r>
      <w:r w:rsidR="00275190" w:rsidRPr="00021326">
        <w:rPr>
          <w:color w:val="000000" w:themeColor="text1"/>
        </w:rPr>
        <w:t>b</w:t>
      </w:r>
      <w:r w:rsidR="00CD49A3" w:rsidRPr="00021326">
        <w:rPr>
          <w:color w:val="000000" w:themeColor="text1"/>
        </w:rPr>
        <w:t>irth,</w:t>
      </w:r>
      <w:r w:rsidR="00275190" w:rsidRPr="00021326">
        <w:rPr>
          <w:color w:val="000000" w:themeColor="text1"/>
        </w:rPr>
        <w:t xml:space="preserve"> </w:t>
      </w:r>
      <w:r w:rsidR="005410F2" w:rsidRPr="00021326">
        <w:rPr>
          <w:color w:val="000000" w:themeColor="text1"/>
        </w:rPr>
        <w:t>d</w:t>
      </w:r>
      <w:r w:rsidR="00275190" w:rsidRPr="00021326">
        <w:rPr>
          <w:color w:val="000000" w:themeColor="text1"/>
        </w:rPr>
        <w:t xml:space="preserve">river’s </w:t>
      </w:r>
      <w:r w:rsidR="005410F2" w:rsidRPr="00021326">
        <w:rPr>
          <w:color w:val="000000" w:themeColor="text1"/>
        </w:rPr>
        <w:t>l</w:t>
      </w:r>
      <w:r w:rsidR="00275190" w:rsidRPr="00021326">
        <w:rPr>
          <w:color w:val="000000" w:themeColor="text1"/>
        </w:rPr>
        <w:t xml:space="preserve">icense </w:t>
      </w:r>
      <w:r w:rsidR="005410F2" w:rsidRPr="00021326">
        <w:rPr>
          <w:color w:val="000000" w:themeColor="text1"/>
        </w:rPr>
        <w:t>n</w:t>
      </w:r>
      <w:r w:rsidR="00275190" w:rsidRPr="00021326">
        <w:rPr>
          <w:color w:val="000000" w:themeColor="text1"/>
        </w:rPr>
        <w:t xml:space="preserve">umber or </w:t>
      </w:r>
      <w:r w:rsidR="005410F2" w:rsidRPr="00021326">
        <w:rPr>
          <w:color w:val="000000" w:themeColor="text1"/>
        </w:rPr>
        <w:t>s</w:t>
      </w:r>
      <w:r w:rsidR="00275190" w:rsidRPr="00021326">
        <w:rPr>
          <w:color w:val="000000" w:themeColor="text1"/>
        </w:rPr>
        <w:t xml:space="preserve">tate </w:t>
      </w:r>
      <w:r w:rsidR="005410F2" w:rsidRPr="00021326">
        <w:rPr>
          <w:color w:val="000000" w:themeColor="text1"/>
        </w:rPr>
        <w:t>i</w:t>
      </w:r>
      <w:r w:rsidR="00275190" w:rsidRPr="00021326">
        <w:rPr>
          <w:color w:val="000000" w:themeColor="text1"/>
        </w:rPr>
        <w:t xml:space="preserve">dentification </w:t>
      </w:r>
      <w:r w:rsidR="005410F2" w:rsidRPr="00021326">
        <w:rPr>
          <w:color w:val="000000" w:themeColor="text1"/>
        </w:rPr>
        <w:t>n</w:t>
      </w:r>
      <w:r w:rsidR="00275190" w:rsidRPr="00021326">
        <w:rPr>
          <w:color w:val="000000" w:themeColor="text1"/>
        </w:rPr>
        <w:t>umber</w:t>
      </w:r>
      <w:r w:rsidR="00B53142">
        <w:rPr>
          <w:color w:val="000000" w:themeColor="text1"/>
        </w:rPr>
        <w:t>,</w:t>
      </w:r>
      <w:r w:rsidR="00CD49A3" w:rsidRPr="00021326">
        <w:rPr>
          <w:color w:val="000000" w:themeColor="text1"/>
        </w:rPr>
        <w:t xml:space="preserve"> </w:t>
      </w:r>
      <w:r w:rsidR="00275190" w:rsidRPr="00021326">
        <w:rPr>
          <w:color w:val="000000" w:themeColor="text1"/>
        </w:rPr>
        <w:t>f</w:t>
      </w:r>
      <w:r w:rsidR="00CD49A3" w:rsidRPr="00021326">
        <w:rPr>
          <w:color w:val="000000" w:themeColor="text1"/>
        </w:rPr>
        <w:t xml:space="preserve">inancial </w:t>
      </w:r>
      <w:r w:rsidR="00275190" w:rsidRPr="00021326">
        <w:rPr>
          <w:color w:val="000000" w:themeColor="text1"/>
        </w:rPr>
        <w:t>a</w:t>
      </w:r>
      <w:r w:rsidR="00CD49A3" w:rsidRPr="00021326">
        <w:rPr>
          <w:color w:val="000000" w:themeColor="text1"/>
        </w:rPr>
        <w:t xml:space="preserve">ccount </w:t>
      </w:r>
      <w:r w:rsidR="00275190" w:rsidRPr="00021326">
        <w:rPr>
          <w:color w:val="000000" w:themeColor="text1"/>
        </w:rPr>
        <w:t>n</w:t>
      </w:r>
      <w:r w:rsidR="00CD49A3" w:rsidRPr="00021326">
        <w:rPr>
          <w:color w:val="000000" w:themeColor="text1"/>
        </w:rPr>
        <w:t xml:space="preserve">umber, </w:t>
      </w:r>
      <w:r w:rsidR="00275190" w:rsidRPr="00021326">
        <w:rPr>
          <w:color w:val="000000" w:themeColor="text1"/>
        </w:rPr>
        <w:t>f</w:t>
      </w:r>
      <w:r w:rsidR="00CD49A3" w:rsidRPr="00021326">
        <w:rPr>
          <w:color w:val="000000" w:themeColor="text1"/>
        </w:rPr>
        <w:t xml:space="preserve">inancial </w:t>
      </w:r>
      <w:r w:rsidR="00275190" w:rsidRPr="00021326">
        <w:rPr>
          <w:color w:val="000000" w:themeColor="text1"/>
        </w:rPr>
        <w:t>a</w:t>
      </w:r>
      <w:r w:rsidR="00CD49A3" w:rsidRPr="00021326">
        <w:rPr>
          <w:color w:val="000000" w:themeColor="text1"/>
        </w:rPr>
        <w:t xml:space="preserve">ccount </w:t>
      </w:r>
      <w:r w:rsidR="00275190" w:rsidRPr="00021326">
        <w:rPr>
          <w:color w:val="000000" w:themeColor="text1"/>
        </w:rPr>
        <w:t>a</w:t>
      </w:r>
      <w:r w:rsidR="00CD49A3" w:rsidRPr="00021326">
        <w:rPr>
          <w:color w:val="000000" w:themeColor="text1"/>
        </w:rPr>
        <w:t xml:space="preserve">ccess </w:t>
      </w:r>
      <w:r w:rsidR="00B53142">
        <w:rPr>
          <w:color w:val="000000" w:themeColor="text1"/>
        </w:rPr>
        <w:t>i</w:t>
      </w:r>
      <w:r w:rsidR="005410F2" w:rsidRPr="00021326">
        <w:rPr>
          <w:color w:val="000000" w:themeColor="text1"/>
        </w:rPr>
        <w:t>nformation</w:t>
      </w:r>
      <w:r w:rsidR="009D1772" w:rsidRPr="00021326">
        <w:rPr>
          <w:color w:val="000000" w:themeColor="text1"/>
        </w:rPr>
        <w:t xml:space="preserve">, </w:t>
      </w:r>
      <w:r w:rsidR="005410F2" w:rsidRPr="00021326">
        <w:rPr>
          <w:color w:val="000000" w:themeColor="text1"/>
        </w:rPr>
        <w:t>health insurance identification number</w:t>
      </w:r>
      <w:r w:rsidR="00B53142">
        <w:rPr>
          <w:color w:val="000000" w:themeColor="text1"/>
        </w:rPr>
        <w:t>,</w:t>
      </w:r>
      <w:r w:rsidR="005410F2" w:rsidRPr="00021326">
        <w:rPr>
          <w:color w:val="000000" w:themeColor="text1"/>
        </w:rPr>
        <w:t xml:space="preserve"> p</w:t>
      </w:r>
      <w:r w:rsidR="009D1772" w:rsidRPr="00021326">
        <w:rPr>
          <w:color w:val="000000" w:themeColor="text1"/>
        </w:rPr>
        <w:t xml:space="preserve">assport </w:t>
      </w:r>
      <w:r w:rsidR="005410F2" w:rsidRPr="00021326">
        <w:rPr>
          <w:color w:val="000000" w:themeColor="text1"/>
        </w:rPr>
        <w:t>number</w:t>
      </w:r>
      <w:r w:rsidR="009D1772" w:rsidRPr="00021326">
        <w:rPr>
          <w:color w:val="000000" w:themeColor="text1"/>
        </w:rPr>
        <w:t xml:space="preserve">, </w:t>
      </w:r>
      <w:r w:rsidR="00B53142">
        <w:rPr>
          <w:color w:val="000000" w:themeColor="text1"/>
        </w:rPr>
        <w:t>S</w:t>
      </w:r>
      <w:r w:rsidR="00275190" w:rsidRPr="00021326">
        <w:rPr>
          <w:color w:val="000000" w:themeColor="text1"/>
        </w:rPr>
        <w:t xml:space="preserve">ocial </w:t>
      </w:r>
      <w:r w:rsidR="00B53142">
        <w:rPr>
          <w:color w:val="000000" w:themeColor="text1"/>
        </w:rPr>
        <w:t>S</w:t>
      </w:r>
      <w:r w:rsidR="00275190" w:rsidRPr="00021326">
        <w:rPr>
          <w:color w:val="000000" w:themeColor="text1"/>
        </w:rPr>
        <w:t xml:space="preserve">ecurity </w:t>
      </w:r>
      <w:r w:rsidR="00B53142">
        <w:rPr>
          <w:color w:val="000000" w:themeColor="text1"/>
        </w:rPr>
        <w:t>N</w:t>
      </w:r>
      <w:r w:rsidR="00275190" w:rsidRPr="00021326">
        <w:rPr>
          <w:color w:val="000000" w:themeColor="text1"/>
        </w:rPr>
        <w:t>umber</w:t>
      </w:r>
      <w:r w:rsidR="005410F2" w:rsidRPr="00021326">
        <w:rPr>
          <w:color w:val="000000" w:themeColor="text1"/>
        </w:rPr>
        <w:t>, and/or u</w:t>
      </w:r>
      <w:r w:rsidR="00C637C0" w:rsidRPr="00021326">
        <w:rPr>
          <w:color w:val="000000" w:themeColor="text1"/>
        </w:rPr>
        <w:t xml:space="preserve">sername and </w:t>
      </w:r>
      <w:r w:rsidR="005410F2" w:rsidRPr="00021326">
        <w:rPr>
          <w:color w:val="000000" w:themeColor="text1"/>
        </w:rPr>
        <w:t>p</w:t>
      </w:r>
      <w:r w:rsidR="00C637C0" w:rsidRPr="00021326">
        <w:rPr>
          <w:color w:val="000000" w:themeColor="text1"/>
        </w:rPr>
        <w:t>assword</w:t>
      </w:r>
      <w:r w:rsidR="00B53142">
        <w:rPr>
          <w:color w:val="000000" w:themeColor="text1"/>
        </w:rPr>
        <w:t>.</w:t>
      </w:r>
      <w:r w:rsidR="00275190" w:rsidRPr="00021326">
        <w:rPr>
          <w:color w:val="000000" w:themeColor="text1"/>
        </w:rPr>
        <w:t xml:space="preserve"> </w:t>
      </w:r>
    </w:p>
    <w:p w14:paraId="256E2008" w14:textId="6E2DB9F6" w:rsidR="00C1098E" w:rsidRPr="00021326" w:rsidRDefault="00C1098E" w:rsidP="005F13C9">
      <w:pPr>
        <w:pStyle w:val="K03Paragraph"/>
        <w:jc w:val="both"/>
        <w:rPr>
          <w:color w:val="000000" w:themeColor="text1"/>
        </w:rPr>
      </w:pPr>
      <w:r w:rsidRPr="00731568">
        <w:rPr>
          <w:b/>
          <w:bCs/>
          <w:color w:val="000000" w:themeColor="text1"/>
        </w:rPr>
        <w:t>What We Are Doing.</w:t>
      </w:r>
    </w:p>
    <w:p w14:paraId="58BBF91A" w14:textId="77777777" w:rsidR="005F13C9" w:rsidRPr="00021326" w:rsidRDefault="005F13C9" w:rsidP="005F13C9">
      <w:pPr>
        <w:pStyle w:val="K03Paragraph"/>
        <w:shd w:val="clear" w:color="auto" w:fill="auto"/>
        <w:jc w:val="both"/>
      </w:pPr>
      <w:bookmarkStart w:id="13" w:name="_Hlk67038336"/>
      <w:bookmarkStart w:id="14" w:name="_Hlk102559108"/>
      <w:bookmarkStart w:id="15" w:name="_Hlk102559503"/>
      <w:bookmarkEnd w:id="12"/>
      <w:r w:rsidRPr="00021326">
        <w:t xml:space="preserve">Entellus deeply regrets that this incident occurred.  We retained a third-party firm to conduct a forensic investigation concerning this incident.  Additionally, we have implemented additional security measures designed to prevent the recurrence of such an attack.  </w:t>
      </w:r>
    </w:p>
    <w:p w14:paraId="5FD93FDC" w14:textId="77777777" w:rsidR="00AD5485" w:rsidRPr="00AD5485" w:rsidRDefault="00AD5485" w:rsidP="00AD5485">
      <w:pPr>
        <w:pStyle w:val="K03Paragraph"/>
        <w:jc w:val="both"/>
        <w:rPr>
          <w:ins w:id="16" w:author="Frey, Misty" w:date="2024-01-23T08:50:00Z"/>
          <w:rFonts w:eastAsia="Calibri"/>
        </w:rPr>
      </w:pPr>
      <w:bookmarkStart w:id="17" w:name="_Hlk102560565"/>
      <w:bookmarkEnd w:id="13"/>
      <w:ins w:id="18" w:author="Frey, Misty" w:date="2024-01-23T08:50:00Z">
        <w:r w:rsidRPr="00AD5485">
          <w:rPr>
            <w:rFonts w:eastAsia="Calibri"/>
          </w:rPr>
          <w:t xml:space="preserve">To help relieve concerns and restore confidence following this incident, we are providing you with access to </w:t>
        </w:r>
        <w:bookmarkStart w:id="19" w:name="OLE_LINK3"/>
        <w:r w:rsidRPr="00AD5485">
          <w:rPr>
            <w:rFonts w:eastAsia="Calibri"/>
            <w:b/>
          </w:rPr>
          <w:t>Single</w:t>
        </w:r>
        <w:r w:rsidRPr="00AD5485">
          <w:rPr>
            <w:rFonts w:eastAsia="Calibri"/>
            <w:b/>
            <w:i/>
          </w:rPr>
          <w:t xml:space="preserve"> </w:t>
        </w:r>
        <w:r w:rsidRPr="00AD5485">
          <w:rPr>
            <w:rFonts w:eastAsia="Calibri"/>
            <w:b/>
            <w:iCs/>
          </w:rPr>
          <w:t>Bureau Credit Monitoring/Single Bureau Credit Report/Single Bureau Credit Score</w:t>
        </w:r>
        <w:r w:rsidRPr="00AD5485">
          <w:rPr>
            <w:rFonts w:eastAsia="Calibri"/>
          </w:rPr>
          <w:t xml:space="preserve"> services at no charge. These services provide you with alerts for </w:t>
        </w:r>
        <w:r w:rsidRPr="00AD5485">
          <w:rPr>
            <w:rFonts w:eastAsia="Calibri"/>
            <w:highlight w:val="yellow"/>
            <w:rPrChange w:id="20" w:author="Frey, Misty" w:date="2024-01-23T08:50:00Z">
              <w:rPr>
                <w:rFonts w:eastAsia="Calibri"/>
              </w:rPr>
            </w:rPrChange>
          </w:rPr>
          <w:t>&lt;&lt;service length&gt;&gt;</w:t>
        </w:r>
        <w:r w:rsidRPr="00AD5485">
          <w:rPr>
            <w:rFonts w:eastAsia="Calibri"/>
          </w:rPr>
          <w:t xml:space="preserve"> months from the date of enrollment when changes occur to your credit file.  This notification is sent to you the same day that the change or update takes place with the bureau. Finally, we are providing you with proactive fraud assistance to help with any questions that you might have or in event that you become a victim of fraud.  These services will be provided by </w:t>
        </w:r>
        <w:proofErr w:type="spellStart"/>
        <w:r w:rsidRPr="00AD5485">
          <w:rPr>
            <w:rFonts w:eastAsia="Calibri"/>
            <w:bCs/>
          </w:rPr>
          <w:t>Cyberscout</w:t>
        </w:r>
        <w:proofErr w:type="spellEnd"/>
        <w:r w:rsidRPr="00AD5485">
          <w:rPr>
            <w:rFonts w:eastAsia="Calibri"/>
            <w:bCs/>
          </w:rPr>
          <w:t xml:space="preserve"> through Identity Force, a</w:t>
        </w:r>
        <w:r w:rsidRPr="00AD5485">
          <w:rPr>
            <w:rFonts w:eastAsia="Calibri"/>
          </w:rPr>
          <w:t xml:space="preserve"> TransUnion company specializing in fraud assistance and remediation services.  </w:t>
        </w:r>
        <w:bookmarkEnd w:id="19"/>
      </w:ins>
    </w:p>
    <w:p w14:paraId="2A11D4A0" w14:textId="77777777" w:rsidR="00AD5485" w:rsidRDefault="00AD5485" w:rsidP="00AD5485">
      <w:pPr>
        <w:pStyle w:val="NormalWeb"/>
        <w:spacing w:before="0" w:beforeAutospacing="0" w:after="0" w:afterAutospacing="0"/>
        <w:jc w:val="both"/>
        <w:rPr>
          <w:ins w:id="21" w:author="Frey, Misty" w:date="2024-01-23T08:51:00Z"/>
          <w:rFonts w:ascii="Arial" w:hAnsi="Arial" w:cs="Arial"/>
          <w:b/>
          <w:color w:val="000000"/>
          <w:sz w:val="20"/>
          <w:szCs w:val="20"/>
        </w:rPr>
      </w:pPr>
      <w:ins w:id="22" w:author="Frey, Misty" w:date="2024-01-23T08:51:00Z">
        <w:r>
          <w:rPr>
            <w:rFonts w:ascii="Arial" w:hAnsi="Arial" w:cs="Arial"/>
            <w:color w:val="000000"/>
            <w:sz w:val="20"/>
            <w:szCs w:val="20"/>
          </w:rPr>
          <w:lastRenderedPageBreak/>
          <w:t xml:space="preserve">To enroll in </w:t>
        </w:r>
        <w:r>
          <w:rPr>
            <w:rFonts w:ascii="Arial" w:hAnsi="Arial" w:cs="Arial"/>
            <w:bCs/>
            <w:sz w:val="20"/>
            <w:szCs w:val="20"/>
          </w:rPr>
          <w:t>Credit</w:t>
        </w:r>
        <w:r>
          <w:rPr>
            <w:rFonts w:ascii="Arial" w:hAnsi="Arial" w:cs="Arial"/>
            <w:bCs/>
            <w:color w:val="000000"/>
            <w:sz w:val="20"/>
            <w:szCs w:val="20"/>
          </w:rPr>
          <w:t xml:space="preserve"> </w:t>
        </w:r>
        <w:r>
          <w:rPr>
            <w:rFonts w:ascii="Arial" w:hAnsi="Arial" w:cs="Arial"/>
            <w:bCs/>
            <w:sz w:val="20"/>
            <w:szCs w:val="20"/>
          </w:rPr>
          <w:t>Monitoring</w:t>
        </w:r>
        <w:r>
          <w:rPr>
            <w:rFonts w:ascii="Arial" w:hAnsi="Arial" w:cs="Arial"/>
            <w:sz w:val="20"/>
            <w:szCs w:val="20"/>
          </w:rPr>
          <w:t xml:space="preserve"> </w:t>
        </w:r>
        <w:r>
          <w:rPr>
            <w:rFonts w:ascii="Arial" w:hAnsi="Arial" w:cs="Arial"/>
            <w:color w:val="000000"/>
            <w:sz w:val="20"/>
            <w:szCs w:val="20"/>
          </w:rPr>
          <w:t xml:space="preserve">services at no charge, please log on to </w:t>
        </w:r>
        <w:r>
          <w:rPr>
            <w:b/>
            <w:bCs/>
            <w:color w:val="000000"/>
          </w:rPr>
          <w:t>https://secure.identityforce.com/benefit/entellus</w:t>
        </w:r>
        <w:r>
          <w:rPr>
            <w:rFonts w:ascii="Arial" w:hAnsi="Arial" w:cs="Arial"/>
            <w:color w:val="000000"/>
            <w:sz w:val="20"/>
            <w:szCs w:val="20"/>
          </w:rPr>
          <w:t xml:space="preserve"> and follow the instructions provided.</w:t>
        </w:r>
        <w:r>
          <w:rPr>
            <w:rFonts w:ascii="Arial" w:hAnsi="Arial" w:cs="Arial"/>
            <w:b/>
            <w:color w:val="000000"/>
            <w:sz w:val="20"/>
            <w:szCs w:val="20"/>
          </w:rPr>
          <w:t xml:space="preserve"> </w:t>
        </w:r>
        <w:r>
          <w:rPr>
            <w:rFonts w:ascii="Arial" w:hAnsi="Arial" w:cs="Arial"/>
            <w:bCs/>
            <w:color w:val="000000"/>
            <w:sz w:val="20"/>
            <w:szCs w:val="20"/>
          </w:rPr>
          <w:t>When prompted please provide the following unique code to receive services:</w:t>
        </w:r>
        <w:r>
          <w:rPr>
            <w:rFonts w:ascii="Arial" w:hAnsi="Arial" w:cs="Arial"/>
            <w:b/>
            <w:color w:val="000000"/>
            <w:sz w:val="20"/>
            <w:szCs w:val="20"/>
          </w:rPr>
          <w:t xml:space="preserve"> </w:t>
        </w:r>
        <w:r>
          <w:rPr>
            <w:rFonts w:ascii="Arial" w:hAnsi="Arial" w:cs="Arial"/>
            <w:b/>
            <w:color w:val="000000"/>
            <w:sz w:val="20"/>
            <w:szCs w:val="20"/>
            <w:highlight w:val="yellow"/>
          </w:rPr>
          <w:t>&lt;unique code&gt;</w:t>
        </w:r>
        <w:r>
          <w:rPr>
            <w:rFonts w:ascii="Arial" w:hAnsi="Arial" w:cs="Arial"/>
            <w:bCs/>
            <w:color w:val="000000"/>
            <w:sz w:val="20"/>
            <w:szCs w:val="20"/>
          </w:rPr>
          <w:t>.</w:t>
        </w:r>
        <w:r>
          <w:rPr>
            <w:rFonts w:ascii="Arial" w:hAnsi="Arial" w:cs="Arial"/>
            <w:b/>
            <w:color w:val="000000"/>
            <w:sz w:val="20"/>
            <w:szCs w:val="20"/>
          </w:rPr>
          <w:t xml:space="preserve">  </w:t>
        </w:r>
      </w:ins>
    </w:p>
    <w:p w14:paraId="3E5048BD" w14:textId="63D2D3BD" w:rsidR="005F13C9" w:rsidRPr="00021326" w:rsidDel="00AD5485" w:rsidRDefault="005F13C9" w:rsidP="005F13C9">
      <w:pPr>
        <w:pStyle w:val="NormalWeb"/>
        <w:spacing w:before="0" w:beforeAutospacing="0" w:after="0" w:afterAutospacing="0"/>
        <w:jc w:val="both"/>
        <w:rPr>
          <w:del w:id="23" w:author="Frey, Misty" w:date="2024-01-23T08:51:00Z"/>
          <w:rFonts w:ascii="Arial" w:hAnsi="Arial" w:cs="Arial"/>
          <w:b/>
          <w:color w:val="000000"/>
          <w:sz w:val="20"/>
          <w:szCs w:val="20"/>
        </w:rPr>
      </w:pPr>
      <w:del w:id="24" w:author="Frey, Misty" w:date="2024-01-23T08:50:00Z">
        <w:r w:rsidRPr="00021326" w:rsidDel="00AD5485">
          <w:rPr>
            <w:rFonts w:ascii="Arial" w:hAnsi="Arial" w:cs="Arial"/>
            <w:sz w:val="20"/>
            <w:szCs w:val="20"/>
          </w:rPr>
          <w:delText xml:space="preserve">To help relieve concerns and restore confidence following this incident, we have secured the services of Cyberscout through Identify Force, a Transunion company specializing in fraud assistance and remediation services.  This product provides you with access to </w:delText>
        </w:r>
        <w:r w:rsidRPr="00021326" w:rsidDel="00AD5485">
          <w:rPr>
            <w:rFonts w:ascii="Arial" w:hAnsi="Arial" w:cs="Arial"/>
            <w:b/>
            <w:color w:val="000000"/>
            <w:sz w:val="20"/>
            <w:szCs w:val="20"/>
          </w:rPr>
          <w:delText>Single</w:delText>
        </w:r>
        <w:r w:rsidRPr="00021326" w:rsidDel="00AD5485">
          <w:rPr>
            <w:rFonts w:ascii="Arial" w:hAnsi="Arial" w:cs="Arial"/>
            <w:b/>
            <w:i/>
            <w:sz w:val="20"/>
            <w:szCs w:val="20"/>
          </w:rPr>
          <w:delText xml:space="preserve"> </w:delText>
        </w:r>
        <w:r w:rsidRPr="00021326" w:rsidDel="00AD5485">
          <w:rPr>
            <w:rFonts w:ascii="Arial" w:hAnsi="Arial" w:cs="Arial"/>
            <w:b/>
            <w:iCs/>
            <w:sz w:val="20"/>
            <w:szCs w:val="20"/>
          </w:rPr>
          <w:delText>Bureau Credit Monitoring/Single Bureau Credit Report/Single Bureau Credit Score</w:delText>
        </w:r>
        <w:r w:rsidRPr="00021326" w:rsidDel="00AD5485">
          <w:rPr>
            <w:rFonts w:ascii="Arial" w:hAnsi="Arial" w:cs="Arial"/>
            <w:sz w:val="20"/>
            <w:szCs w:val="20"/>
          </w:rPr>
          <w:delText xml:space="preserve"> </w:delText>
        </w:r>
        <w:r w:rsidRPr="00021326" w:rsidDel="00AD5485">
          <w:rPr>
            <w:rFonts w:ascii="Arial" w:hAnsi="Arial" w:cs="Arial"/>
            <w:color w:val="000000"/>
            <w:sz w:val="20"/>
            <w:szCs w:val="20"/>
          </w:rPr>
          <w:delText xml:space="preserve">services at no charge </w:delText>
        </w:r>
        <w:r w:rsidRPr="00021326" w:rsidDel="00AD5485">
          <w:rPr>
            <w:rFonts w:ascii="Arial" w:hAnsi="Arial" w:cs="Arial"/>
            <w:sz w:val="20"/>
            <w:szCs w:val="20"/>
          </w:rPr>
          <w:delText xml:space="preserve">for </w:delText>
        </w:r>
        <w:r w:rsidRPr="00021326" w:rsidDel="00AD5485">
          <w:rPr>
            <w:rFonts w:ascii="Arial" w:hAnsi="Arial" w:cs="Arial"/>
            <w:color w:val="FF0000"/>
            <w:sz w:val="20"/>
            <w:szCs w:val="20"/>
          </w:rPr>
          <w:delText xml:space="preserve">&lt;&lt;service length&gt;&gt; </w:delText>
        </w:r>
        <w:r w:rsidRPr="00021326" w:rsidDel="00AD5485">
          <w:rPr>
            <w:rFonts w:ascii="Arial" w:hAnsi="Arial" w:cs="Arial"/>
            <w:sz w:val="20"/>
            <w:szCs w:val="20"/>
          </w:rPr>
          <w:delText xml:space="preserve">months from the date of enrollment. </w:delText>
        </w:r>
      </w:del>
      <w:del w:id="25" w:author="Frey, Misty" w:date="2024-01-23T08:51:00Z">
        <w:r w:rsidRPr="00021326" w:rsidDel="00AD5485">
          <w:rPr>
            <w:rFonts w:ascii="Arial" w:hAnsi="Arial" w:cs="Arial"/>
            <w:color w:val="000000"/>
            <w:sz w:val="20"/>
            <w:szCs w:val="20"/>
          </w:rPr>
          <w:delText xml:space="preserve">To enroll in </w:delText>
        </w:r>
        <w:r w:rsidRPr="00021326" w:rsidDel="00AD5485">
          <w:rPr>
            <w:rFonts w:ascii="Arial" w:hAnsi="Arial" w:cs="Arial"/>
            <w:bCs/>
            <w:sz w:val="20"/>
            <w:szCs w:val="20"/>
          </w:rPr>
          <w:delText>Credit</w:delText>
        </w:r>
        <w:r w:rsidRPr="00021326" w:rsidDel="00AD5485">
          <w:rPr>
            <w:rFonts w:ascii="Arial" w:hAnsi="Arial" w:cs="Arial"/>
            <w:bCs/>
            <w:color w:val="000000"/>
            <w:sz w:val="20"/>
            <w:szCs w:val="20"/>
          </w:rPr>
          <w:delText xml:space="preserve"> </w:delText>
        </w:r>
        <w:r w:rsidRPr="00021326" w:rsidDel="00AD5485">
          <w:rPr>
            <w:rFonts w:ascii="Arial" w:hAnsi="Arial" w:cs="Arial"/>
            <w:bCs/>
            <w:sz w:val="20"/>
            <w:szCs w:val="20"/>
          </w:rPr>
          <w:delText>Monitoring</w:delText>
        </w:r>
        <w:r w:rsidRPr="00021326" w:rsidDel="00AD5485">
          <w:rPr>
            <w:rFonts w:ascii="Arial" w:hAnsi="Arial" w:cs="Arial"/>
            <w:sz w:val="20"/>
            <w:szCs w:val="20"/>
          </w:rPr>
          <w:delText xml:space="preserve"> </w:delText>
        </w:r>
        <w:r w:rsidRPr="00021326" w:rsidDel="00AD5485">
          <w:rPr>
            <w:rFonts w:ascii="Arial" w:hAnsi="Arial" w:cs="Arial"/>
            <w:color w:val="000000"/>
            <w:sz w:val="20"/>
            <w:szCs w:val="20"/>
          </w:rPr>
          <w:delText xml:space="preserve">services at no charge, please log on to </w:delText>
        </w:r>
        <w:r w:rsidRPr="00021326" w:rsidDel="00AD5485">
          <w:rPr>
            <w:rFonts w:ascii="Arial" w:hAnsi="Arial" w:cs="Arial"/>
            <w:b/>
            <w:color w:val="000000"/>
            <w:sz w:val="20"/>
            <w:szCs w:val="20"/>
          </w:rPr>
          <w:delText xml:space="preserve">&lt;&lt;URL&gt;&gt; </w:delText>
        </w:r>
        <w:r w:rsidRPr="00021326" w:rsidDel="00AD5485">
          <w:rPr>
            <w:rFonts w:ascii="Arial" w:hAnsi="Arial" w:cs="Arial"/>
            <w:color w:val="000000"/>
            <w:sz w:val="20"/>
            <w:szCs w:val="20"/>
          </w:rPr>
          <w:delText>and follow the instructions provided.</w:delText>
        </w:r>
        <w:r w:rsidRPr="00021326" w:rsidDel="00AD5485">
          <w:rPr>
            <w:rFonts w:ascii="Arial" w:hAnsi="Arial" w:cs="Arial"/>
            <w:b/>
            <w:color w:val="000000"/>
            <w:sz w:val="20"/>
            <w:szCs w:val="20"/>
          </w:rPr>
          <w:delText xml:space="preserve"> </w:delText>
        </w:r>
        <w:r w:rsidRPr="00021326" w:rsidDel="00AD5485">
          <w:rPr>
            <w:rFonts w:ascii="Arial" w:hAnsi="Arial" w:cs="Arial"/>
            <w:bCs/>
            <w:color w:val="000000"/>
            <w:sz w:val="20"/>
            <w:szCs w:val="20"/>
          </w:rPr>
          <w:delText>When prompted please provide the following unique code to receive services:</w:delText>
        </w:r>
        <w:r w:rsidRPr="00021326" w:rsidDel="00AD5485">
          <w:rPr>
            <w:rFonts w:ascii="Arial" w:hAnsi="Arial" w:cs="Arial"/>
            <w:b/>
            <w:color w:val="000000"/>
            <w:sz w:val="20"/>
            <w:szCs w:val="20"/>
          </w:rPr>
          <w:delText xml:space="preserve"> &lt;CODE HERE&gt;  </w:delText>
        </w:r>
      </w:del>
    </w:p>
    <w:p w14:paraId="290362E3" w14:textId="77777777" w:rsidR="005F13C9" w:rsidRPr="00021326" w:rsidRDefault="005F13C9" w:rsidP="005F13C9">
      <w:pPr>
        <w:autoSpaceDE w:val="0"/>
        <w:autoSpaceDN w:val="0"/>
        <w:adjustRightInd w:val="0"/>
        <w:spacing w:after="0" w:line="240" w:lineRule="auto"/>
        <w:jc w:val="both"/>
        <w:rPr>
          <w:rFonts w:ascii="Arial" w:hAnsi="Arial" w:cs="Arial"/>
          <w:sz w:val="20"/>
          <w:szCs w:val="20"/>
        </w:rPr>
      </w:pPr>
    </w:p>
    <w:p w14:paraId="2DC3CB7F" w14:textId="68460B66" w:rsidR="00C1098E" w:rsidRDefault="005F13C9" w:rsidP="00C1098E">
      <w:pPr>
        <w:pStyle w:val="NormalWeb"/>
        <w:spacing w:before="0" w:beforeAutospacing="0" w:after="0" w:afterAutospacing="0"/>
        <w:jc w:val="both"/>
        <w:rPr>
          <w:rFonts w:ascii="Arial" w:eastAsia="Times New Roman" w:hAnsi="Arial" w:cs="Arial"/>
          <w:sz w:val="20"/>
          <w:szCs w:val="20"/>
        </w:rPr>
      </w:pPr>
      <w:proofErr w:type="gramStart"/>
      <w:r w:rsidRPr="00021326">
        <w:rPr>
          <w:rFonts w:ascii="Arial" w:hAnsi="Arial" w:cs="Arial"/>
          <w:color w:val="000000"/>
          <w:sz w:val="20"/>
          <w:szCs w:val="20"/>
        </w:rPr>
        <w:t>In order for</w:t>
      </w:r>
      <w:proofErr w:type="gramEnd"/>
      <w:r w:rsidRPr="00021326">
        <w:rPr>
          <w:rFonts w:ascii="Arial" w:hAnsi="Arial" w:cs="Arial"/>
          <w:color w:val="000000"/>
          <w:sz w:val="20"/>
          <w:szCs w:val="20"/>
        </w:rPr>
        <w:t xml:space="preserve"> you to receive the monitoring services described above, you must enroll within 90 days from the date of this letter.  </w:t>
      </w:r>
      <w:r w:rsidRPr="00021326">
        <w:rPr>
          <w:rFonts w:ascii="Arial" w:eastAsia="Times New Roman" w:hAnsi="Arial" w:cs="Arial"/>
          <w:sz w:val="20"/>
          <w:szCs w:val="20"/>
        </w:rPr>
        <w:t>The enrollment requires an internet connection and e-mail account and may not be available to minors under the age of 18 years of age.  Please note that when signing up for monitoring services, you may be asked to verify personal information for your own protection to confirm your identity.</w:t>
      </w:r>
      <w:bookmarkStart w:id="26" w:name="_Hlk102559535"/>
      <w:bookmarkEnd w:id="14"/>
      <w:bookmarkEnd w:id="15"/>
      <w:bookmarkEnd w:id="17"/>
    </w:p>
    <w:p w14:paraId="5C4D6699" w14:textId="77777777" w:rsidR="00C1098E" w:rsidRPr="00C1098E" w:rsidRDefault="00C1098E" w:rsidP="00C1098E">
      <w:pPr>
        <w:pStyle w:val="NormalWeb"/>
        <w:spacing w:before="0" w:beforeAutospacing="0" w:after="0" w:afterAutospacing="0"/>
        <w:jc w:val="both"/>
        <w:rPr>
          <w:rFonts w:ascii="Arial" w:hAnsi="Arial" w:cs="Arial"/>
          <w:color w:val="000000"/>
          <w:sz w:val="20"/>
          <w:szCs w:val="20"/>
        </w:rPr>
      </w:pPr>
    </w:p>
    <w:p w14:paraId="3714DC46" w14:textId="77777777" w:rsidR="00345F07" w:rsidRPr="00731568" w:rsidRDefault="00345F07" w:rsidP="00345F07">
      <w:pPr>
        <w:pStyle w:val="K02Subhead"/>
        <w:jc w:val="both"/>
      </w:pPr>
      <w:r w:rsidRPr="00731568">
        <w:t>What You Can Do.</w:t>
      </w:r>
    </w:p>
    <w:p w14:paraId="23701481" w14:textId="73C316A7" w:rsidR="00E36467" w:rsidRDefault="00345F07" w:rsidP="006B155B">
      <w:pPr>
        <w:pStyle w:val="K03Paragraph"/>
        <w:widowControl w:val="0"/>
        <w:spacing w:line="240" w:lineRule="auto"/>
        <w:jc w:val="both"/>
      </w:pPr>
      <w:r w:rsidRPr="001032E3">
        <w:t>Please review the enclosed “Additional Resources” section included with this letter</w:t>
      </w:r>
      <w:r w:rsidR="005F13C9" w:rsidRPr="00021326">
        <w:t>. This section describes additional steps you can take to help protect yourself, including recommendations by the Federal Trade Commission regarding identity theft protection and details on how to place a fraud alert or a security freeze on your credit file.  We also recommend that you remain vigilant by reviewing account statements and monitoring your free credit reports.</w:t>
      </w:r>
      <w:bookmarkEnd w:id="26"/>
    </w:p>
    <w:p w14:paraId="1E48EC99" w14:textId="7BD58685" w:rsidR="005B3139" w:rsidRPr="00021326" w:rsidRDefault="005B3139" w:rsidP="005B3139">
      <w:pPr>
        <w:pStyle w:val="K02Subhead"/>
        <w:keepNext/>
        <w:spacing w:after="120"/>
        <w:jc w:val="both"/>
      </w:pPr>
      <w:r w:rsidRPr="00731568">
        <w:t>For More Information.</w:t>
      </w:r>
    </w:p>
    <w:p w14:paraId="49940051" w14:textId="77777777" w:rsidR="00AD5485" w:rsidRDefault="00AD5485" w:rsidP="00AD5485">
      <w:pPr>
        <w:pStyle w:val="K03Paragraph"/>
        <w:keepNext/>
        <w:jc w:val="both"/>
        <w:rPr>
          <w:ins w:id="27" w:author="Frey, Misty" w:date="2024-01-23T08:51:00Z"/>
        </w:rPr>
      </w:pPr>
      <w:ins w:id="28" w:author="Frey, Misty" w:date="2024-01-23T08:51:00Z">
        <w:r>
          <w:t>If you have questions, please call 1-800-405-6108, Monday through Friday from 8:00 a.m. to 8:00 p.m. Eastern Time, excluding holidays and supply the fraud specialist with your unique code listed above.</w:t>
        </w:r>
      </w:ins>
    </w:p>
    <w:p w14:paraId="3E8F7B64" w14:textId="6CD1D98E" w:rsidR="005F13C9" w:rsidRPr="00021326" w:rsidDel="00AD5485" w:rsidRDefault="005F13C9" w:rsidP="005F13C9">
      <w:pPr>
        <w:pStyle w:val="K03Paragraph"/>
        <w:keepNext/>
        <w:jc w:val="both"/>
        <w:rPr>
          <w:del w:id="29" w:author="Frey, Misty" w:date="2024-01-23T08:51:00Z"/>
        </w:rPr>
      </w:pPr>
      <w:del w:id="30" w:author="Frey, Misty" w:date="2024-01-23T08:51:00Z">
        <w:r w:rsidRPr="00021326" w:rsidDel="00AD5485">
          <w:delText xml:space="preserve">If you have questions, please call </w:delText>
        </w:r>
        <w:r w:rsidRPr="00021326" w:rsidDel="00AD5485">
          <w:rPr>
            <w:color w:val="FF0000"/>
          </w:rPr>
          <w:delText>1-8000-xxx-xxxx</w:delText>
        </w:r>
        <w:r w:rsidRPr="00021326" w:rsidDel="00AD5485">
          <w:delText>, Monday through Friday from 8:00 a.m. to 8:00 p.m. Eastern time and supply the fraud specialist with your unique code listed above.</w:delText>
        </w:r>
      </w:del>
    </w:p>
    <w:p w14:paraId="217D8864" w14:textId="77777777" w:rsidR="005F13C9" w:rsidRPr="00021326" w:rsidRDefault="005F13C9" w:rsidP="005F13C9">
      <w:pPr>
        <w:pStyle w:val="K03Paragraph"/>
        <w:jc w:val="both"/>
        <w:rPr>
          <w:color w:val="auto"/>
        </w:rPr>
      </w:pPr>
      <w:bookmarkStart w:id="31" w:name="_Hlk102559549"/>
      <w:r w:rsidRPr="00021326">
        <w:rPr>
          <w:color w:val="auto"/>
        </w:rPr>
        <w:t>Sincerely,</w:t>
      </w:r>
    </w:p>
    <w:p w14:paraId="67E62EBB" w14:textId="77777777" w:rsidR="005F13C9" w:rsidRPr="00021326" w:rsidRDefault="005F13C9" w:rsidP="005F13C9">
      <w:pPr>
        <w:pStyle w:val="K03Paragraph"/>
        <w:spacing w:after="0" w:line="240" w:lineRule="auto"/>
        <w:jc w:val="both"/>
        <w:rPr>
          <w:color w:val="auto"/>
        </w:rPr>
      </w:pPr>
      <w:bookmarkStart w:id="32" w:name="_Hlk102559179"/>
      <w:r w:rsidRPr="00021326">
        <w:rPr>
          <w:color w:val="auto"/>
        </w:rPr>
        <w:t>Entellus, Inc.</w:t>
      </w:r>
    </w:p>
    <w:bookmarkEnd w:id="31"/>
    <w:bookmarkEnd w:id="32"/>
    <w:p w14:paraId="049BA3F0" w14:textId="77777777" w:rsidR="005F13C9" w:rsidRPr="00021326" w:rsidRDefault="005F13C9" w:rsidP="005F13C9">
      <w:pPr>
        <w:spacing w:after="0"/>
        <w:jc w:val="both"/>
        <w:rPr>
          <w:rFonts w:ascii="Arial" w:eastAsia="Times New Roman" w:hAnsi="Arial" w:cs="Arial"/>
          <w:sz w:val="20"/>
          <w:szCs w:val="20"/>
        </w:rPr>
      </w:pPr>
      <w:r w:rsidRPr="00021326">
        <w:rPr>
          <w:rFonts w:ascii="Arial" w:eastAsia="Times New Roman" w:hAnsi="Arial" w:cs="Arial"/>
          <w:sz w:val="20"/>
          <w:szCs w:val="20"/>
        </w:rPr>
        <w:t>3033 N 44th St STE 250</w:t>
      </w:r>
    </w:p>
    <w:p w14:paraId="61ECE628" w14:textId="77777777" w:rsidR="005F13C9" w:rsidRPr="00021326" w:rsidRDefault="005F13C9" w:rsidP="005F13C9">
      <w:pPr>
        <w:spacing w:after="0"/>
        <w:jc w:val="both"/>
        <w:rPr>
          <w:rFonts w:ascii="Arial" w:eastAsia="Times New Roman" w:hAnsi="Arial" w:cs="Arial"/>
          <w:sz w:val="20"/>
          <w:szCs w:val="20"/>
        </w:rPr>
      </w:pPr>
      <w:r w:rsidRPr="00021326">
        <w:rPr>
          <w:rFonts w:ascii="Arial" w:eastAsia="Times New Roman" w:hAnsi="Arial" w:cs="Arial"/>
          <w:sz w:val="20"/>
          <w:szCs w:val="20"/>
        </w:rPr>
        <w:t>Phoenix, AZ 85018</w:t>
      </w:r>
    </w:p>
    <w:bookmarkEnd w:id="0"/>
    <w:p w14:paraId="584680AB" w14:textId="77777777" w:rsidR="005F13C9" w:rsidRDefault="005F13C9" w:rsidP="005F13C9"/>
    <w:p w14:paraId="23C30ECB" w14:textId="77777777" w:rsidR="005F13C9" w:rsidRDefault="005F13C9" w:rsidP="005F13C9"/>
    <w:p w14:paraId="0D1B4017" w14:textId="77777777" w:rsidR="005F13C9" w:rsidRDefault="005F13C9" w:rsidP="005F13C9"/>
    <w:p w14:paraId="69766AA0" w14:textId="77777777" w:rsidR="005F13C9" w:rsidRDefault="005F13C9" w:rsidP="005F13C9"/>
    <w:p w14:paraId="7EE565C5" w14:textId="77777777" w:rsidR="005F13C9" w:rsidRDefault="005F13C9" w:rsidP="005F13C9"/>
    <w:p w14:paraId="417E3B1D" w14:textId="77777777" w:rsidR="005F13C9" w:rsidRDefault="005F13C9" w:rsidP="005F13C9"/>
    <w:p w14:paraId="22AEADD0" w14:textId="77777777" w:rsidR="005F13C9" w:rsidRDefault="005F13C9" w:rsidP="005F13C9"/>
    <w:p w14:paraId="224EDC15" w14:textId="77777777" w:rsidR="005F13C9" w:rsidRDefault="005F13C9" w:rsidP="005F13C9"/>
    <w:p w14:paraId="465DCB19" w14:textId="77777777" w:rsidR="005F13C9" w:rsidRDefault="005F13C9" w:rsidP="005F13C9"/>
    <w:p w14:paraId="17456423" w14:textId="77777777" w:rsidR="005F13C9" w:rsidRDefault="005F13C9" w:rsidP="005F13C9"/>
    <w:p w14:paraId="5C1F5553" w14:textId="77777777" w:rsidR="005F13C9" w:rsidRDefault="005F13C9" w:rsidP="005F13C9"/>
    <w:p w14:paraId="39193D59" w14:textId="77777777" w:rsidR="005F13C9" w:rsidRDefault="005F13C9" w:rsidP="005F13C9"/>
    <w:p w14:paraId="18536443" w14:textId="77777777" w:rsidR="005F13C9" w:rsidRDefault="005F13C9" w:rsidP="005F13C9"/>
    <w:p w14:paraId="523A2B84" w14:textId="77777777" w:rsidR="005F13C9" w:rsidRDefault="005F13C9" w:rsidP="005F13C9"/>
    <w:p w14:paraId="1CA4443E" w14:textId="77777777" w:rsidR="005F13C9" w:rsidRDefault="005F13C9" w:rsidP="005F13C9"/>
    <w:p w14:paraId="64DAB778" w14:textId="77777777" w:rsidR="005F13C9" w:rsidRDefault="005F13C9" w:rsidP="005F13C9"/>
    <w:p w14:paraId="35BD523B" w14:textId="2624364B" w:rsidR="005F13C9" w:rsidDel="00AD5485" w:rsidRDefault="005F13C9" w:rsidP="005F13C9">
      <w:pPr>
        <w:rPr>
          <w:del w:id="33" w:author="Frey, Misty" w:date="2024-01-23T08:51:00Z"/>
        </w:rPr>
      </w:pPr>
    </w:p>
    <w:p w14:paraId="3B0880E5" w14:textId="034EF0F8" w:rsidR="005F13C9" w:rsidDel="00AD5485" w:rsidRDefault="005F13C9" w:rsidP="005F13C9">
      <w:pPr>
        <w:rPr>
          <w:del w:id="34" w:author="Frey, Misty" w:date="2024-01-23T08:51:00Z"/>
        </w:rPr>
      </w:pPr>
    </w:p>
    <w:p w14:paraId="38E946A7" w14:textId="6E51BBC9" w:rsidR="00E36467" w:rsidDel="00AD5485" w:rsidRDefault="00E36467" w:rsidP="005F13C9">
      <w:pPr>
        <w:rPr>
          <w:del w:id="35" w:author="Frey, Misty" w:date="2024-01-23T08:51:00Z"/>
        </w:rPr>
      </w:pPr>
    </w:p>
    <w:p w14:paraId="36A87D8A" w14:textId="130C2A0C" w:rsidR="00E36467" w:rsidDel="00AD5485" w:rsidRDefault="00E36467" w:rsidP="005F13C9">
      <w:pPr>
        <w:rPr>
          <w:del w:id="36" w:author="Frey, Misty" w:date="2024-01-23T08:51:00Z"/>
        </w:rPr>
      </w:pPr>
    </w:p>
    <w:p w14:paraId="02A9CA60" w14:textId="240F02CA" w:rsidR="00E36467" w:rsidDel="00AD5485" w:rsidRDefault="00E36467" w:rsidP="005F13C9">
      <w:pPr>
        <w:rPr>
          <w:del w:id="37" w:author="Frey, Misty" w:date="2024-01-23T08:51:00Z"/>
        </w:rPr>
      </w:pPr>
    </w:p>
    <w:p w14:paraId="1E0C0460" w14:textId="753B31EE" w:rsidR="00E36467" w:rsidDel="00AD5485" w:rsidRDefault="00E36467" w:rsidP="005F13C9">
      <w:pPr>
        <w:rPr>
          <w:del w:id="38" w:author="Frey, Misty" w:date="2024-01-23T08:51:00Z"/>
        </w:rPr>
      </w:pPr>
    </w:p>
    <w:p w14:paraId="50459467" w14:textId="6A6D2A53" w:rsidR="005F13C9" w:rsidDel="00AD5485" w:rsidRDefault="005F13C9" w:rsidP="005F13C9">
      <w:pPr>
        <w:rPr>
          <w:del w:id="39" w:author="Frey, Misty" w:date="2024-01-23T08:51:00Z"/>
        </w:rPr>
      </w:pPr>
    </w:p>
    <w:p w14:paraId="185B0AA3" w14:textId="07DDD0C0" w:rsidR="005F13C9" w:rsidDel="00AD5485" w:rsidRDefault="005F13C9" w:rsidP="005F13C9">
      <w:pPr>
        <w:rPr>
          <w:del w:id="40" w:author="Frey, Misty" w:date="2024-01-23T08:51:00Z"/>
        </w:rPr>
      </w:pPr>
    </w:p>
    <w:p w14:paraId="77B3D32C" w14:textId="77777777" w:rsidR="005F13C9" w:rsidRPr="006E21E3" w:rsidRDefault="005F13C9" w:rsidP="005F13C9">
      <w:pPr>
        <w:rPr>
          <w:b/>
          <w:bCs/>
        </w:rPr>
      </w:pPr>
      <w:r w:rsidRPr="006E21E3">
        <w:rPr>
          <w:b/>
          <w:bCs/>
        </w:rPr>
        <w:t>ADDITIONAL INFORMATION</w:t>
      </w:r>
    </w:p>
    <w:p w14:paraId="48B93585" w14:textId="77777777" w:rsidR="005F13C9" w:rsidRPr="00761E1E" w:rsidRDefault="005F13C9" w:rsidP="005F13C9">
      <w:pPr>
        <w:pBdr>
          <w:top w:val="single" w:sz="4" w:space="1" w:color="auto"/>
          <w:left w:val="single" w:sz="4" w:space="4" w:color="auto"/>
          <w:bottom w:val="single" w:sz="4" w:space="1" w:color="auto"/>
          <w:right w:val="single" w:sz="4" w:space="4" w:color="auto"/>
        </w:pBdr>
        <w:shd w:val="clear" w:color="auto" w:fill="E6E6E6"/>
        <w:spacing w:line="240" w:lineRule="auto"/>
        <w:ind w:left="360"/>
        <w:jc w:val="both"/>
        <w:rPr>
          <w:rFonts w:ascii="Calibri" w:hAnsi="Calibri"/>
          <w:b/>
        </w:rPr>
      </w:pPr>
      <w:r>
        <w:rPr>
          <w:rFonts w:ascii="Calibri" w:hAnsi="Calibri"/>
          <w:b/>
        </w:rPr>
        <w:t>If you choose to place a fraud alert on your own, you will need to contact one of the three major credit agencies directly at:</w:t>
      </w:r>
    </w:p>
    <w:p w14:paraId="044716F2" w14:textId="77777777" w:rsidR="005F13C9" w:rsidRPr="00A07E86" w:rsidRDefault="005F13C9" w:rsidP="005F13C9">
      <w:pPr>
        <w:pBdr>
          <w:top w:val="single" w:sz="4" w:space="1" w:color="auto"/>
          <w:left w:val="single" w:sz="4" w:space="4" w:color="auto"/>
          <w:bottom w:val="single" w:sz="4" w:space="1" w:color="auto"/>
          <w:right w:val="single" w:sz="4" w:space="4" w:color="auto"/>
        </w:pBdr>
        <w:shd w:val="clear" w:color="auto" w:fill="E6E6E6"/>
        <w:spacing w:after="0" w:line="240" w:lineRule="auto"/>
        <w:ind w:left="360"/>
        <w:jc w:val="center"/>
        <w:rPr>
          <w:rFonts w:ascii="Calibri" w:hAnsi="Calibri"/>
          <w:bCs/>
        </w:rPr>
      </w:pPr>
      <w:r w:rsidRPr="00A07E86">
        <w:rPr>
          <w:rFonts w:ascii="Calibri" w:hAnsi="Calibri"/>
          <w:bCs/>
        </w:rPr>
        <w:t xml:space="preserve">Experian (1-888-397-3742) </w:t>
      </w:r>
      <w:r w:rsidRPr="00A07E86">
        <w:rPr>
          <w:rFonts w:ascii="Calibri" w:hAnsi="Calibri"/>
          <w:bCs/>
        </w:rPr>
        <w:tab/>
      </w:r>
      <w:r w:rsidRPr="00A07E86">
        <w:rPr>
          <w:rFonts w:ascii="Calibri" w:hAnsi="Calibri"/>
          <w:bCs/>
        </w:rPr>
        <w:tab/>
        <w:t>Equifax (1-800-525-6285)</w:t>
      </w:r>
      <w:r w:rsidRPr="00A07E86">
        <w:rPr>
          <w:rFonts w:ascii="Calibri" w:hAnsi="Calibri"/>
          <w:bCs/>
        </w:rPr>
        <w:tab/>
        <w:t>TransUnion (1-800-680-7289)</w:t>
      </w:r>
    </w:p>
    <w:p w14:paraId="3647FD68" w14:textId="77777777" w:rsidR="005F13C9" w:rsidRPr="00A07E86" w:rsidRDefault="005F13C9" w:rsidP="005F13C9">
      <w:pPr>
        <w:pBdr>
          <w:top w:val="single" w:sz="4" w:space="1" w:color="auto"/>
          <w:left w:val="single" w:sz="4" w:space="4" w:color="auto"/>
          <w:bottom w:val="single" w:sz="4" w:space="1" w:color="auto"/>
          <w:right w:val="single" w:sz="4" w:space="4" w:color="auto"/>
        </w:pBdr>
        <w:shd w:val="clear" w:color="auto" w:fill="E6E6E6"/>
        <w:spacing w:after="0" w:line="240" w:lineRule="auto"/>
        <w:ind w:left="360"/>
        <w:jc w:val="center"/>
        <w:rPr>
          <w:rFonts w:ascii="Calibri" w:hAnsi="Calibri"/>
          <w:bCs/>
        </w:rPr>
      </w:pPr>
      <w:r w:rsidRPr="00A07E86">
        <w:rPr>
          <w:rFonts w:ascii="Calibri" w:hAnsi="Calibri"/>
          <w:bCs/>
        </w:rPr>
        <w:t xml:space="preserve">P.O. Box 4500 </w:t>
      </w:r>
      <w:r w:rsidRPr="00A07E86">
        <w:rPr>
          <w:rFonts w:ascii="Calibri" w:hAnsi="Calibri"/>
          <w:bCs/>
        </w:rPr>
        <w:tab/>
      </w:r>
      <w:r w:rsidRPr="00A07E86">
        <w:rPr>
          <w:rFonts w:ascii="Calibri" w:hAnsi="Calibri"/>
          <w:bCs/>
        </w:rPr>
        <w:tab/>
      </w:r>
      <w:r w:rsidRPr="00A07E86">
        <w:rPr>
          <w:rFonts w:ascii="Calibri" w:hAnsi="Calibri"/>
          <w:bCs/>
        </w:rPr>
        <w:tab/>
        <w:t>P.O. Box 740241</w:t>
      </w:r>
      <w:r w:rsidRPr="00A07E86">
        <w:rPr>
          <w:rFonts w:ascii="Calibri" w:hAnsi="Calibri"/>
          <w:bCs/>
        </w:rPr>
        <w:tab/>
      </w:r>
      <w:r w:rsidRPr="00A07E86">
        <w:rPr>
          <w:rFonts w:ascii="Calibri" w:hAnsi="Calibri"/>
          <w:bCs/>
        </w:rPr>
        <w:tab/>
        <w:t>P.O. Box 2000</w:t>
      </w:r>
    </w:p>
    <w:p w14:paraId="02D1612B" w14:textId="77777777" w:rsidR="005F13C9" w:rsidRPr="00A07E86" w:rsidRDefault="005F13C9" w:rsidP="005F13C9">
      <w:pPr>
        <w:pBdr>
          <w:top w:val="single" w:sz="4" w:space="1" w:color="auto"/>
          <w:left w:val="single" w:sz="4" w:space="4" w:color="auto"/>
          <w:bottom w:val="single" w:sz="4" w:space="1" w:color="auto"/>
          <w:right w:val="single" w:sz="4" w:space="4" w:color="auto"/>
        </w:pBdr>
        <w:shd w:val="clear" w:color="auto" w:fill="E6E6E6"/>
        <w:spacing w:after="0" w:line="240" w:lineRule="auto"/>
        <w:ind w:left="360"/>
        <w:jc w:val="center"/>
        <w:rPr>
          <w:rFonts w:ascii="Calibri" w:hAnsi="Calibri"/>
          <w:bCs/>
        </w:rPr>
      </w:pPr>
      <w:r w:rsidRPr="00A07E86">
        <w:rPr>
          <w:rFonts w:ascii="Calibri" w:hAnsi="Calibri"/>
          <w:bCs/>
        </w:rPr>
        <w:t>Allen, TX  75013</w:t>
      </w:r>
      <w:r w:rsidRPr="00A07E86">
        <w:rPr>
          <w:rFonts w:ascii="Calibri" w:hAnsi="Calibri"/>
          <w:bCs/>
        </w:rPr>
        <w:tab/>
      </w:r>
      <w:r w:rsidRPr="00A07E86">
        <w:rPr>
          <w:rFonts w:ascii="Calibri" w:hAnsi="Calibri"/>
          <w:bCs/>
        </w:rPr>
        <w:tab/>
      </w:r>
      <w:r w:rsidRPr="00A07E86">
        <w:rPr>
          <w:rFonts w:ascii="Calibri" w:hAnsi="Calibri"/>
          <w:bCs/>
        </w:rPr>
        <w:tab/>
        <w:t>Atlanta, GA  30374</w:t>
      </w:r>
      <w:r w:rsidRPr="00A07E86">
        <w:rPr>
          <w:rFonts w:ascii="Calibri" w:hAnsi="Calibri"/>
          <w:bCs/>
        </w:rPr>
        <w:tab/>
      </w:r>
      <w:r w:rsidRPr="00A07E86">
        <w:rPr>
          <w:rFonts w:ascii="Calibri" w:hAnsi="Calibri"/>
          <w:bCs/>
        </w:rPr>
        <w:tab/>
        <w:t>Chester, PA  19016</w:t>
      </w:r>
    </w:p>
    <w:p w14:paraId="35894EB1" w14:textId="77777777" w:rsidR="005F13C9" w:rsidRDefault="00000000" w:rsidP="005F13C9">
      <w:pPr>
        <w:pBdr>
          <w:top w:val="single" w:sz="4" w:space="1" w:color="auto"/>
          <w:left w:val="single" w:sz="4" w:space="4" w:color="auto"/>
          <w:bottom w:val="single" w:sz="4" w:space="1" w:color="auto"/>
          <w:right w:val="single" w:sz="4" w:space="4" w:color="auto"/>
        </w:pBdr>
        <w:shd w:val="clear" w:color="auto" w:fill="E6E6E6"/>
        <w:spacing w:after="0" w:line="240" w:lineRule="auto"/>
        <w:ind w:left="360"/>
        <w:jc w:val="center"/>
        <w:rPr>
          <w:bCs/>
        </w:rPr>
      </w:pPr>
      <w:hyperlink r:id="rId12" w:history="1">
        <w:r w:rsidR="005F13C9" w:rsidRPr="00A07E86">
          <w:rPr>
            <w:rStyle w:val="Hyperlink"/>
            <w:rFonts w:ascii="Calibri" w:hAnsi="Calibri"/>
            <w:bCs/>
          </w:rPr>
          <w:t>www.experian.com</w:t>
        </w:r>
      </w:hyperlink>
      <w:r w:rsidR="005F13C9" w:rsidRPr="00A07E86">
        <w:rPr>
          <w:rFonts w:ascii="Calibri" w:hAnsi="Calibri"/>
          <w:bCs/>
        </w:rPr>
        <w:tab/>
      </w:r>
      <w:r w:rsidR="005F13C9" w:rsidRPr="00A07E86">
        <w:rPr>
          <w:rFonts w:ascii="Calibri" w:hAnsi="Calibri"/>
          <w:bCs/>
        </w:rPr>
        <w:tab/>
      </w:r>
      <w:r w:rsidR="005F13C9" w:rsidRPr="00A07E86">
        <w:rPr>
          <w:rFonts w:ascii="Calibri" w:hAnsi="Calibri"/>
          <w:bCs/>
        </w:rPr>
        <w:tab/>
      </w:r>
      <w:hyperlink r:id="rId13" w:history="1">
        <w:r w:rsidR="005F13C9" w:rsidRPr="00A07E86">
          <w:rPr>
            <w:rStyle w:val="Hyperlink"/>
            <w:rFonts w:ascii="Calibri" w:hAnsi="Calibri"/>
            <w:bCs/>
          </w:rPr>
          <w:t>www.equifax.com</w:t>
        </w:r>
      </w:hyperlink>
      <w:r w:rsidR="005F13C9" w:rsidRPr="00A07E86">
        <w:rPr>
          <w:rFonts w:ascii="Calibri" w:hAnsi="Calibri"/>
          <w:bCs/>
        </w:rPr>
        <w:t xml:space="preserve"> </w:t>
      </w:r>
      <w:r w:rsidR="005F13C9" w:rsidRPr="00A07E86">
        <w:rPr>
          <w:rFonts w:ascii="Calibri" w:hAnsi="Calibri"/>
          <w:bCs/>
        </w:rPr>
        <w:tab/>
      </w:r>
      <w:r w:rsidR="005F13C9" w:rsidRPr="00A07E86">
        <w:rPr>
          <w:rFonts w:ascii="Calibri" w:hAnsi="Calibri"/>
          <w:bCs/>
        </w:rPr>
        <w:tab/>
      </w:r>
      <w:hyperlink r:id="rId14" w:history="1">
        <w:r w:rsidR="005F13C9" w:rsidRPr="00A07E86">
          <w:rPr>
            <w:rStyle w:val="Hyperlink"/>
            <w:rFonts w:ascii="Calibri" w:hAnsi="Calibri"/>
            <w:bCs/>
          </w:rPr>
          <w:t>www.transunion.com</w:t>
        </w:r>
      </w:hyperlink>
    </w:p>
    <w:p w14:paraId="6F9CAC40" w14:textId="77777777" w:rsidR="005F13C9" w:rsidRPr="00A07E86" w:rsidRDefault="005F13C9" w:rsidP="005F13C9">
      <w:pPr>
        <w:pBdr>
          <w:top w:val="single" w:sz="4" w:space="1" w:color="auto"/>
          <w:left w:val="single" w:sz="4" w:space="4" w:color="auto"/>
          <w:bottom w:val="single" w:sz="4" w:space="1" w:color="auto"/>
          <w:right w:val="single" w:sz="4" w:space="4" w:color="auto"/>
        </w:pBdr>
        <w:shd w:val="clear" w:color="auto" w:fill="E6E6E6"/>
        <w:spacing w:after="0" w:line="240" w:lineRule="auto"/>
        <w:ind w:left="360"/>
        <w:jc w:val="both"/>
        <w:rPr>
          <w:bCs/>
          <w:color w:val="0563C1" w:themeColor="hyperlink"/>
          <w:u w:val="single"/>
        </w:rPr>
      </w:pPr>
    </w:p>
    <w:p w14:paraId="6888FCD2" w14:textId="77777777" w:rsidR="005F13C9" w:rsidRDefault="005F13C9" w:rsidP="005F13C9">
      <w:pPr>
        <w:pBdr>
          <w:top w:val="single" w:sz="4" w:space="1" w:color="auto"/>
          <w:left w:val="single" w:sz="4" w:space="4" w:color="auto"/>
          <w:bottom w:val="single" w:sz="4" w:space="1" w:color="auto"/>
          <w:right w:val="single" w:sz="4" w:space="4" w:color="auto"/>
        </w:pBdr>
        <w:shd w:val="clear" w:color="auto" w:fill="E6E6E6"/>
        <w:spacing w:line="240" w:lineRule="auto"/>
        <w:ind w:left="360"/>
        <w:jc w:val="both"/>
        <w:rPr>
          <w:rFonts w:ascii="Calibri" w:hAnsi="Calibri"/>
          <w:b/>
        </w:rPr>
      </w:pPr>
      <w:r>
        <w:rPr>
          <w:rFonts w:ascii="Calibri" w:hAnsi="Calibri"/>
          <w:b/>
        </w:rPr>
        <w:t>Also, should you wish to obtain a credit report and monitor it on your own:</w:t>
      </w:r>
    </w:p>
    <w:p w14:paraId="6A5801F1" w14:textId="77777777" w:rsidR="005F13C9" w:rsidRPr="006E21E3" w:rsidRDefault="005F13C9" w:rsidP="005F13C9">
      <w:pPr>
        <w:numPr>
          <w:ilvl w:val="0"/>
          <w:numId w:val="1"/>
        </w:numPr>
        <w:pBdr>
          <w:top w:val="single" w:sz="4" w:space="1" w:color="auto"/>
          <w:left w:val="single" w:sz="4" w:space="4" w:color="auto"/>
          <w:bottom w:val="single" w:sz="4" w:space="1" w:color="auto"/>
          <w:right w:val="single" w:sz="4" w:space="4" w:color="auto"/>
        </w:pBdr>
        <w:shd w:val="clear" w:color="auto" w:fill="E6E6E6"/>
        <w:spacing w:line="240" w:lineRule="auto"/>
        <w:jc w:val="both"/>
        <w:rPr>
          <w:rFonts w:ascii="Calibri" w:hAnsi="Calibri"/>
          <w:bCs/>
        </w:rPr>
      </w:pPr>
      <w:r w:rsidRPr="006E21E3">
        <w:rPr>
          <w:rFonts w:ascii="Calibri" w:hAnsi="Calibri"/>
          <w:bCs/>
        </w:rPr>
        <w:t xml:space="preserve">IMMEDIATELY obtain free copies of your credit report and monitor them upon receipt for any suspicious activity.  You can obtain your free copies by going to the following website: </w:t>
      </w:r>
      <w:hyperlink r:id="rId15" w:history="1">
        <w:r w:rsidRPr="006E21E3">
          <w:rPr>
            <w:rStyle w:val="Hyperlink"/>
            <w:rFonts w:ascii="Calibri" w:hAnsi="Calibri"/>
            <w:bCs/>
          </w:rPr>
          <w:t>www.annualcreditreport.com</w:t>
        </w:r>
      </w:hyperlink>
      <w:r w:rsidRPr="006E21E3">
        <w:rPr>
          <w:rFonts w:ascii="Calibri" w:hAnsi="Calibri"/>
          <w:bCs/>
        </w:rPr>
        <w:t xml:space="preserve"> or by calling them toll-free at 1-877-322-8228.  (Hearing impaired consumers can access their TDD service at 1-877-730-4204.</w:t>
      </w:r>
    </w:p>
    <w:p w14:paraId="4D4F6BD8" w14:textId="77777777" w:rsidR="005F13C9" w:rsidRPr="00A07E86" w:rsidRDefault="005F13C9" w:rsidP="005F13C9">
      <w:pPr>
        <w:numPr>
          <w:ilvl w:val="0"/>
          <w:numId w:val="1"/>
        </w:numPr>
        <w:pBdr>
          <w:top w:val="single" w:sz="4" w:space="1" w:color="auto"/>
          <w:left w:val="single" w:sz="4" w:space="4" w:color="auto"/>
          <w:bottom w:val="single" w:sz="4" w:space="1" w:color="auto"/>
          <w:right w:val="single" w:sz="4" w:space="4" w:color="auto"/>
        </w:pBdr>
        <w:shd w:val="clear" w:color="auto" w:fill="E6E6E6"/>
        <w:spacing w:line="240" w:lineRule="auto"/>
        <w:jc w:val="both"/>
        <w:rPr>
          <w:rFonts w:ascii="Calibri" w:hAnsi="Calibri"/>
          <w:bCs/>
        </w:rPr>
      </w:pPr>
      <w:r w:rsidRPr="006E21E3">
        <w:rPr>
          <w:rFonts w:ascii="Calibri" w:hAnsi="Calibri"/>
          <w:bCs/>
        </w:rPr>
        <w:t xml:space="preserve">Upon receipt of your credit report, we recommend that you review it carefully for any suspicious activity. </w:t>
      </w:r>
    </w:p>
    <w:p w14:paraId="7AE90985" w14:textId="77777777" w:rsidR="005F13C9" w:rsidRPr="00A07E86" w:rsidRDefault="005F13C9" w:rsidP="005F13C9">
      <w:pPr>
        <w:numPr>
          <w:ilvl w:val="0"/>
          <w:numId w:val="1"/>
        </w:numPr>
        <w:pBdr>
          <w:top w:val="single" w:sz="4" w:space="1" w:color="auto"/>
          <w:left w:val="single" w:sz="4" w:space="4" w:color="auto"/>
          <w:bottom w:val="single" w:sz="4" w:space="1" w:color="auto"/>
          <w:right w:val="single" w:sz="4" w:space="4" w:color="auto"/>
        </w:pBdr>
        <w:shd w:val="clear" w:color="auto" w:fill="E6E6E6"/>
        <w:spacing w:line="240" w:lineRule="auto"/>
        <w:jc w:val="both"/>
        <w:rPr>
          <w:rFonts w:ascii="Calibri" w:hAnsi="Calibri"/>
          <w:bCs/>
        </w:rPr>
      </w:pPr>
      <w:r w:rsidRPr="00A07E86">
        <w:rPr>
          <w:rFonts w:ascii="Calibri" w:hAnsi="Calibri"/>
          <w:b/>
        </w:rPr>
        <w:t xml:space="preserve">Fraud Alerts. </w:t>
      </w:r>
      <w:r w:rsidRPr="00A07E86">
        <w:rPr>
          <w:rFonts w:ascii="Calibri" w:hAnsi="Calibri"/>
          <w:bCs/>
        </w:rPr>
        <w:t>There are two types of fraud alerts you can place on your credit report to put your creditors on notice that you may be a victim of fraud—an initial alert and an extended alert. You may ask that an initial fraud alert be placed on your credit report if you suspect you have been, or are about to be, a victim of identity theft. An initial fraud alert stays on your credit report for at least one year. You may have an extended alert placed on your credit report if you have already been a victim of identity theft and you have the appropriate documentary proof. An extended fraud alert stays on your credit report for seven years. You can place a fraud alert on your credit report by contacting any of the three national credit reporting agencies.</w:t>
      </w:r>
    </w:p>
    <w:p w14:paraId="591F1B2A" w14:textId="77777777" w:rsidR="005F13C9" w:rsidRPr="00A07E86" w:rsidRDefault="005F13C9" w:rsidP="005F13C9">
      <w:pPr>
        <w:numPr>
          <w:ilvl w:val="0"/>
          <w:numId w:val="1"/>
        </w:numPr>
        <w:pBdr>
          <w:top w:val="single" w:sz="4" w:space="1" w:color="auto"/>
          <w:left w:val="single" w:sz="4" w:space="4" w:color="auto"/>
          <w:bottom w:val="single" w:sz="4" w:space="1" w:color="auto"/>
          <w:right w:val="single" w:sz="4" w:space="4" w:color="auto"/>
        </w:pBdr>
        <w:shd w:val="clear" w:color="auto" w:fill="E6E6E6"/>
        <w:spacing w:line="240" w:lineRule="auto"/>
        <w:jc w:val="both"/>
        <w:rPr>
          <w:rFonts w:ascii="Calibri" w:hAnsi="Calibri"/>
          <w:b/>
        </w:rPr>
      </w:pPr>
      <w:r w:rsidRPr="00A07E86">
        <w:rPr>
          <w:rFonts w:ascii="Calibri" w:hAnsi="Calibri"/>
          <w:b/>
        </w:rPr>
        <w:t xml:space="preserve">Security Freeze. </w:t>
      </w:r>
      <w:r w:rsidRPr="00A07E86">
        <w:rPr>
          <w:rFonts w:ascii="Calibri" w:hAnsi="Calibri"/>
          <w:bCs/>
        </w:rPr>
        <w:t xml:space="preserve">You </w:t>
      </w:r>
      <w:proofErr w:type="gramStart"/>
      <w:r w:rsidRPr="00A07E86">
        <w:rPr>
          <w:rFonts w:ascii="Calibri" w:hAnsi="Calibri"/>
          <w:bCs/>
        </w:rPr>
        <w:t>have the ability to</w:t>
      </w:r>
      <w:proofErr w:type="gramEnd"/>
      <w:r w:rsidRPr="00A07E86">
        <w:rPr>
          <w:rFonts w:ascii="Calibri" w:hAnsi="Calibri"/>
          <w:bCs/>
        </w:rPr>
        <w:t xml:space="preserve"> place a security freeze, also known as a credit freeze, on your credit report free of charge. A security freeze is intended to prevent credit, </w:t>
      </w:r>
      <w:proofErr w:type="gramStart"/>
      <w:r w:rsidRPr="00A07E86">
        <w:rPr>
          <w:rFonts w:ascii="Calibri" w:hAnsi="Calibri"/>
          <w:bCs/>
        </w:rPr>
        <w:t>loans</w:t>
      </w:r>
      <w:proofErr w:type="gramEnd"/>
      <w:r w:rsidRPr="00A07E86">
        <w:rPr>
          <w:rFonts w:ascii="Calibri" w:hAnsi="Calibri"/>
          <w:bCs/>
        </w:rPr>
        <w:t xml:space="preserve"> and services from being approved in your name without your consent. To place a security freeze on your credit report, you may use an online process, an automated telephone line, or submit a written request to any of the three credit reporting agencies listed above. The following information must be included when requesting a security freeze (note that, if you are requesting a credit report for your spouse, this information must be provided for him/her as well): (1) full name, with middle initial and any suffixes; (2) Social Security number; (3) date of birth; (4) current address and any previous addresses for the past 5 years; and (5) any applicable incident report or complaint with a law enforcement agency or the Registry of Motor Vehicles. The request must also include a copy of a government-issued identification card and a copy of a recent utility bill or bank or insurance statement. It is essential that each copy be legible, and display your name, current mailing address, and the date of issue</w:t>
      </w:r>
      <w:r w:rsidRPr="00A07E86">
        <w:rPr>
          <w:rFonts w:ascii="Calibri" w:hAnsi="Calibri"/>
          <w:b/>
        </w:rPr>
        <w:t>.</w:t>
      </w:r>
    </w:p>
    <w:p w14:paraId="09D37E1F" w14:textId="64262219" w:rsidR="00E36467" w:rsidRPr="008E3083" w:rsidRDefault="005F13C9" w:rsidP="008E3083">
      <w:pPr>
        <w:numPr>
          <w:ilvl w:val="0"/>
          <w:numId w:val="1"/>
        </w:numPr>
        <w:pBdr>
          <w:top w:val="single" w:sz="4" w:space="1" w:color="auto"/>
          <w:left w:val="single" w:sz="4" w:space="4" w:color="auto"/>
          <w:bottom w:val="single" w:sz="4" w:space="1" w:color="auto"/>
          <w:right w:val="single" w:sz="4" w:space="4" w:color="auto"/>
        </w:pBdr>
        <w:shd w:val="clear" w:color="auto" w:fill="E6E6E6"/>
        <w:spacing w:line="240" w:lineRule="auto"/>
        <w:jc w:val="both"/>
        <w:rPr>
          <w:rFonts w:ascii="Calibri" w:hAnsi="Calibri"/>
          <w:b/>
        </w:rPr>
      </w:pPr>
      <w:r w:rsidRPr="00A07E86">
        <w:rPr>
          <w:rFonts w:ascii="Calibri" w:hAnsi="Calibri"/>
          <w:b/>
        </w:rPr>
        <w:t>Federal Trade Commission and State Attorneys General Offices</w:t>
      </w:r>
      <w:r w:rsidRPr="00A07E86">
        <w:rPr>
          <w:rFonts w:ascii="Calibri" w:hAnsi="Calibri"/>
          <w:bCs/>
        </w:rPr>
        <w:t>. If you believe you are the victim of identity theft or have reason to believe your personal information has been misused, you should immediately contact the Federal Trade Commission and/or the Attorney General’s office in your home state. You may also contact these agencies for information on how to prevent or minimize the risks of identity theft. You may contact the Federal Trade Commission,</w:t>
      </w:r>
      <w:r w:rsidRPr="00A07E86">
        <w:rPr>
          <w:rFonts w:ascii="Calibri" w:hAnsi="Calibri"/>
          <w:b/>
        </w:rPr>
        <w:t xml:space="preserve"> </w:t>
      </w:r>
      <w:r w:rsidRPr="00A07E86">
        <w:rPr>
          <w:rFonts w:ascii="Calibri" w:hAnsi="Calibri"/>
          <w:bCs/>
        </w:rPr>
        <w:t>Consumer Response Center, 600 Pennsylvania Avenue, NW, Washington, DC 20580, www.ftc.gov/bcp/edu/microsites/idtheft/, 1-877-IDTHEFT (438-4338).</w:t>
      </w:r>
    </w:p>
    <w:p w14:paraId="119A196C" w14:textId="77777777" w:rsidR="00E36467" w:rsidRPr="00E36467" w:rsidRDefault="00E36467" w:rsidP="00E36467">
      <w:pPr>
        <w:pBdr>
          <w:top w:val="single" w:sz="4" w:space="1" w:color="auto"/>
          <w:left w:val="single" w:sz="4" w:space="4" w:color="auto"/>
          <w:bottom w:val="single" w:sz="4" w:space="1" w:color="auto"/>
          <w:right w:val="single" w:sz="4" w:space="4" w:color="auto"/>
        </w:pBdr>
        <w:shd w:val="clear" w:color="auto" w:fill="E6E6E6"/>
        <w:spacing w:line="240" w:lineRule="auto"/>
        <w:ind w:left="360"/>
        <w:jc w:val="both"/>
        <w:rPr>
          <w:rFonts w:ascii="Calibri" w:hAnsi="Calibri"/>
          <w:b/>
        </w:rPr>
      </w:pPr>
      <w:r w:rsidRPr="00E36467">
        <w:rPr>
          <w:rFonts w:ascii="Calibri" w:hAnsi="Calibri"/>
          <w:b/>
        </w:rPr>
        <w:lastRenderedPageBreak/>
        <w:t xml:space="preserve">For Iowa residents: </w:t>
      </w:r>
      <w:r w:rsidRPr="008E3083">
        <w:rPr>
          <w:rFonts w:ascii="Calibri" w:hAnsi="Calibri"/>
          <w:bCs/>
        </w:rPr>
        <w:t>You are advised to report any suspected identity theft to law enforcement or to the Iowa Attorney General.</w:t>
      </w:r>
    </w:p>
    <w:p w14:paraId="6592046E" w14:textId="7B03DA07" w:rsidR="00E36467" w:rsidRPr="008E3083" w:rsidRDefault="00E36467" w:rsidP="00E36467">
      <w:pPr>
        <w:pBdr>
          <w:top w:val="single" w:sz="4" w:space="1" w:color="auto"/>
          <w:left w:val="single" w:sz="4" w:space="4" w:color="auto"/>
          <w:bottom w:val="single" w:sz="4" w:space="1" w:color="auto"/>
          <w:right w:val="single" w:sz="4" w:space="4" w:color="auto"/>
        </w:pBdr>
        <w:shd w:val="clear" w:color="auto" w:fill="E6E6E6"/>
        <w:spacing w:line="240" w:lineRule="auto"/>
        <w:ind w:left="360"/>
        <w:jc w:val="both"/>
        <w:rPr>
          <w:rFonts w:ascii="Calibri" w:hAnsi="Calibri"/>
          <w:bCs/>
        </w:rPr>
      </w:pPr>
      <w:r w:rsidRPr="00E36467">
        <w:rPr>
          <w:rFonts w:ascii="Calibri" w:hAnsi="Calibri"/>
          <w:b/>
        </w:rPr>
        <w:t xml:space="preserve">For Oregon residents: </w:t>
      </w:r>
      <w:r w:rsidRPr="008E3083">
        <w:rPr>
          <w:rFonts w:ascii="Calibri" w:hAnsi="Calibri"/>
          <w:bCs/>
        </w:rPr>
        <w:t>You are advised to report any suspected identity theft to law enforcement, the Federal Trade Commission, and the Oregon Attorney General.</w:t>
      </w:r>
    </w:p>
    <w:p w14:paraId="28DD226C" w14:textId="77777777" w:rsidR="00574F64" w:rsidRDefault="00574F64"/>
    <w:sectPr w:rsidR="00574F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9826" w14:textId="77777777" w:rsidR="006B2331" w:rsidRDefault="006B2331" w:rsidP="00021326">
      <w:pPr>
        <w:spacing w:after="0" w:line="240" w:lineRule="auto"/>
      </w:pPr>
      <w:r>
        <w:separator/>
      </w:r>
    </w:p>
  </w:endnote>
  <w:endnote w:type="continuationSeparator" w:id="0">
    <w:p w14:paraId="25CEE84E" w14:textId="77777777" w:rsidR="006B2331" w:rsidRDefault="006B2331" w:rsidP="0002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D88E" w14:textId="77777777" w:rsidR="006B2331" w:rsidRDefault="006B2331" w:rsidP="00021326">
      <w:pPr>
        <w:spacing w:after="0" w:line="240" w:lineRule="auto"/>
      </w:pPr>
      <w:r>
        <w:separator/>
      </w:r>
    </w:p>
  </w:footnote>
  <w:footnote w:type="continuationSeparator" w:id="0">
    <w:p w14:paraId="15AF176E" w14:textId="77777777" w:rsidR="006B2331" w:rsidRDefault="006B2331" w:rsidP="00021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87378"/>
    <w:multiLevelType w:val="hybridMultilevel"/>
    <w:tmpl w:val="3A986C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9404554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y, Misty">
    <w15:presenceInfo w15:providerId="AD" w15:userId="S::mfrey@corp.transunion.com::fc75be99-8667-47da-a9ba-c2ce1dd34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NG-5ORJJGOT.4892-1905-9354.2"/>
  </w:docVars>
  <w:rsids>
    <w:rsidRoot w:val="008A6964"/>
    <w:rsid w:val="00021326"/>
    <w:rsid w:val="00181BD4"/>
    <w:rsid w:val="00275190"/>
    <w:rsid w:val="00345F07"/>
    <w:rsid w:val="003F2ED7"/>
    <w:rsid w:val="00436316"/>
    <w:rsid w:val="005410F2"/>
    <w:rsid w:val="00554111"/>
    <w:rsid w:val="00574F64"/>
    <w:rsid w:val="005B3139"/>
    <w:rsid w:val="005C7F46"/>
    <w:rsid w:val="005F13C9"/>
    <w:rsid w:val="00682BA9"/>
    <w:rsid w:val="006B155B"/>
    <w:rsid w:val="006B2331"/>
    <w:rsid w:val="00804BA1"/>
    <w:rsid w:val="008A6964"/>
    <w:rsid w:val="008E3083"/>
    <w:rsid w:val="009449B4"/>
    <w:rsid w:val="009D1772"/>
    <w:rsid w:val="00A012D5"/>
    <w:rsid w:val="00AD5485"/>
    <w:rsid w:val="00B43691"/>
    <w:rsid w:val="00B53142"/>
    <w:rsid w:val="00C1098E"/>
    <w:rsid w:val="00C637C0"/>
    <w:rsid w:val="00CA03C0"/>
    <w:rsid w:val="00CD49A3"/>
    <w:rsid w:val="00D61659"/>
    <w:rsid w:val="00E02913"/>
    <w:rsid w:val="00E15785"/>
    <w:rsid w:val="00E36467"/>
    <w:rsid w:val="00F15EF3"/>
    <w:rsid w:val="00FE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9614"/>
  <w15:chartTrackingRefBased/>
  <w15:docId w15:val="{0025C11D-2887-468D-AED5-15808AD9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1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02Subhead">
    <w:name w:val="K02. Subhead"/>
    <w:link w:val="K02SubheadChar"/>
    <w:qFormat/>
    <w:rsid w:val="005F13C9"/>
    <w:pPr>
      <w:shd w:val="clear" w:color="auto" w:fill="FFFFFF"/>
      <w:tabs>
        <w:tab w:val="left" w:pos="360"/>
      </w:tabs>
      <w:spacing w:after="60"/>
    </w:pPr>
    <w:rPr>
      <w:rFonts w:ascii="Arial" w:eastAsia="Times New Roman" w:hAnsi="Arial" w:cs="Arial"/>
      <w:b/>
      <w:color w:val="000000"/>
      <w:sz w:val="20"/>
      <w:szCs w:val="20"/>
    </w:rPr>
  </w:style>
  <w:style w:type="paragraph" w:customStyle="1" w:styleId="K03Paragraph">
    <w:name w:val="K03. Paragraph"/>
    <w:link w:val="K03ParagraphChar"/>
    <w:qFormat/>
    <w:rsid w:val="005F13C9"/>
    <w:pPr>
      <w:shd w:val="clear" w:color="auto" w:fill="FFFFFF"/>
      <w:tabs>
        <w:tab w:val="left" w:pos="360"/>
      </w:tabs>
      <w:spacing w:after="120"/>
    </w:pPr>
    <w:rPr>
      <w:rFonts w:ascii="Arial" w:eastAsia="Times New Roman" w:hAnsi="Arial" w:cs="Arial"/>
      <w:color w:val="000000"/>
      <w:sz w:val="20"/>
      <w:szCs w:val="20"/>
    </w:rPr>
  </w:style>
  <w:style w:type="character" w:customStyle="1" w:styleId="K02SubheadChar">
    <w:name w:val="K02. Subhead Char"/>
    <w:basedOn w:val="DefaultParagraphFont"/>
    <w:link w:val="K02Subhead"/>
    <w:rsid w:val="005F13C9"/>
    <w:rPr>
      <w:rFonts w:ascii="Arial" w:eastAsia="Times New Roman" w:hAnsi="Arial" w:cs="Arial"/>
      <w:b/>
      <w:color w:val="000000"/>
      <w:sz w:val="20"/>
      <w:szCs w:val="20"/>
      <w:shd w:val="clear" w:color="auto" w:fill="FFFFFF"/>
    </w:rPr>
  </w:style>
  <w:style w:type="paragraph" w:customStyle="1" w:styleId="K04ParagraphTight">
    <w:name w:val="K04. Paragraph Tight"/>
    <w:basedOn w:val="K03Paragraph"/>
    <w:link w:val="K04ParagraphTightChar"/>
    <w:qFormat/>
    <w:rsid w:val="005F13C9"/>
    <w:pPr>
      <w:spacing w:after="60"/>
    </w:pPr>
  </w:style>
  <w:style w:type="character" w:customStyle="1" w:styleId="K03ParagraphChar">
    <w:name w:val="K03. Paragraph Char"/>
    <w:basedOn w:val="DefaultParagraphFont"/>
    <w:link w:val="K03Paragraph"/>
    <w:rsid w:val="005F13C9"/>
    <w:rPr>
      <w:rFonts w:ascii="Arial" w:eastAsia="Times New Roman" w:hAnsi="Arial" w:cs="Arial"/>
      <w:color w:val="000000"/>
      <w:sz w:val="20"/>
      <w:szCs w:val="20"/>
      <w:shd w:val="clear" w:color="auto" w:fill="FFFFFF"/>
    </w:rPr>
  </w:style>
  <w:style w:type="character" w:customStyle="1" w:styleId="K04ParagraphTightChar">
    <w:name w:val="K04. Paragraph Tight Char"/>
    <w:basedOn w:val="K03ParagraphChar"/>
    <w:link w:val="K04ParagraphTight"/>
    <w:rsid w:val="005F13C9"/>
    <w:rPr>
      <w:rFonts w:ascii="Arial" w:eastAsia="Times New Roman" w:hAnsi="Arial" w:cs="Arial"/>
      <w:color w:val="000000"/>
      <w:sz w:val="20"/>
      <w:szCs w:val="20"/>
      <w:shd w:val="clear" w:color="auto" w:fill="FFFFFF"/>
    </w:rPr>
  </w:style>
  <w:style w:type="paragraph" w:styleId="ListParagraph">
    <w:name w:val="List Paragraph"/>
    <w:basedOn w:val="Normal"/>
    <w:uiPriority w:val="34"/>
    <w:qFormat/>
    <w:rsid w:val="005F13C9"/>
    <w:pPr>
      <w:ind w:left="720"/>
      <w:contextualSpacing/>
    </w:pPr>
  </w:style>
  <w:style w:type="character" w:styleId="Hyperlink">
    <w:name w:val="Hyperlink"/>
    <w:basedOn w:val="DefaultParagraphFont"/>
    <w:uiPriority w:val="99"/>
    <w:unhideWhenUsed/>
    <w:rsid w:val="005F13C9"/>
    <w:rPr>
      <w:color w:val="0563C1" w:themeColor="hyperlink"/>
      <w:u w:val="single"/>
    </w:rPr>
  </w:style>
  <w:style w:type="paragraph" w:styleId="NormalWeb">
    <w:name w:val="Normal (Web)"/>
    <w:basedOn w:val="Normal"/>
    <w:uiPriority w:val="99"/>
    <w:unhideWhenUsed/>
    <w:rsid w:val="005F13C9"/>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5F13C9"/>
    <w:rPr>
      <w:sz w:val="16"/>
      <w:szCs w:val="16"/>
    </w:rPr>
  </w:style>
  <w:style w:type="paragraph" w:styleId="CommentText">
    <w:name w:val="annotation text"/>
    <w:basedOn w:val="Normal"/>
    <w:link w:val="CommentTextChar"/>
    <w:uiPriority w:val="99"/>
    <w:unhideWhenUsed/>
    <w:rsid w:val="005F13C9"/>
    <w:pPr>
      <w:spacing w:line="240" w:lineRule="auto"/>
    </w:pPr>
    <w:rPr>
      <w:sz w:val="20"/>
      <w:szCs w:val="20"/>
    </w:rPr>
  </w:style>
  <w:style w:type="character" w:customStyle="1" w:styleId="CommentTextChar">
    <w:name w:val="Comment Text Char"/>
    <w:basedOn w:val="DefaultParagraphFont"/>
    <w:link w:val="CommentText"/>
    <w:uiPriority w:val="99"/>
    <w:rsid w:val="005F13C9"/>
    <w:rPr>
      <w:sz w:val="20"/>
      <w:szCs w:val="20"/>
    </w:rPr>
  </w:style>
  <w:style w:type="paragraph" w:styleId="Header">
    <w:name w:val="header"/>
    <w:basedOn w:val="Normal"/>
    <w:link w:val="HeaderChar"/>
    <w:uiPriority w:val="99"/>
    <w:unhideWhenUsed/>
    <w:rsid w:val="0002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326"/>
  </w:style>
  <w:style w:type="paragraph" w:styleId="Footer">
    <w:name w:val="footer"/>
    <w:basedOn w:val="Normal"/>
    <w:link w:val="FooterChar"/>
    <w:uiPriority w:val="99"/>
    <w:unhideWhenUsed/>
    <w:rsid w:val="0002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326"/>
  </w:style>
  <w:style w:type="paragraph" w:styleId="Revision">
    <w:name w:val="Revision"/>
    <w:hidden/>
    <w:uiPriority w:val="99"/>
    <w:semiHidden/>
    <w:rsid w:val="00B53142"/>
    <w:pPr>
      <w:spacing w:after="0" w:line="240" w:lineRule="auto"/>
    </w:pPr>
  </w:style>
  <w:style w:type="paragraph" w:styleId="CommentSubject">
    <w:name w:val="annotation subject"/>
    <w:basedOn w:val="CommentText"/>
    <w:next w:val="CommentText"/>
    <w:link w:val="CommentSubjectChar"/>
    <w:uiPriority w:val="99"/>
    <w:semiHidden/>
    <w:unhideWhenUsed/>
    <w:rsid w:val="00E02913"/>
    <w:rPr>
      <w:b/>
      <w:bCs/>
    </w:rPr>
  </w:style>
  <w:style w:type="character" w:customStyle="1" w:styleId="CommentSubjectChar">
    <w:name w:val="Comment Subject Char"/>
    <w:basedOn w:val="CommentTextChar"/>
    <w:link w:val="CommentSubject"/>
    <w:uiPriority w:val="99"/>
    <w:semiHidden/>
    <w:rsid w:val="00E029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009">
      <w:bodyDiv w:val="1"/>
      <w:marLeft w:val="0"/>
      <w:marRight w:val="0"/>
      <w:marTop w:val="0"/>
      <w:marBottom w:val="0"/>
      <w:divBdr>
        <w:top w:val="none" w:sz="0" w:space="0" w:color="auto"/>
        <w:left w:val="none" w:sz="0" w:space="0" w:color="auto"/>
        <w:bottom w:val="none" w:sz="0" w:space="0" w:color="auto"/>
        <w:right w:val="none" w:sz="0" w:space="0" w:color="auto"/>
      </w:divBdr>
    </w:div>
    <w:div w:id="466436643">
      <w:bodyDiv w:val="1"/>
      <w:marLeft w:val="0"/>
      <w:marRight w:val="0"/>
      <w:marTop w:val="0"/>
      <w:marBottom w:val="0"/>
      <w:divBdr>
        <w:top w:val="none" w:sz="0" w:space="0" w:color="auto"/>
        <w:left w:val="none" w:sz="0" w:space="0" w:color="auto"/>
        <w:bottom w:val="none" w:sz="0" w:space="0" w:color="auto"/>
        <w:right w:val="none" w:sz="0" w:space="0" w:color="auto"/>
      </w:divBdr>
    </w:div>
    <w:div w:id="1037194455">
      <w:bodyDiv w:val="1"/>
      <w:marLeft w:val="0"/>
      <w:marRight w:val="0"/>
      <w:marTop w:val="0"/>
      <w:marBottom w:val="0"/>
      <w:divBdr>
        <w:top w:val="none" w:sz="0" w:space="0" w:color="auto"/>
        <w:left w:val="none" w:sz="0" w:space="0" w:color="auto"/>
        <w:bottom w:val="none" w:sz="0" w:space="0" w:color="auto"/>
        <w:right w:val="none" w:sz="0" w:space="0" w:color="auto"/>
      </w:divBdr>
    </w:div>
    <w:div w:id="1410427128">
      <w:bodyDiv w:val="1"/>
      <w:marLeft w:val="0"/>
      <w:marRight w:val="0"/>
      <w:marTop w:val="0"/>
      <w:marBottom w:val="0"/>
      <w:divBdr>
        <w:top w:val="none" w:sz="0" w:space="0" w:color="auto"/>
        <w:left w:val="none" w:sz="0" w:space="0" w:color="auto"/>
        <w:bottom w:val="none" w:sz="0" w:space="0" w:color="auto"/>
        <w:right w:val="none" w:sz="0" w:space="0" w:color="auto"/>
      </w:divBdr>
    </w:div>
    <w:div w:id="18945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quifax.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xperian.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nnualcreditrepor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nsu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483cff-772f-41aa-98e3-0aab68c2c98f">
      <Terms xmlns="http://schemas.microsoft.com/office/infopath/2007/PartnerControls"/>
    </lcf76f155ced4ddcb4097134ff3c332f>
    <TaxCatchAll xmlns="9545b5cf-9f0b-4c33-86ae-8decfa4f33ef" xsi:nil="true"/>
    <_dlc_DocId xmlns="9545b5cf-9f0b-4c33-86ae-8decfa4f33ef">U4CA2RA3S4J6-1817122002-518918</_dlc_DocId>
    <_dlc_DocIdUrl xmlns="9545b5cf-9f0b-4c33-86ae-8decfa4f33ef">
      <Url>https://transunion.sharepoint.com/sites/SQ_CSBreachResponse/_layouts/15/DocIdRedir.aspx?ID=U4CA2RA3S4J6-1817122002-518918</Url>
      <Description>U4CA2RA3S4J6-1817122002-518918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B56E2CB91395429C6BD91B9DF78F0D" ma:contentTypeVersion="29" ma:contentTypeDescription="Create a new document." ma:contentTypeScope="" ma:versionID="8432f25ff1a4007839ff63b07037bcb1">
  <xsd:schema xmlns:xsd="http://www.w3.org/2001/XMLSchema" xmlns:xs="http://www.w3.org/2001/XMLSchema" xmlns:p="http://schemas.microsoft.com/office/2006/metadata/properties" xmlns:ns2="9545b5cf-9f0b-4c33-86ae-8decfa4f33ef" xmlns:ns3="f625095c-de0c-4a9c-98e7-53d2d965317d" xmlns:ns4="da1413ef-bbba-4c94-9a29-093de104dfd7" xmlns:ns5="31483cff-772f-41aa-98e3-0aab68c2c98f" targetNamespace="http://schemas.microsoft.com/office/2006/metadata/properties" ma:root="true" ma:fieldsID="4ca6f3aa41426e9c1ba76f55bf8cf7f0" ns2:_="" ns3:_="" ns4:_="" ns5:_="">
    <xsd:import namespace="9545b5cf-9f0b-4c33-86ae-8decfa4f33ef"/>
    <xsd:import namespace="f625095c-de0c-4a9c-98e7-53d2d965317d"/>
    <xsd:import namespace="da1413ef-bbba-4c94-9a29-093de104dfd7"/>
    <xsd:import namespace="31483cff-772f-41aa-98e3-0aab68c2c98f"/>
    <xsd:element name="properties">
      <xsd:complexType>
        <xsd:sequence>
          <xsd:element name="documentManagement">
            <xsd:complexType>
              <xsd:all>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5:lcf76f155ced4ddcb4097134ff3c332f" minOccurs="0"/>
                <xsd:element ref="ns2:TaxCatchAll" minOccurs="0"/>
                <xsd:element ref="ns3:MediaServiceSearchProperties" minOccurs="0"/>
                <xsd:element ref="ns2:_dlc_DocId"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5b5cf-9f0b-4c33-86ae-8decfa4f33ef"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ee32b1f5-713d-4512-9222-674828478435}" ma:internalName="TaxCatchAll" ma:readOnly="false" ma:showField="CatchAllData" ma:web="9545b5cf-9f0b-4c33-86ae-8decfa4f33ef">
      <xsd:complexType>
        <xsd:complexContent>
          <xsd:extension base="dms:MultiChoiceLookup">
            <xsd:sequence>
              <xsd:element name="Value" type="dms:Lookup" maxOccurs="unbounded" minOccurs="0" nillable="true"/>
            </xsd:sequence>
          </xsd:extension>
        </xsd:complexContent>
      </xsd:complexType>
    </xsd:element>
    <xsd:element name="_dlc_DocId" ma:index="27"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5095c-de0c-4a9c-98e7-53d2d9653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1413ef-bbba-4c94-9a29-093de104dfd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483cff-772f-41aa-98e3-0aab68c2c98f"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edf905f-c2d0-4747-837a-6a21d8275e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18DEE6-F528-445F-89AE-18AAC35C6F14}">
  <ds:schemaRefs>
    <ds:schemaRef ds:uri="http://schemas.microsoft.com/sharepoint/v3/contenttype/forms"/>
  </ds:schemaRefs>
</ds:datastoreItem>
</file>

<file path=customXml/itemProps2.xml><?xml version="1.0" encoding="utf-8"?>
<ds:datastoreItem xmlns:ds="http://schemas.openxmlformats.org/officeDocument/2006/customXml" ds:itemID="{27167DE0-5055-496E-AB7F-DA567C79940F}">
  <ds:schemaRefs>
    <ds:schemaRef ds:uri="http://schemas.microsoft.com/office/2006/metadata/properties"/>
    <ds:schemaRef ds:uri="http://schemas.microsoft.com/office/infopath/2007/PartnerControls"/>
    <ds:schemaRef ds:uri="31483cff-772f-41aa-98e3-0aab68c2c98f"/>
    <ds:schemaRef ds:uri="9545b5cf-9f0b-4c33-86ae-8decfa4f33ef"/>
  </ds:schemaRefs>
</ds:datastoreItem>
</file>

<file path=customXml/itemProps3.xml><?xml version="1.0" encoding="utf-8"?>
<ds:datastoreItem xmlns:ds="http://schemas.openxmlformats.org/officeDocument/2006/customXml" ds:itemID="{C720DEFF-3DF4-4400-A8DF-416BA71FB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5b5cf-9f0b-4c33-86ae-8decfa4f33ef"/>
    <ds:schemaRef ds:uri="f625095c-de0c-4a9c-98e7-53d2d965317d"/>
    <ds:schemaRef ds:uri="da1413ef-bbba-4c94-9a29-093de104dfd7"/>
    <ds:schemaRef ds:uri="31483cff-772f-41aa-98e3-0aab68c2c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CDA86-0890-46AE-A99D-A95085822F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7355</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 &amp; Wilmer</dc:creator>
  <cp:keywords/>
  <dc:description/>
  <cp:lastModifiedBy>George, Kourtney</cp:lastModifiedBy>
  <cp:revision>2</cp:revision>
  <cp:lastPrinted>2024-01-16T19:45:00Z</cp:lastPrinted>
  <dcterms:created xsi:type="dcterms:W3CDTF">2024-01-29T18:51:00Z</dcterms:created>
  <dcterms:modified xsi:type="dcterms:W3CDTF">2024-01-29T18:51:00Z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0x01010098B56E2CB91395429C6BD91B9DF78F0D</vt:lpwstr>
  </property>
  <property fmtid="{D5CDD505-2E9C-101B-9397-08002B2CF9AE}" pid="4" name="_dlc_DocIdItemGuid">
    <vt:lpwstr>f933140d-b7db-4ff6-b815-53507e8d51f6</vt:lpwstr>
  </property>
</Properties>
</file>