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3D8C" w14:textId="77777777" w:rsidR="00131249" w:rsidRPr="008E7E1E" w:rsidRDefault="009A6A51"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8E7E1E">
        <w:rPr>
          <w:rFonts w:ascii="Arial" w:hAnsi="Arial" w:cs="Arial"/>
          <w:noProof/>
        </w:rPr>
        <w:pict w14:anchorId="118A5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eal_me" style="position:absolute;left:0;text-align:left;margin-left:3.5pt;margin-top:-18.3pt;width:49.05pt;height:49.05pt;z-index:1;visibility:visible">
            <v:imagedata r:id="rId10" o:title="seal_me"/>
          </v:shape>
        </w:pict>
      </w:r>
      <w:r w:rsidR="00131249" w:rsidRPr="008E7E1E">
        <w:rPr>
          <w:rFonts w:ascii="Arial" w:hAnsi="Arial" w:cs="Arial"/>
          <w:b/>
          <w:snapToGrid w:val="0"/>
          <w:color w:val="000000"/>
        </w:rPr>
        <w:t>STATE OF MAINE</w:t>
      </w:r>
      <w:r w:rsidR="00AA4ED5" w:rsidRPr="008E7E1E">
        <w:rPr>
          <w:rFonts w:ascii="Arial" w:hAnsi="Arial" w:cs="Arial"/>
          <w:b/>
          <w:snapToGrid w:val="0"/>
          <w:color w:val="000000"/>
        </w:rPr>
        <w:t xml:space="preserve"> REQUEST FOR PROPOSALS</w:t>
      </w:r>
    </w:p>
    <w:p w14:paraId="56A7275C" w14:textId="77777777" w:rsidR="00AA4ED5" w:rsidRPr="008E7E1E"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8E7E1E">
        <w:rPr>
          <w:rFonts w:ascii="Arial" w:hAnsi="Arial" w:cs="Arial"/>
          <w:b/>
          <w:snapToGrid w:val="0"/>
          <w:color w:val="000000"/>
          <w:u w:val="single"/>
        </w:rPr>
        <w:t xml:space="preserve">RFP </w:t>
      </w:r>
      <w:r w:rsidR="004567DF" w:rsidRPr="008E7E1E">
        <w:rPr>
          <w:rFonts w:ascii="Arial" w:hAnsi="Arial" w:cs="Arial"/>
          <w:b/>
          <w:snapToGrid w:val="0"/>
          <w:color w:val="000000"/>
          <w:u w:val="single"/>
        </w:rPr>
        <w:t xml:space="preserve">SUBMITTED </w:t>
      </w:r>
      <w:r w:rsidR="00224849" w:rsidRPr="008E7E1E">
        <w:rPr>
          <w:rFonts w:ascii="Arial" w:hAnsi="Arial" w:cs="Arial"/>
          <w:b/>
          <w:snapToGrid w:val="0"/>
          <w:color w:val="000000"/>
          <w:u w:val="single"/>
        </w:rPr>
        <w:t>QUESTIONS &amp;</w:t>
      </w:r>
      <w:r w:rsidR="00AA4ED5" w:rsidRPr="008E7E1E">
        <w:rPr>
          <w:rFonts w:ascii="Arial" w:hAnsi="Arial" w:cs="Arial"/>
          <w:b/>
          <w:snapToGrid w:val="0"/>
          <w:color w:val="000000"/>
          <w:u w:val="single"/>
        </w:rPr>
        <w:t xml:space="preserve"> ANSWERS</w:t>
      </w:r>
      <w:r w:rsidR="00224849" w:rsidRPr="008E7E1E">
        <w:rPr>
          <w:rFonts w:ascii="Arial" w:hAnsi="Arial" w:cs="Arial"/>
          <w:b/>
          <w:snapToGrid w:val="0"/>
          <w:color w:val="000000"/>
          <w:u w:val="single"/>
        </w:rPr>
        <w:t xml:space="preserve"> SUMMARY</w:t>
      </w:r>
    </w:p>
    <w:p w14:paraId="659DC5DE" w14:textId="77777777" w:rsidR="00131249" w:rsidRPr="008E7E1E" w:rsidRDefault="00131249" w:rsidP="00131249">
      <w:pPr>
        <w:rPr>
          <w:rFonts w:ascii="Arial" w:hAnsi="Arial" w:cs="Arial"/>
          <w:color w:val="000000"/>
        </w:rPr>
      </w:pPr>
    </w:p>
    <w:p w14:paraId="70BCC07E" w14:textId="77777777" w:rsidR="007366D2" w:rsidRPr="008E7E1E"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8E7E1E" w14:paraId="5FAB4EF0" w14:textId="77777777" w:rsidTr="006423C3">
        <w:trPr>
          <w:jc w:val="center"/>
        </w:trPr>
        <w:tc>
          <w:tcPr>
            <w:tcW w:w="5220" w:type="dxa"/>
            <w:vAlign w:val="center"/>
          </w:tcPr>
          <w:p w14:paraId="1431A2BA" w14:textId="77777777" w:rsidR="00837848" w:rsidRPr="008E7E1E" w:rsidRDefault="00837848" w:rsidP="00837848">
            <w:pPr>
              <w:rPr>
                <w:rFonts w:ascii="Arial" w:hAnsi="Arial" w:cs="Arial"/>
                <w:b/>
                <w:color w:val="000000"/>
              </w:rPr>
            </w:pPr>
            <w:r w:rsidRPr="008E7E1E">
              <w:rPr>
                <w:rFonts w:ascii="Arial" w:hAnsi="Arial" w:cs="Arial"/>
                <w:b/>
                <w:color w:val="000000"/>
              </w:rPr>
              <w:t>RFP NUMBER AND TITLE:</w:t>
            </w:r>
          </w:p>
        </w:tc>
        <w:tc>
          <w:tcPr>
            <w:tcW w:w="5580" w:type="dxa"/>
            <w:vAlign w:val="center"/>
          </w:tcPr>
          <w:p w14:paraId="4F3C8446" w14:textId="0461B905" w:rsidR="00837848" w:rsidRPr="008E7E1E" w:rsidRDefault="00017158" w:rsidP="00837848">
            <w:pPr>
              <w:rPr>
                <w:rFonts w:ascii="Arial" w:hAnsi="Arial" w:cs="Arial"/>
                <w:color w:val="000000"/>
              </w:rPr>
            </w:pPr>
            <w:r w:rsidRPr="008E7E1E">
              <w:rPr>
                <w:rFonts w:ascii="Arial" w:hAnsi="Arial" w:cs="Arial"/>
                <w:color w:val="000000"/>
              </w:rPr>
              <w:t>RFA #202207106</w:t>
            </w:r>
            <w:r w:rsidR="008E7E1E" w:rsidRPr="008E7E1E">
              <w:rPr>
                <w:rFonts w:ascii="Arial" w:hAnsi="Arial" w:cs="Arial"/>
                <w:color w:val="000000"/>
              </w:rPr>
              <w:t xml:space="preserve"> </w:t>
            </w:r>
            <w:r w:rsidRPr="008E7E1E">
              <w:rPr>
                <w:rFonts w:ascii="Arial" w:hAnsi="Arial" w:cs="Arial"/>
                <w:color w:val="000000"/>
              </w:rPr>
              <w:t>- Pre-K Expansion Grant</w:t>
            </w:r>
          </w:p>
        </w:tc>
      </w:tr>
      <w:tr w:rsidR="008D098F" w:rsidRPr="008E7E1E" w14:paraId="6ECDF5E1" w14:textId="77777777" w:rsidTr="006423C3">
        <w:trPr>
          <w:jc w:val="center"/>
        </w:trPr>
        <w:tc>
          <w:tcPr>
            <w:tcW w:w="5220" w:type="dxa"/>
            <w:vAlign w:val="center"/>
          </w:tcPr>
          <w:p w14:paraId="4A004167" w14:textId="77777777" w:rsidR="008D098F" w:rsidRPr="008E7E1E" w:rsidRDefault="008D098F" w:rsidP="008D098F">
            <w:pPr>
              <w:rPr>
                <w:rFonts w:ascii="Arial" w:hAnsi="Arial" w:cs="Arial"/>
                <w:b/>
                <w:color w:val="000000"/>
              </w:rPr>
            </w:pPr>
            <w:r w:rsidRPr="008E7E1E">
              <w:rPr>
                <w:rFonts w:ascii="Arial" w:hAnsi="Arial" w:cs="Arial"/>
                <w:b/>
                <w:color w:val="000000"/>
              </w:rPr>
              <w:t>RFP ISSUED BY:</w:t>
            </w:r>
          </w:p>
        </w:tc>
        <w:tc>
          <w:tcPr>
            <w:tcW w:w="5580" w:type="dxa"/>
            <w:vAlign w:val="center"/>
          </w:tcPr>
          <w:p w14:paraId="06D9DBB2" w14:textId="77777777" w:rsidR="008D098F" w:rsidRPr="008E7E1E" w:rsidRDefault="00017158" w:rsidP="008D098F">
            <w:pPr>
              <w:rPr>
                <w:rFonts w:ascii="Arial" w:hAnsi="Arial" w:cs="Arial"/>
              </w:rPr>
            </w:pPr>
            <w:r w:rsidRPr="008E7E1E">
              <w:rPr>
                <w:rFonts w:ascii="Arial" w:hAnsi="Arial" w:cs="Arial"/>
              </w:rPr>
              <w:t>Department of Education</w:t>
            </w:r>
          </w:p>
        </w:tc>
      </w:tr>
      <w:tr w:rsidR="00837848" w:rsidRPr="008E7E1E" w14:paraId="568739A0" w14:textId="77777777" w:rsidTr="006423C3">
        <w:trPr>
          <w:jc w:val="center"/>
        </w:trPr>
        <w:tc>
          <w:tcPr>
            <w:tcW w:w="5220" w:type="dxa"/>
            <w:vAlign w:val="center"/>
          </w:tcPr>
          <w:p w14:paraId="6E5EBE1C" w14:textId="77777777" w:rsidR="00837848" w:rsidRPr="008E7E1E" w:rsidRDefault="00837848" w:rsidP="00837848">
            <w:pPr>
              <w:rPr>
                <w:rFonts w:ascii="Arial" w:hAnsi="Arial" w:cs="Arial"/>
                <w:b/>
                <w:color w:val="000000"/>
              </w:rPr>
            </w:pPr>
            <w:r w:rsidRPr="008E7E1E">
              <w:rPr>
                <w:rFonts w:ascii="Arial" w:hAnsi="Arial" w:cs="Arial"/>
                <w:b/>
                <w:color w:val="000000"/>
              </w:rPr>
              <w:t>SUBMITTED QUESTIONS DUE DATE:</w:t>
            </w:r>
          </w:p>
        </w:tc>
        <w:tc>
          <w:tcPr>
            <w:tcW w:w="5580" w:type="dxa"/>
            <w:vAlign w:val="center"/>
          </w:tcPr>
          <w:p w14:paraId="43B01E4D" w14:textId="1F2C5FBE" w:rsidR="00837848" w:rsidRPr="008E7E1E" w:rsidRDefault="008E7E1E" w:rsidP="00837848">
            <w:pPr>
              <w:rPr>
                <w:rFonts w:ascii="Arial" w:hAnsi="Arial" w:cs="Arial"/>
              </w:rPr>
            </w:pPr>
            <w:r w:rsidRPr="008E7E1E">
              <w:rPr>
                <w:rFonts w:ascii="Arial" w:hAnsi="Arial" w:cs="Arial"/>
              </w:rPr>
              <w:t>September 22, 2022</w:t>
            </w:r>
            <w:r w:rsidR="00017158" w:rsidRPr="008E7E1E">
              <w:rPr>
                <w:rFonts w:ascii="Arial" w:hAnsi="Arial" w:cs="Arial"/>
              </w:rPr>
              <w:t>, no later than 11:59 p.m., local time</w:t>
            </w:r>
          </w:p>
        </w:tc>
      </w:tr>
      <w:tr w:rsidR="00837848" w:rsidRPr="008E7E1E" w14:paraId="068880DE" w14:textId="77777777" w:rsidTr="006423C3">
        <w:trPr>
          <w:jc w:val="center"/>
        </w:trPr>
        <w:tc>
          <w:tcPr>
            <w:tcW w:w="5220" w:type="dxa"/>
            <w:vAlign w:val="center"/>
          </w:tcPr>
          <w:p w14:paraId="1CBA9E2C" w14:textId="77777777" w:rsidR="00837848" w:rsidRPr="008E7E1E" w:rsidRDefault="00837848" w:rsidP="00837848">
            <w:pPr>
              <w:rPr>
                <w:rFonts w:ascii="Arial" w:hAnsi="Arial" w:cs="Arial"/>
                <w:b/>
                <w:color w:val="000000"/>
              </w:rPr>
            </w:pPr>
            <w:r w:rsidRPr="008E7E1E">
              <w:rPr>
                <w:rFonts w:ascii="Arial" w:hAnsi="Arial" w:cs="Arial"/>
                <w:b/>
                <w:color w:val="000000"/>
              </w:rPr>
              <w:t>QUESTION &amp; ANSWER SUMMARY ISSUED:</w:t>
            </w:r>
          </w:p>
        </w:tc>
        <w:tc>
          <w:tcPr>
            <w:tcW w:w="5580" w:type="dxa"/>
            <w:vAlign w:val="center"/>
          </w:tcPr>
          <w:p w14:paraId="3E52B8CE" w14:textId="6DAE58D5" w:rsidR="00837848" w:rsidRPr="008E7E1E" w:rsidRDefault="008E7E1E" w:rsidP="00837848">
            <w:pPr>
              <w:rPr>
                <w:rFonts w:ascii="Arial" w:hAnsi="Arial" w:cs="Arial"/>
                <w:color w:val="000000"/>
              </w:rPr>
            </w:pPr>
            <w:r w:rsidRPr="008E7E1E">
              <w:rPr>
                <w:rFonts w:ascii="Arial" w:hAnsi="Arial" w:cs="Arial"/>
                <w:color w:val="000000"/>
              </w:rPr>
              <w:t>September 30, 2022</w:t>
            </w:r>
          </w:p>
        </w:tc>
      </w:tr>
      <w:tr w:rsidR="00837848" w:rsidRPr="008E7E1E" w14:paraId="4A901C32" w14:textId="77777777" w:rsidTr="006423C3">
        <w:trPr>
          <w:jc w:val="center"/>
        </w:trPr>
        <w:tc>
          <w:tcPr>
            <w:tcW w:w="5220" w:type="dxa"/>
            <w:vAlign w:val="center"/>
          </w:tcPr>
          <w:p w14:paraId="3DC489CF" w14:textId="77777777" w:rsidR="00837848" w:rsidRPr="008E7E1E" w:rsidRDefault="00837848" w:rsidP="00837848">
            <w:pPr>
              <w:rPr>
                <w:rFonts w:ascii="Arial" w:hAnsi="Arial" w:cs="Arial"/>
                <w:b/>
                <w:color w:val="000000"/>
              </w:rPr>
            </w:pPr>
            <w:r w:rsidRPr="008E7E1E">
              <w:rPr>
                <w:rFonts w:ascii="Arial" w:hAnsi="Arial" w:cs="Arial"/>
                <w:b/>
                <w:color w:val="000000"/>
              </w:rPr>
              <w:t>PROPOSAL DUE DATE:</w:t>
            </w:r>
          </w:p>
        </w:tc>
        <w:tc>
          <w:tcPr>
            <w:tcW w:w="5580" w:type="dxa"/>
            <w:vAlign w:val="center"/>
          </w:tcPr>
          <w:p w14:paraId="37E796C7" w14:textId="5492CF6D" w:rsidR="00837848" w:rsidRPr="008E7E1E" w:rsidRDefault="008E7E1E" w:rsidP="00837848">
            <w:pPr>
              <w:rPr>
                <w:rFonts w:ascii="Arial" w:hAnsi="Arial" w:cs="Arial"/>
                <w:color w:val="000000"/>
              </w:rPr>
            </w:pPr>
            <w:r w:rsidRPr="008E7E1E">
              <w:rPr>
                <w:rFonts w:ascii="Arial" w:hAnsi="Arial" w:cs="Arial"/>
                <w:color w:val="000000"/>
              </w:rPr>
              <w:t xml:space="preserve">October 13, </w:t>
            </w:r>
            <w:proofErr w:type="gramStart"/>
            <w:r w:rsidR="00017158" w:rsidRPr="008E7E1E">
              <w:rPr>
                <w:rFonts w:ascii="Arial" w:hAnsi="Arial" w:cs="Arial"/>
                <w:color w:val="000000"/>
              </w:rPr>
              <w:t>2022</w:t>
            </w:r>
            <w:proofErr w:type="gramEnd"/>
            <w:r w:rsidR="00017158" w:rsidRPr="008E7E1E">
              <w:rPr>
                <w:rFonts w:ascii="Arial" w:hAnsi="Arial" w:cs="Arial"/>
                <w:color w:val="000000"/>
              </w:rPr>
              <w:t xml:space="preserve"> no later than 11:59 p.m., local time</w:t>
            </w:r>
          </w:p>
        </w:tc>
      </w:tr>
      <w:tr w:rsidR="00837848" w:rsidRPr="008E7E1E" w14:paraId="587C588C" w14:textId="77777777" w:rsidTr="006423C3">
        <w:trPr>
          <w:trHeight w:val="187"/>
          <w:jc w:val="center"/>
        </w:trPr>
        <w:tc>
          <w:tcPr>
            <w:tcW w:w="5220" w:type="dxa"/>
            <w:vAlign w:val="center"/>
          </w:tcPr>
          <w:p w14:paraId="15968415" w14:textId="77777777" w:rsidR="00837848" w:rsidRPr="008E7E1E" w:rsidRDefault="00837848" w:rsidP="00837848">
            <w:pPr>
              <w:rPr>
                <w:rFonts w:ascii="Arial" w:hAnsi="Arial" w:cs="Arial"/>
                <w:b/>
                <w:color w:val="000000"/>
              </w:rPr>
            </w:pPr>
            <w:r w:rsidRPr="008E7E1E">
              <w:rPr>
                <w:rFonts w:ascii="Arial" w:hAnsi="Arial" w:cs="Arial"/>
                <w:b/>
                <w:color w:val="000000"/>
              </w:rPr>
              <w:t>PROPOSALS DUE TO:</w:t>
            </w:r>
          </w:p>
        </w:tc>
        <w:tc>
          <w:tcPr>
            <w:tcW w:w="5580" w:type="dxa"/>
            <w:vAlign w:val="center"/>
          </w:tcPr>
          <w:p w14:paraId="4A55CBE8" w14:textId="77777777" w:rsidR="00837848" w:rsidRPr="008E7E1E" w:rsidRDefault="009A6A51" w:rsidP="00837848">
            <w:pPr>
              <w:rPr>
                <w:rFonts w:ascii="Arial" w:hAnsi="Arial" w:cs="Arial"/>
                <w:color w:val="FF0000"/>
              </w:rPr>
            </w:pPr>
            <w:hyperlink r:id="rId11" w:history="1">
              <w:r w:rsidR="00846FC5" w:rsidRPr="008E7E1E">
                <w:rPr>
                  <w:rStyle w:val="Hyperlink"/>
                  <w:rFonts w:ascii="Arial" w:hAnsi="Arial" w:cs="Arial"/>
                </w:rPr>
                <w:t>Proposals@maine.gov</w:t>
              </w:r>
            </w:hyperlink>
          </w:p>
        </w:tc>
      </w:tr>
    </w:tbl>
    <w:p w14:paraId="355DE7D3" w14:textId="77777777" w:rsidR="00131249" w:rsidRPr="008E7E1E" w:rsidRDefault="00131249"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0109"/>
      </w:tblGrid>
      <w:tr w:rsidR="00716814" w:rsidRPr="008E7E1E" w14:paraId="6E607C92" w14:textId="77777777" w:rsidTr="00DA4CF9">
        <w:trPr>
          <w:trHeight w:val="379"/>
        </w:trPr>
        <w:tc>
          <w:tcPr>
            <w:tcW w:w="691" w:type="dxa"/>
            <w:vMerge w:val="restart"/>
            <w:shd w:val="clear" w:color="auto" w:fill="BDD6EE"/>
            <w:vAlign w:val="center"/>
          </w:tcPr>
          <w:p w14:paraId="6E9351E1" w14:textId="77777777" w:rsidR="00017158" w:rsidRPr="008E7E1E" w:rsidRDefault="00017158" w:rsidP="00DA4C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w:t>
            </w:r>
          </w:p>
        </w:tc>
        <w:tc>
          <w:tcPr>
            <w:tcW w:w="10109" w:type="dxa"/>
            <w:tcBorders>
              <w:bottom w:val="single" w:sz="4" w:space="0" w:color="auto"/>
            </w:tcBorders>
            <w:shd w:val="clear" w:color="auto" w:fill="BDD6EE"/>
            <w:vAlign w:val="center"/>
          </w:tcPr>
          <w:p w14:paraId="24B928D7" w14:textId="77777777" w:rsidR="00017158" w:rsidRPr="008E7E1E" w:rsidRDefault="00017158" w:rsidP="00DA4C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Important Information</w:t>
            </w:r>
          </w:p>
        </w:tc>
      </w:tr>
      <w:tr w:rsidR="00716814" w:rsidRPr="008E7E1E" w14:paraId="23F63D96" w14:textId="77777777" w:rsidTr="00DA4CF9">
        <w:trPr>
          <w:trHeight w:val="379"/>
        </w:trPr>
        <w:tc>
          <w:tcPr>
            <w:tcW w:w="691" w:type="dxa"/>
            <w:vMerge/>
            <w:shd w:val="clear" w:color="auto" w:fill="FFFFFF"/>
          </w:tcPr>
          <w:p w14:paraId="0697DD49" w14:textId="77777777" w:rsidR="00017158" w:rsidRPr="008E7E1E" w:rsidRDefault="00017158" w:rsidP="00DA4C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FFFFFF"/>
            <w:vAlign w:val="center"/>
          </w:tcPr>
          <w:p w14:paraId="0B10F0E5" w14:textId="77777777" w:rsidR="00017158" w:rsidRPr="008E7E1E" w:rsidRDefault="00017158" w:rsidP="00DA4CF9">
            <w:pPr>
              <w:pStyle w:val="DefaultText"/>
              <w:rPr>
                <w:rFonts w:ascii="Arial" w:hAnsi="Arial" w:cs="Arial"/>
              </w:rPr>
            </w:pPr>
            <w:r w:rsidRPr="008E7E1E">
              <w:rPr>
                <w:rFonts w:ascii="Arial" w:hAnsi="Arial" w:cs="Arial"/>
                <w:color w:val="000000"/>
              </w:rPr>
              <w:t>Below is a link to the Pre-K Expansion RFA Informational Session.  It is recommended to be reviewed by all prospective respondents.</w:t>
            </w:r>
          </w:p>
        </w:tc>
      </w:tr>
      <w:tr w:rsidR="00716814" w:rsidRPr="008E7E1E" w14:paraId="588C2311" w14:textId="77777777" w:rsidTr="00DA4CF9">
        <w:trPr>
          <w:trHeight w:val="379"/>
        </w:trPr>
        <w:tc>
          <w:tcPr>
            <w:tcW w:w="691" w:type="dxa"/>
            <w:vMerge/>
            <w:shd w:val="clear" w:color="auto" w:fill="BDD6EE"/>
          </w:tcPr>
          <w:p w14:paraId="38A56667" w14:textId="77777777" w:rsidR="00017158" w:rsidRPr="008E7E1E" w:rsidRDefault="00017158" w:rsidP="00DA4C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tcBorders>
              <w:bottom w:val="single" w:sz="4" w:space="0" w:color="auto"/>
            </w:tcBorders>
            <w:shd w:val="clear" w:color="auto" w:fill="BDD6EE"/>
            <w:vAlign w:val="center"/>
          </w:tcPr>
          <w:p w14:paraId="3C565F20" w14:textId="77777777" w:rsidR="00017158" w:rsidRPr="008E7E1E" w:rsidRDefault="00017158" w:rsidP="00DA4C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Hyperlink</w:t>
            </w:r>
          </w:p>
        </w:tc>
      </w:tr>
      <w:tr w:rsidR="00716814" w:rsidRPr="008E7E1E" w14:paraId="11256F54" w14:textId="77777777" w:rsidTr="00DA4CF9">
        <w:trPr>
          <w:trHeight w:val="379"/>
        </w:trPr>
        <w:tc>
          <w:tcPr>
            <w:tcW w:w="691" w:type="dxa"/>
            <w:vMerge/>
          </w:tcPr>
          <w:p w14:paraId="132A3838" w14:textId="77777777" w:rsidR="00017158" w:rsidRPr="008E7E1E" w:rsidRDefault="00017158" w:rsidP="00DA4C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shd w:val="clear" w:color="auto" w:fill="auto"/>
            <w:vAlign w:val="center"/>
          </w:tcPr>
          <w:p w14:paraId="55BB652E" w14:textId="77777777" w:rsidR="00017158" w:rsidRPr="008E7E1E" w:rsidRDefault="009A6A51" w:rsidP="00DA4CF9">
            <w:pPr>
              <w:pStyle w:val="NormalWeb"/>
              <w:jc w:val="center"/>
              <w:rPr>
                <w:rFonts w:ascii="Arial" w:eastAsia="Arial" w:hAnsi="Arial" w:cs="Arial"/>
              </w:rPr>
            </w:pPr>
            <w:hyperlink r:id="rId12" w:history="1">
              <w:r w:rsidR="00017158" w:rsidRPr="008E7E1E">
                <w:rPr>
                  <w:rStyle w:val="Hyperlink"/>
                  <w:rFonts w:ascii="Arial" w:eastAsia="Arial" w:hAnsi="Arial" w:cs="Arial"/>
                </w:rPr>
                <w:t>August 23,2022 Pre-K Informational Sessio</w:t>
              </w:r>
              <w:r w:rsidR="00017158" w:rsidRPr="008E7E1E">
                <w:rPr>
                  <w:rStyle w:val="Hyperlink"/>
                  <w:rFonts w:ascii="Arial" w:eastAsia="Arial" w:hAnsi="Arial" w:cs="Arial"/>
                </w:rPr>
                <w:t>n Recording</w:t>
              </w:r>
            </w:hyperlink>
          </w:p>
        </w:tc>
      </w:tr>
    </w:tbl>
    <w:p w14:paraId="642CA648" w14:textId="77777777" w:rsidR="00017158" w:rsidRPr="008E7E1E" w:rsidRDefault="00017158" w:rsidP="00017158">
      <w:pPr>
        <w:ind w:right="-540"/>
        <w:jc w:val="center"/>
        <w:rPr>
          <w:rFonts w:ascii="Arial" w:hAnsi="Arial" w:cs="Arial"/>
          <w:b/>
          <w:color w:val="000000"/>
        </w:rPr>
      </w:pPr>
    </w:p>
    <w:p w14:paraId="1FF3FDE9" w14:textId="77777777" w:rsidR="00CF3AA7" w:rsidRPr="008E7E1E" w:rsidRDefault="00CF3AA7" w:rsidP="00017158">
      <w:pPr>
        <w:ind w:right="-540"/>
        <w:jc w:val="center"/>
        <w:rPr>
          <w:rFonts w:ascii="Arial" w:hAnsi="Arial" w:cs="Arial"/>
          <w:b/>
          <w:color w:val="000000"/>
        </w:rPr>
      </w:pPr>
      <w:r w:rsidRPr="008E7E1E">
        <w:rPr>
          <w:rFonts w:ascii="Arial" w:hAnsi="Arial" w:cs="Arial"/>
          <w:b/>
          <w:color w:val="000000"/>
        </w:rPr>
        <w:t xml:space="preserve">Provided below are submitted written questions received and the Department’s </w:t>
      </w:r>
      <w:r w:rsidR="00F9098C" w:rsidRPr="008E7E1E">
        <w:rPr>
          <w:rFonts w:ascii="Arial" w:hAnsi="Arial" w:cs="Arial"/>
          <w:b/>
          <w:color w:val="000000"/>
        </w:rPr>
        <w:t>answer.</w:t>
      </w:r>
    </w:p>
    <w:p w14:paraId="6E60A0BE" w14:textId="77777777" w:rsidR="00CF3AA7" w:rsidRPr="008E7E1E"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D05E8" w:rsidRPr="008E7E1E" w14:paraId="49BFD034" w14:textId="77777777" w:rsidTr="00561879">
        <w:trPr>
          <w:trHeight w:val="379"/>
        </w:trPr>
        <w:tc>
          <w:tcPr>
            <w:tcW w:w="691" w:type="dxa"/>
            <w:vMerge w:val="restart"/>
            <w:shd w:val="clear" w:color="auto" w:fill="BDD6EE"/>
            <w:vAlign w:val="center"/>
          </w:tcPr>
          <w:p w14:paraId="0C0395B5" w14:textId="77777777" w:rsidR="00BF5871" w:rsidRPr="008E7E1E"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8E7E1E">
              <w:rPr>
                <w:rFonts w:ascii="Arial" w:hAnsi="Arial" w:cs="Arial"/>
                <w:b/>
              </w:rPr>
              <w:t>1</w:t>
            </w:r>
          </w:p>
        </w:tc>
        <w:tc>
          <w:tcPr>
            <w:tcW w:w="1987" w:type="dxa"/>
            <w:tcBorders>
              <w:bottom w:val="single" w:sz="4" w:space="0" w:color="auto"/>
            </w:tcBorders>
            <w:shd w:val="clear" w:color="auto" w:fill="BDD6EE"/>
            <w:vAlign w:val="center"/>
          </w:tcPr>
          <w:p w14:paraId="0092FDD3" w14:textId="77777777" w:rsidR="00BF5871" w:rsidRPr="008E7E1E"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22203C8E" w14:textId="77777777" w:rsidR="00BF5871" w:rsidRPr="008E7E1E"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716814" w:rsidRPr="008E7E1E" w14:paraId="0F7DDC72" w14:textId="77777777" w:rsidTr="00561879">
        <w:trPr>
          <w:trHeight w:val="379"/>
        </w:trPr>
        <w:tc>
          <w:tcPr>
            <w:tcW w:w="691" w:type="dxa"/>
            <w:vMerge/>
          </w:tcPr>
          <w:p w14:paraId="5EA33E35" w14:textId="77777777" w:rsidR="00BF5871" w:rsidRPr="008E7E1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965B36" w14:textId="77777777" w:rsidR="00BF5871" w:rsidRPr="008E7E1E" w:rsidRDefault="0028718C"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RFA Instructions, Page 1</w:t>
            </w:r>
          </w:p>
        </w:tc>
        <w:tc>
          <w:tcPr>
            <w:tcW w:w="8622" w:type="dxa"/>
            <w:shd w:val="clear" w:color="auto" w:fill="FFFFFF"/>
            <w:vAlign w:val="center"/>
          </w:tcPr>
          <w:p w14:paraId="1E35E5EF" w14:textId="77777777" w:rsidR="0028718C" w:rsidRPr="008E7E1E" w:rsidRDefault="0028718C" w:rsidP="0028718C">
            <w:pPr>
              <w:pStyle w:val="ListParagraph"/>
              <w:ind w:left="0"/>
              <w:rPr>
                <w:ins w:id="1" w:author="Larsen, Leeann" w:date="2022-09-26T14:12:00Z"/>
                <w:rFonts w:ascii="Arial" w:eastAsia="Times New Roman" w:hAnsi="Arial" w:cs="Arial"/>
                <w:sz w:val="24"/>
                <w:szCs w:val="24"/>
              </w:rPr>
            </w:pPr>
            <w:r w:rsidRPr="008E7E1E">
              <w:rPr>
                <w:rFonts w:ascii="Arial" w:eastAsia="Times New Roman" w:hAnsi="Arial" w:cs="Arial"/>
                <w:sz w:val="24"/>
                <w:szCs w:val="24"/>
              </w:rPr>
              <w:t xml:space="preserve">We have a district with 2 schools that offer part-time pre-k and are looking to expand </w:t>
            </w:r>
            <w:proofErr w:type="gramStart"/>
            <w:r w:rsidRPr="008E7E1E">
              <w:rPr>
                <w:rFonts w:ascii="Arial" w:eastAsia="Times New Roman" w:hAnsi="Arial" w:cs="Arial"/>
                <w:sz w:val="24"/>
                <w:szCs w:val="24"/>
              </w:rPr>
              <w:t>to</w:t>
            </w:r>
            <w:proofErr w:type="gramEnd"/>
            <w:r w:rsidRPr="008E7E1E">
              <w:rPr>
                <w:rFonts w:ascii="Arial" w:eastAsia="Times New Roman" w:hAnsi="Arial" w:cs="Arial"/>
                <w:sz w:val="24"/>
                <w:szCs w:val="24"/>
              </w:rPr>
              <w:t xml:space="preserve"> full-time. Would we need to complete a separate grant application for each </w:t>
            </w:r>
            <w:proofErr w:type="gramStart"/>
            <w:r w:rsidRPr="008E7E1E">
              <w:rPr>
                <w:rFonts w:ascii="Arial" w:eastAsia="Times New Roman" w:hAnsi="Arial" w:cs="Arial"/>
                <w:sz w:val="24"/>
                <w:szCs w:val="24"/>
              </w:rPr>
              <w:t>school</w:t>
            </w:r>
            <w:proofErr w:type="gramEnd"/>
            <w:r w:rsidRPr="008E7E1E">
              <w:rPr>
                <w:rFonts w:ascii="Arial" w:eastAsia="Times New Roman" w:hAnsi="Arial" w:cs="Arial"/>
                <w:sz w:val="24"/>
                <w:szCs w:val="24"/>
              </w:rPr>
              <w:t xml:space="preserve"> or would we submit one as a district? </w:t>
            </w:r>
          </w:p>
          <w:p w14:paraId="14C2C7F6" w14:textId="77777777" w:rsidR="00BF5871" w:rsidRPr="008E7E1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16814" w:rsidRPr="008E7E1E" w14:paraId="64CDC870" w14:textId="77777777" w:rsidTr="00561879">
        <w:trPr>
          <w:trHeight w:val="379"/>
        </w:trPr>
        <w:tc>
          <w:tcPr>
            <w:tcW w:w="691" w:type="dxa"/>
            <w:vMerge/>
          </w:tcPr>
          <w:p w14:paraId="6A7EBE1B" w14:textId="77777777" w:rsidR="00BF5871" w:rsidRPr="008E7E1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B4FF098" w14:textId="77777777" w:rsidR="00BF5871" w:rsidRPr="008E7E1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16814" w:rsidRPr="008E7E1E" w14:paraId="52984582" w14:textId="77777777" w:rsidTr="215820FF">
        <w:trPr>
          <w:trHeight w:val="379"/>
        </w:trPr>
        <w:tc>
          <w:tcPr>
            <w:tcW w:w="691" w:type="dxa"/>
            <w:vMerge/>
          </w:tcPr>
          <w:p w14:paraId="458F6CFE" w14:textId="77777777" w:rsidR="00BF5871" w:rsidRPr="008E7E1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A55333A" w14:textId="383D30EF" w:rsidR="0028718C" w:rsidRPr="008E7E1E" w:rsidRDefault="0028718C" w:rsidP="0028718C">
            <w:pPr>
              <w:rPr>
                <w:rFonts w:ascii="Arial" w:hAnsi="Arial" w:cs="Arial"/>
                <w:color w:val="000000"/>
              </w:rPr>
            </w:pPr>
            <w:r w:rsidRPr="008E7E1E">
              <w:rPr>
                <w:rFonts w:ascii="Arial" w:hAnsi="Arial" w:cs="Arial"/>
                <w:color w:val="000000"/>
              </w:rPr>
              <w:t xml:space="preserve">An SAU should submit one application that includes </w:t>
            </w:r>
            <w:r w:rsidR="6BDFD3A1" w:rsidRPr="008E7E1E">
              <w:rPr>
                <w:rFonts w:ascii="Arial" w:hAnsi="Arial" w:cs="Arial"/>
                <w:color w:val="000000"/>
              </w:rPr>
              <w:t>all</w:t>
            </w:r>
            <w:r w:rsidRPr="008E7E1E">
              <w:rPr>
                <w:rFonts w:ascii="Arial" w:hAnsi="Arial" w:cs="Arial"/>
                <w:color w:val="000000"/>
              </w:rPr>
              <w:t xml:space="preserve"> schools included in its proposal. Please refer to page 1 of the RFA Application Instructions. </w:t>
            </w:r>
          </w:p>
          <w:p w14:paraId="219B0194" w14:textId="77777777" w:rsidR="00BF5871" w:rsidRPr="008E7E1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0"/>
    </w:tbl>
    <w:p w14:paraId="36AF75A7" w14:textId="77777777" w:rsidR="00F9098C" w:rsidRPr="008E7E1E"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D05E8" w:rsidRPr="008E7E1E" w14:paraId="1CE67655" w14:textId="77777777" w:rsidTr="00CE2A0C">
        <w:trPr>
          <w:trHeight w:val="379"/>
        </w:trPr>
        <w:tc>
          <w:tcPr>
            <w:tcW w:w="691" w:type="dxa"/>
            <w:vMerge w:val="restart"/>
            <w:shd w:val="clear" w:color="auto" w:fill="BDD6EE"/>
            <w:vAlign w:val="center"/>
          </w:tcPr>
          <w:p w14:paraId="044150F4" w14:textId="77777777" w:rsidR="00BF5871" w:rsidRPr="008E7E1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2</w:t>
            </w:r>
          </w:p>
        </w:tc>
        <w:tc>
          <w:tcPr>
            <w:tcW w:w="1987" w:type="dxa"/>
            <w:tcBorders>
              <w:bottom w:val="single" w:sz="4" w:space="0" w:color="auto"/>
            </w:tcBorders>
            <w:shd w:val="clear" w:color="auto" w:fill="BDD6EE"/>
            <w:vAlign w:val="center"/>
          </w:tcPr>
          <w:p w14:paraId="58CB467A" w14:textId="77777777" w:rsidR="00BF5871" w:rsidRPr="008E7E1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095BAC1C" w14:textId="77777777" w:rsidR="00BF5871" w:rsidRPr="008E7E1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616E65DC" w14:textId="77777777" w:rsidTr="00CE2A0C">
        <w:trPr>
          <w:trHeight w:val="379"/>
        </w:trPr>
        <w:tc>
          <w:tcPr>
            <w:tcW w:w="691" w:type="dxa"/>
            <w:vMerge/>
            <w:shd w:val="clear" w:color="auto" w:fill="FFFFFF"/>
          </w:tcPr>
          <w:p w14:paraId="50564B48"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92F009" w14:textId="77777777" w:rsidR="00BF5871" w:rsidRPr="008E7E1E" w:rsidRDefault="0028718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RFA Instructions, Page 10</w:t>
            </w:r>
          </w:p>
        </w:tc>
        <w:tc>
          <w:tcPr>
            <w:tcW w:w="8622" w:type="dxa"/>
            <w:shd w:val="clear" w:color="auto" w:fill="FFFFFF"/>
            <w:vAlign w:val="center"/>
          </w:tcPr>
          <w:p w14:paraId="350F4BCF" w14:textId="77777777" w:rsidR="0028718C" w:rsidRPr="008E7E1E" w:rsidRDefault="0028718C" w:rsidP="0028718C">
            <w:pPr>
              <w:rPr>
                <w:rFonts w:ascii="Arial" w:hAnsi="Arial" w:cs="Arial"/>
                <w:color w:val="FF0000"/>
              </w:rPr>
            </w:pPr>
            <w:r w:rsidRPr="008E7E1E">
              <w:rPr>
                <w:rFonts w:ascii="Arial" w:hAnsi="Arial" w:cs="Arial"/>
              </w:rPr>
              <w:t>What is the timeline for grant acceptance and award notification?</w:t>
            </w:r>
          </w:p>
          <w:p w14:paraId="26DC0311"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16814" w:rsidRPr="008E7E1E" w14:paraId="4E2FFE06" w14:textId="77777777" w:rsidTr="00CE2A0C">
        <w:trPr>
          <w:trHeight w:val="379"/>
        </w:trPr>
        <w:tc>
          <w:tcPr>
            <w:tcW w:w="691" w:type="dxa"/>
            <w:vMerge/>
            <w:shd w:val="clear" w:color="auto" w:fill="BDD6EE"/>
          </w:tcPr>
          <w:p w14:paraId="63469C16"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6DED8CD"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16814" w:rsidRPr="008E7E1E" w14:paraId="08388DEA" w14:textId="77777777" w:rsidTr="00CE2A0C">
        <w:trPr>
          <w:trHeight w:val="379"/>
        </w:trPr>
        <w:tc>
          <w:tcPr>
            <w:tcW w:w="691" w:type="dxa"/>
            <w:vMerge/>
          </w:tcPr>
          <w:p w14:paraId="223105F2"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DBDDF9E" w14:textId="77777777" w:rsidR="00BF5871" w:rsidRPr="008E7E1E" w:rsidRDefault="0028718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Grants are due October 13</w:t>
            </w:r>
            <w:r w:rsidR="00D31A06" w:rsidRPr="008E7E1E">
              <w:rPr>
                <w:rFonts w:ascii="Arial" w:hAnsi="Arial" w:cs="Arial"/>
              </w:rPr>
              <w:t xml:space="preserve">, </w:t>
            </w:r>
            <w:proofErr w:type="gramStart"/>
            <w:r w:rsidR="00D31A06" w:rsidRPr="008E7E1E">
              <w:rPr>
                <w:rFonts w:ascii="Arial" w:hAnsi="Arial" w:cs="Arial"/>
              </w:rPr>
              <w:t>2022</w:t>
            </w:r>
            <w:proofErr w:type="gramEnd"/>
            <w:r w:rsidRPr="008E7E1E">
              <w:rPr>
                <w:rFonts w:ascii="Arial" w:hAnsi="Arial" w:cs="Arial"/>
              </w:rPr>
              <w:t xml:space="preserve"> and will be reviewed and scored after the due date.  All bidders will be notified once a decision has been reached.  Final award amounts will not be determined until late winter/early spring of 2023 when preliminary state/local allocation amounts for the 2023-24 school year have been released.  See page 10 of the RFA Instructions.</w:t>
            </w:r>
          </w:p>
        </w:tc>
      </w:tr>
    </w:tbl>
    <w:p w14:paraId="7CA8F17E" w14:textId="77777777" w:rsidR="00BF5871" w:rsidRPr="008E7E1E"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29D13D8C" w14:textId="77777777" w:rsidTr="00CE2A0C">
        <w:trPr>
          <w:trHeight w:val="379"/>
        </w:trPr>
        <w:tc>
          <w:tcPr>
            <w:tcW w:w="691" w:type="dxa"/>
            <w:vMerge w:val="restart"/>
            <w:shd w:val="clear" w:color="auto" w:fill="BDD6EE"/>
            <w:vAlign w:val="center"/>
          </w:tcPr>
          <w:p w14:paraId="78456468" w14:textId="77777777" w:rsidR="00BF5871" w:rsidRPr="008E7E1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lastRenderedPageBreak/>
              <w:t>3</w:t>
            </w:r>
          </w:p>
        </w:tc>
        <w:tc>
          <w:tcPr>
            <w:tcW w:w="1987" w:type="dxa"/>
            <w:tcBorders>
              <w:bottom w:val="single" w:sz="4" w:space="0" w:color="auto"/>
            </w:tcBorders>
            <w:shd w:val="clear" w:color="auto" w:fill="BDD6EE"/>
            <w:vAlign w:val="center"/>
          </w:tcPr>
          <w:p w14:paraId="1929F0E1" w14:textId="77777777" w:rsidR="00BF5871" w:rsidRPr="008E7E1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790AAE64" w14:textId="77777777" w:rsidR="00BF5871" w:rsidRPr="008E7E1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19679361" w14:textId="77777777" w:rsidTr="00CE2A0C">
        <w:trPr>
          <w:trHeight w:val="379"/>
        </w:trPr>
        <w:tc>
          <w:tcPr>
            <w:tcW w:w="691" w:type="dxa"/>
            <w:vMerge/>
            <w:shd w:val="clear" w:color="auto" w:fill="FFFFFF"/>
          </w:tcPr>
          <w:p w14:paraId="5B32EA37"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502F53" w14:textId="77777777" w:rsidR="00BF5871" w:rsidRPr="008E7E1E" w:rsidRDefault="0028718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RFA Instructions, Page 4</w:t>
            </w:r>
          </w:p>
        </w:tc>
        <w:tc>
          <w:tcPr>
            <w:tcW w:w="8622" w:type="dxa"/>
            <w:shd w:val="clear" w:color="auto" w:fill="FFFFFF"/>
            <w:vAlign w:val="center"/>
          </w:tcPr>
          <w:p w14:paraId="5E3459D8" w14:textId="77777777" w:rsidR="00BF5871" w:rsidRPr="008E7E1E" w:rsidRDefault="0028718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Would it be an appropriate use of these funds to build additional classroom space, or purchase portable space that I could move other classrooms in order to open up space in the school building for Tremont to house our own students?</w:t>
            </w:r>
          </w:p>
        </w:tc>
      </w:tr>
      <w:tr w:rsidR="00752814" w:rsidRPr="008E7E1E" w14:paraId="72DB1690" w14:textId="77777777" w:rsidTr="00CE2A0C">
        <w:trPr>
          <w:trHeight w:val="379"/>
        </w:trPr>
        <w:tc>
          <w:tcPr>
            <w:tcW w:w="691" w:type="dxa"/>
            <w:vMerge/>
            <w:shd w:val="clear" w:color="auto" w:fill="BDD6EE"/>
          </w:tcPr>
          <w:p w14:paraId="358DB6E6"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8AE540C"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727FDCCE" w14:textId="77777777" w:rsidTr="00CE2A0C">
        <w:trPr>
          <w:trHeight w:val="379"/>
        </w:trPr>
        <w:tc>
          <w:tcPr>
            <w:tcW w:w="691" w:type="dxa"/>
            <w:vMerge/>
          </w:tcPr>
          <w:p w14:paraId="59FD9A15"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10CF68F" w14:textId="77777777" w:rsidR="0028718C" w:rsidRPr="008E7E1E" w:rsidRDefault="0028718C" w:rsidP="0028718C">
            <w:pPr>
              <w:rPr>
                <w:rFonts w:ascii="Arial" w:hAnsi="Arial" w:cs="Arial"/>
              </w:rPr>
            </w:pPr>
            <w:r w:rsidRPr="008E7E1E">
              <w:rPr>
                <w:rFonts w:ascii="Arial" w:hAnsi="Arial" w:cs="Arial"/>
              </w:rPr>
              <w:t>Funds from the grant can be used to retrofit existing classroom space and/or to lease modular classrooms. Please refer to page</w:t>
            </w:r>
            <w:r w:rsidRPr="008E7E1E">
              <w:rPr>
                <w:rFonts w:ascii="Arial" w:hAnsi="Arial" w:cs="Arial"/>
                <w:b/>
                <w:bCs/>
              </w:rPr>
              <w:t xml:space="preserve"> </w:t>
            </w:r>
            <w:r w:rsidRPr="008E7E1E">
              <w:rPr>
                <w:rFonts w:ascii="Arial" w:hAnsi="Arial" w:cs="Arial"/>
              </w:rPr>
              <w:t xml:space="preserve">4 of the RFA Instructions for allowable expenses. </w:t>
            </w:r>
          </w:p>
          <w:p w14:paraId="195BD179"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E46C07A" w14:textId="77777777" w:rsidR="00BF5871" w:rsidRPr="008E7E1E"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1A18D8FC" w14:textId="77777777" w:rsidTr="00CE2A0C">
        <w:trPr>
          <w:trHeight w:val="379"/>
        </w:trPr>
        <w:tc>
          <w:tcPr>
            <w:tcW w:w="691" w:type="dxa"/>
            <w:vMerge w:val="restart"/>
            <w:shd w:val="clear" w:color="auto" w:fill="BDD6EE"/>
            <w:vAlign w:val="center"/>
          </w:tcPr>
          <w:p w14:paraId="6B52C2B0" w14:textId="77777777" w:rsidR="00BF5871" w:rsidRPr="008E7E1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4</w:t>
            </w:r>
          </w:p>
        </w:tc>
        <w:tc>
          <w:tcPr>
            <w:tcW w:w="1987" w:type="dxa"/>
            <w:tcBorders>
              <w:bottom w:val="single" w:sz="4" w:space="0" w:color="auto"/>
            </w:tcBorders>
            <w:shd w:val="clear" w:color="auto" w:fill="BDD6EE"/>
            <w:vAlign w:val="center"/>
          </w:tcPr>
          <w:p w14:paraId="6103C6E2" w14:textId="77777777" w:rsidR="00BF5871" w:rsidRPr="008E7E1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68F1AA22" w14:textId="77777777" w:rsidR="00BF5871" w:rsidRPr="008E7E1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4C1C33F4" w14:textId="77777777" w:rsidTr="00CE2A0C">
        <w:trPr>
          <w:trHeight w:val="379"/>
        </w:trPr>
        <w:tc>
          <w:tcPr>
            <w:tcW w:w="691" w:type="dxa"/>
            <w:vMerge/>
            <w:shd w:val="clear" w:color="auto" w:fill="FFFFFF"/>
          </w:tcPr>
          <w:p w14:paraId="4648EDF9"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6DE4CA9" w14:textId="77777777" w:rsidR="00BF5871" w:rsidRPr="008E7E1E" w:rsidRDefault="00D31A0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RFA Instructions, Page 4</w:t>
            </w:r>
          </w:p>
        </w:tc>
        <w:tc>
          <w:tcPr>
            <w:tcW w:w="8622" w:type="dxa"/>
            <w:shd w:val="clear" w:color="auto" w:fill="FFFFFF"/>
            <w:vAlign w:val="center"/>
          </w:tcPr>
          <w:p w14:paraId="492FDC1E" w14:textId="77777777" w:rsidR="00BF5871" w:rsidRPr="008E7E1E" w:rsidRDefault="0028718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Could we use funds to retrofit space in the school and pay for the leasing of a portable classroom for the displaced classroom?</w:t>
            </w:r>
          </w:p>
        </w:tc>
      </w:tr>
      <w:tr w:rsidR="00752814" w:rsidRPr="008E7E1E" w14:paraId="096F0DF3" w14:textId="77777777" w:rsidTr="00CE2A0C">
        <w:trPr>
          <w:trHeight w:val="379"/>
        </w:trPr>
        <w:tc>
          <w:tcPr>
            <w:tcW w:w="691" w:type="dxa"/>
            <w:vMerge/>
            <w:shd w:val="clear" w:color="auto" w:fill="BDD6EE"/>
          </w:tcPr>
          <w:p w14:paraId="7101F54C"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32C66C2"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512DFCB5" w14:textId="77777777" w:rsidTr="00CE2A0C">
        <w:trPr>
          <w:trHeight w:val="379"/>
        </w:trPr>
        <w:tc>
          <w:tcPr>
            <w:tcW w:w="691" w:type="dxa"/>
            <w:vMerge/>
          </w:tcPr>
          <w:p w14:paraId="0476E54B"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04722B2" w14:textId="77777777" w:rsidR="0028718C" w:rsidRPr="008E7E1E" w:rsidRDefault="0028718C" w:rsidP="0028718C">
            <w:pPr>
              <w:rPr>
                <w:rFonts w:ascii="Arial" w:eastAsia="Calibri" w:hAnsi="Arial" w:cs="Arial"/>
              </w:rPr>
            </w:pPr>
            <w:r w:rsidRPr="008E7E1E">
              <w:rPr>
                <w:rFonts w:ascii="Arial" w:hAnsi="Arial" w:cs="Arial"/>
              </w:rPr>
              <w:t>Funds from the grant can be used to retrofit existing classroom space and/or to lease modular classrooms. Please refer to page</w:t>
            </w:r>
            <w:r w:rsidRPr="008E7E1E">
              <w:rPr>
                <w:rFonts w:ascii="Arial" w:hAnsi="Arial" w:cs="Arial"/>
                <w:b/>
                <w:bCs/>
              </w:rPr>
              <w:t xml:space="preserve"> </w:t>
            </w:r>
            <w:r w:rsidRPr="008E7E1E">
              <w:rPr>
                <w:rFonts w:ascii="Arial" w:hAnsi="Arial" w:cs="Arial"/>
              </w:rPr>
              <w:t>4 of the RFA Instructions for allowable expenses.</w:t>
            </w:r>
          </w:p>
          <w:p w14:paraId="240AE633" w14:textId="77777777" w:rsidR="00BF5871" w:rsidRPr="008E7E1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F566553" w14:textId="77777777" w:rsidR="009C2E0C" w:rsidRPr="008E7E1E" w:rsidRDefault="009C2E0C" w:rsidP="008E7E1E">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21464B43" w14:textId="77777777" w:rsidTr="00561879">
        <w:trPr>
          <w:trHeight w:val="379"/>
        </w:trPr>
        <w:tc>
          <w:tcPr>
            <w:tcW w:w="691" w:type="dxa"/>
            <w:vMerge w:val="restart"/>
            <w:shd w:val="clear" w:color="auto" w:fill="BDD6EE"/>
            <w:vAlign w:val="center"/>
          </w:tcPr>
          <w:p w14:paraId="0079D096"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5</w:t>
            </w:r>
          </w:p>
        </w:tc>
        <w:tc>
          <w:tcPr>
            <w:tcW w:w="1987" w:type="dxa"/>
            <w:tcBorders>
              <w:bottom w:val="single" w:sz="4" w:space="0" w:color="auto"/>
            </w:tcBorders>
            <w:shd w:val="clear" w:color="auto" w:fill="BDD6EE"/>
            <w:vAlign w:val="center"/>
          </w:tcPr>
          <w:p w14:paraId="5C43BD24"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2DBC0631"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752814" w:rsidRPr="008E7E1E" w14:paraId="128FD95C" w14:textId="77777777" w:rsidTr="00561879">
        <w:trPr>
          <w:trHeight w:val="379"/>
        </w:trPr>
        <w:tc>
          <w:tcPr>
            <w:tcW w:w="691" w:type="dxa"/>
            <w:vMerge/>
          </w:tcPr>
          <w:p w14:paraId="20C20B6E"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F3D3661"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7A5C02A6" w14:textId="77777777" w:rsidR="0028718C" w:rsidRPr="008E7E1E" w:rsidRDefault="0028718C" w:rsidP="0028718C">
            <w:pPr>
              <w:pStyle w:val="ListParagraph"/>
              <w:ind w:left="0"/>
              <w:textAlignment w:val="baseline"/>
              <w:rPr>
                <w:rFonts w:ascii="Arial" w:eastAsia="Times New Roman" w:hAnsi="Arial" w:cs="Arial"/>
                <w:color w:val="000000"/>
                <w:sz w:val="24"/>
                <w:szCs w:val="24"/>
              </w:rPr>
            </w:pPr>
            <w:r w:rsidRPr="008E7E1E">
              <w:rPr>
                <w:rFonts w:ascii="Arial" w:eastAsia="Times New Roman" w:hAnsi="Arial" w:cs="Arial"/>
                <w:color w:val="000000"/>
                <w:sz w:val="24"/>
                <w:szCs w:val="24"/>
              </w:rPr>
              <w:t xml:space="preserve">What is required in the MOU with CDS? </w:t>
            </w:r>
          </w:p>
          <w:p w14:paraId="36DE8B39"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52814" w:rsidRPr="008E7E1E" w14:paraId="789B71C1" w14:textId="77777777" w:rsidTr="00561879">
        <w:trPr>
          <w:trHeight w:val="379"/>
        </w:trPr>
        <w:tc>
          <w:tcPr>
            <w:tcW w:w="691" w:type="dxa"/>
            <w:vMerge/>
          </w:tcPr>
          <w:p w14:paraId="3392551F"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FD850AB"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06EB7830" w14:textId="77777777" w:rsidTr="3284ECA9">
        <w:trPr>
          <w:trHeight w:val="379"/>
        </w:trPr>
        <w:tc>
          <w:tcPr>
            <w:tcW w:w="691" w:type="dxa"/>
            <w:vMerge/>
          </w:tcPr>
          <w:p w14:paraId="7E67FDCF"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680E269" w14:textId="4B10AE54" w:rsidR="0028718C" w:rsidRPr="008E7E1E" w:rsidRDefault="0028718C" w:rsidP="0028718C">
            <w:pPr>
              <w:textAlignment w:val="baseline"/>
              <w:rPr>
                <w:rFonts w:ascii="Arial" w:hAnsi="Arial" w:cs="Arial"/>
              </w:rPr>
            </w:pPr>
            <w:r w:rsidRPr="008E7E1E">
              <w:rPr>
                <w:rFonts w:ascii="Arial" w:hAnsi="Arial" w:cs="Arial"/>
              </w:rPr>
              <w:t xml:space="preserve">Per Chapter 124: Basic Approval Standards: Public Preschool Programs, SAUs must show demonstrated coordination with Child Development Services (CDS), specifically coordination with the CDS regional site to ensure access for CDS for conducting its statutory obligations under IDEA and Maine law/regulations (Under Part B, Section 619 of IDEA). Specific MOU requirements are not specified in greater detail. It is recommended that SAUs communicate with their local CDS site to outline and highlight how </w:t>
            </w:r>
            <w:r w:rsidR="1C0E838B" w:rsidRPr="008E7E1E">
              <w:rPr>
                <w:rFonts w:ascii="Arial" w:hAnsi="Arial" w:cs="Arial"/>
              </w:rPr>
              <w:t xml:space="preserve">referrals will be handled and how </w:t>
            </w:r>
            <w:r w:rsidRPr="008E7E1E">
              <w:rPr>
                <w:rFonts w:ascii="Arial" w:hAnsi="Arial" w:cs="Arial"/>
              </w:rPr>
              <w:t>services</w:t>
            </w:r>
            <w:r w:rsidR="009728ED" w:rsidRPr="008E7E1E">
              <w:rPr>
                <w:rFonts w:ascii="Arial" w:hAnsi="Arial" w:cs="Arial"/>
              </w:rPr>
              <w:t xml:space="preserve"> </w:t>
            </w:r>
            <w:r w:rsidRPr="008E7E1E">
              <w:rPr>
                <w:rFonts w:ascii="Arial" w:hAnsi="Arial" w:cs="Arial"/>
              </w:rPr>
              <w:t>for students will be identified</w:t>
            </w:r>
            <w:ins w:id="2" w:author="Larsen, Leeann" w:date="2022-09-26T19:22:00Z">
              <w:r w:rsidR="3C1CD8AF" w:rsidRPr="008E7E1E">
                <w:rPr>
                  <w:rFonts w:ascii="Arial" w:hAnsi="Arial" w:cs="Arial"/>
                </w:rPr>
                <w:t xml:space="preserve"> </w:t>
              </w:r>
            </w:ins>
            <w:r w:rsidRPr="008E7E1E">
              <w:rPr>
                <w:rFonts w:ascii="Arial" w:hAnsi="Arial" w:cs="Arial"/>
              </w:rPr>
              <w:t xml:space="preserve">and provided by both agencies. A sample MOU can be found </w:t>
            </w:r>
            <w:hyperlink r:id="rId13">
              <w:r w:rsidRPr="008E7E1E">
                <w:rPr>
                  <w:rStyle w:val="Hyperlink"/>
                  <w:rFonts w:ascii="Arial" w:hAnsi="Arial" w:cs="Arial"/>
                  <w:color w:val="auto"/>
                </w:rPr>
                <w:t>here</w:t>
              </w:r>
            </w:hyperlink>
            <w:r w:rsidRPr="008E7E1E">
              <w:rPr>
                <w:rFonts w:ascii="Arial" w:hAnsi="Arial" w:cs="Arial"/>
              </w:rPr>
              <w:t xml:space="preserve">. </w:t>
            </w:r>
          </w:p>
          <w:p w14:paraId="497ACBDB"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26E84EF" w14:textId="4F6E9258" w:rsidR="008E7E1E" w:rsidRDefault="008E7E1E" w:rsidP="009C2E0C">
      <w:pPr>
        <w:tabs>
          <w:tab w:val="left" w:pos="3387"/>
        </w:tabs>
        <w:jc w:val="center"/>
        <w:rPr>
          <w:rFonts w:ascii="Arial" w:hAnsi="Arial" w:cs="Arial"/>
          <w:b/>
          <w:color w:val="000000"/>
        </w:rPr>
      </w:pPr>
    </w:p>
    <w:p w14:paraId="33C2B38A" w14:textId="77777777" w:rsidR="009C2E0C" w:rsidRPr="008E7E1E" w:rsidRDefault="008E7E1E" w:rsidP="009C2E0C">
      <w:pPr>
        <w:tabs>
          <w:tab w:val="left" w:pos="3387"/>
        </w:tabs>
        <w:jc w:val="center"/>
        <w:rPr>
          <w:rFonts w:ascii="Arial" w:hAnsi="Arial" w:cs="Arial"/>
          <w:b/>
          <w:color w:val="000000"/>
        </w:rPr>
      </w:pPr>
      <w:r>
        <w:rPr>
          <w:rFonts w:ascii="Arial" w:hAnsi="Arial" w:cs="Arial"/>
          <w:b/>
          <w:color w:val="000000"/>
        </w:rPr>
        <w:br w:type="page"/>
      </w: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68447438" w14:textId="77777777" w:rsidTr="0032781A">
        <w:trPr>
          <w:trHeight w:val="379"/>
        </w:trPr>
        <w:tc>
          <w:tcPr>
            <w:tcW w:w="691" w:type="dxa"/>
            <w:vMerge w:val="restart"/>
            <w:shd w:val="clear" w:color="auto" w:fill="BDD6EE"/>
            <w:vAlign w:val="center"/>
          </w:tcPr>
          <w:p w14:paraId="34EE80D8"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6</w:t>
            </w:r>
          </w:p>
        </w:tc>
        <w:tc>
          <w:tcPr>
            <w:tcW w:w="1987" w:type="dxa"/>
            <w:tcBorders>
              <w:bottom w:val="single" w:sz="4" w:space="0" w:color="auto"/>
            </w:tcBorders>
            <w:shd w:val="clear" w:color="auto" w:fill="BDD6EE"/>
            <w:vAlign w:val="center"/>
          </w:tcPr>
          <w:p w14:paraId="3CD1A4E7"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51B001DE"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311ACFF5" w14:textId="77777777" w:rsidTr="0032781A">
        <w:trPr>
          <w:trHeight w:val="379"/>
        </w:trPr>
        <w:tc>
          <w:tcPr>
            <w:tcW w:w="691" w:type="dxa"/>
            <w:vMerge/>
            <w:shd w:val="clear" w:color="auto" w:fill="FFFFFF"/>
          </w:tcPr>
          <w:p w14:paraId="252B68A1"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D59ABA1" w14:textId="77777777" w:rsidR="009C2E0C" w:rsidRPr="008E7E1E" w:rsidRDefault="0028718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 xml:space="preserve">RFA </w:t>
            </w:r>
            <w:r w:rsidR="001B55D1" w:rsidRPr="008E7E1E">
              <w:rPr>
                <w:rFonts w:ascii="Arial" w:hAnsi="Arial" w:cs="Arial"/>
              </w:rPr>
              <w:t>Instructions, Pages 8 &amp; 18</w:t>
            </w:r>
          </w:p>
        </w:tc>
        <w:tc>
          <w:tcPr>
            <w:tcW w:w="8622" w:type="dxa"/>
            <w:shd w:val="clear" w:color="auto" w:fill="FFFFFF"/>
            <w:vAlign w:val="center"/>
          </w:tcPr>
          <w:p w14:paraId="4419E960" w14:textId="77777777" w:rsidR="009C2E0C" w:rsidRPr="008E7E1E" w:rsidRDefault="0028718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If you are considering working with a private partner to expand PreK programming, do you need to include the full costs of the expansion for the private partner in the grant application or can you select a portion of the costs.  Example:  Request funding for joint professional development with the private partner vs. paying for staffing or construction costs associated with expansion.</w:t>
            </w:r>
          </w:p>
        </w:tc>
      </w:tr>
      <w:tr w:rsidR="00752814" w:rsidRPr="008E7E1E" w14:paraId="5C395C1E" w14:textId="77777777" w:rsidTr="0032781A">
        <w:trPr>
          <w:trHeight w:val="379"/>
        </w:trPr>
        <w:tc>
          <w:tcPr>
            <w:tcW w:w="691" w:type="dxa"/>
            <w:vMerge/>
            <w:shd w:val="clear" w:color="auto" w:fill="BDD6EE"/>
          </w:tcPr>
          <w:p w14:paraId="6CA8B9CD"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FECD879"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59C913A4" w14:textId="77777777" w:rsidTr="0032781A">
        <w:trPr>
          <w:trHeight w:val="379"/>
        </w:trPr>
        <w:tc>
          <w:tcPr>
            <w:tcW w:w="691" w:type="dxa"/>
            <w:vMerge/>
          </w:tcPr>
          <w:p w14:paraId="1F8FD3A7"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BB75E98" w14:textId="77777777" w:rsidR="0028718C" w:rsidRPr="008E7E1E" w:rsidRDefault="0028718C" w:rsidP="0028718C">
            <w:pPr>
              <w:rPr>
                <w:rFonts w:ascii="Arial" w:hAnsi="Arial" w:cs="Arial"/>
              </w:rPr>
            </w:pPr>
            <w:r w:rsidRPr="008E7E1E">
              <w:rPr>
                <w:rFonts w:ascii="Arial" w:hAnsi="Arial" w:cs="Arial"/>
              </w:rPr>
              <w:t xml:space="preserve">Proposed budgets should detail the full costs of the project (budget table 2).  How proposed costs will be supported through state/local allocations and Pre-K RFA grant funds, partner contributions, and/or other grant funds should be detailed in budget table 3.  See Pages 8 and 18 of RFA Instructions. </w:t>
            </w:r>
          </w:p>
          <w:p w14:paraId="74B4DE82"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2036282" w14:textId="77777777" w:rsidR="009C2E0C" w:rsidRPr="008E7E1E"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5501706C" w14:textId="77777777" w:rsidTr="0032781A">
        <w:trPr>
          <w:trHeight w:val="379"/>
        </w:trPr>
        <w:tc>
          <w:tcPr>
            <w:tcW w:w="691" w:type="dxa"/>
            <w:vMerge w:val="restart"/>
            <w:shd w:val="clear" w:color="auto" w:fill="BDD6EE"/>
            <w:vAlign w:val="center"/>
          </w:tcPr>
          <w:p w14:paraId="26E6C63B"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7</w:t>
            </w:r>
          </w:p>
        </w:tc>
        <w:tc>
          <w:tcPr>
            <w:tcW w:w="1987" w:type="dxa"/>
            <w:tcBorders>
              <w:bottom w:val="single" w:sz="4" w:space="0" w:color="auto"/>
            </w:tcBorders>
            <w:shd w:val="clear" w:color="auto" w:fill="BDD6EE"/>
            <w:vAlign w:val="center"/>
          </w:tcPr>
          <w:p w14:paraId="7E4F9754"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4E6D5FCF"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0D213E4D" w14:textId="77777777" w:rsidTr="0032781A">
        <w:trPr>
          <w:trHeight w:val="379"/>
        </w:trPr>
        <w:tc>
          <w:tcPr>
            <w:tcW w:w="691" w:type="dxa"/>
            <w:vMerge/>
            <w:shd w:val="clear" w:color="auto" w:fill="FFFFFF"/>
          </w:tcPr>
          <w:p w14:paraId="3342D27A"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9153BC" w14:textId="77777777" w:rsidR="009C2E0C" w:rsidRPr="008E7E1E" w:rsidRDefault="0032556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 xml:space="preserve">RFA Instructions, Page </w:t>
            </w:r>
            <w:proofErr w:type="gramStart"/>
            <w:r w:rsidRPr="008E7E1E">
              <w:rPr>
                <w:rFonts w:ascii="Arial" w:hAnsi="Arial" w:cs="Arial"/>
              </w:rPr>
              <w:t>7</w:t>
            </w:r>
            <w:proofErr w:type="gramEnd"/>
            <w:r w:rsidRPr="008E7E1E">
              <w:rPr>
                <w:rFonts w:ascii="Arial" w:hAnsi="Arial" w:cs="Arial"/>
              </w:rPr>
              <w:t xml:space="preserve"> and Appendix C</w:t>
            </w:r>
          </w:p>
        </w:tc>
        <w:tc>
          <w:tcPr>
            <w:tcW w:w="8622" w:type="dxa"/>
            <w:shd w:val="clear" w:color="auto" w:fill="FFFFFF"/>
            <w:vAlign w:val="center"/>
          </w:tcPr>
          <w:p w14:paraId="53461CBA" w14:textId="77777777" w:rsidR="001B55D1" w:rsidRPr="008E7E1E" w:rsidRDefault="001B55D1" w:rsidP="001B55D1">
            <w:pPr>
              <w:rPr>
                <w:rFonts w:ascii="Arial" w:hAnsi="Arial" w:cs="Arial"/>
              </w:rPr>
            </w:pPr>
            <w:r w:rsidRPr="008E7E1E">
              <w:rPr>
                <w:rFonts w:ascii="Arial" w:hAnsi="Arial" w:cs="Arial"/>
              </w:rPr>
              <w:t>In order to meet the partnership criteria, do private organizations need to utilize curriculum and assessment practices that align with MELDS?</w:t>
            </w:r>
          </w:p>
          <w:p w14:paraId="43C8E5B6"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52814" w:rsidRPr="008E7E1E" w14:paraId="1FC835E6" w14:textId="77777777" w:rsidTr="0032781A">
        <w:trPr>
          <w:trHeight w:val="379"/>
        </w:trPr>
        <w:tc>
          <w:tcPr>
            <w:tcW w:w="691" w:type="dxa"/>
            <w:vMerge/>
            <w:shd w:val="clear" w:color="auto" w:fill="BDD6EE"/>
          </w:tcPr>
          <w:p w14:paraId="4F5FD8E1"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B0FFF77"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6AE83AA6" w14:textId="77777777" w:rsidTr="0032781A">
        <w:trPr>
          <w:trHeight w:val="379"/>
        </w:trPr>
        <w:tc>
          <w:tcPr>
            <w:tcW w:w="691" w:type="dxa"/>
            <w:vMerge/>
          </w:tcPr>
          <w:p w14:paraId="5EC87ED6"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CB6C01E" w14:textId="77777777" w:rsidR="001B55D1" w:rsidRPr="008E7E1E" w:rsidRDefault="001B55D1" w:rsidP="001B55D1">
            <w:pPr>
              <w:rPr>
                <w:rFonts w:ascii="Arial" w:hAnsi="Arial" w:cs="Arial"/>
                <w:color w:val="000000"/>
              </w:rPr>
            </w:pPr>
            <w:r w:rsidRPr="008E7E1E">
              <w:rPr>
                <w:rFonts w:ascii="Arial" w:hAnsi="Arial" w:cs="Arial"/>
                <w:color w:val="000000"/>
              </w:rPr>
              <w:t xml:space="preserve">Yes, all public pre-k partnerships must meet the requirements of Chapter 124 which includes use of curriculum and assessment practices that align with MELDS. </w:t>
            </w:r>
          </w:p>
          <w:p w14:paraId="19F519B7"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A1EE2D8" w14:textId="77777777" w:rsidR="009C2E0C" w:rsidRPr="008E7E1E"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15B36532" w14:textId="77777777" w:rsidTr="00561879">
        <w:trPr>
          <w:trHeight w:val="379"/>
        </w:trPr>
        <w:tc>
          <w:tcPr>
            <w:tcW w:w="691" w:type="dxa"/>
            <w:vMerge w:val="restart"/>
            <w:shd w:val="clear" w:color="auto" w:fill="BDD6EE"/>
            <w:vAlign w:val="center"/>
          </w:tcPr>
          <w:p w14:paraId="3DF17214"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8</w:t>
            </w:r>
          </w:p>
        </w:tc>
        <w:tc>
          <w:tcPr>
            <w:tcW w:w="1987" w:type="dxa"/>
            <w:tcBorders>
              <w:bottom w:val="single" w:sz="4" w:space="0" w:color="auto"/>
            </w:tcBorders>
            <w:shd w:val="clear" w:color="auto" w:fill="BDD6EE"/>
            <w:vAlign w:val="center"/>
          </w:tcPr>
          <w:p w14:paraId="72B23B89"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3AA2E18B"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9728ED" w:rsidRPr="008E7E1E" w14:paraId="50FC0D4B" w14:textId="77777777" w:rsidTr="00561879">
        <w:trPr>
          <w:trHeight w:val="379"/>
        </w:trPr>
        <w:tc>
          <w:tcPr>
            <w:tcW w:w="691" w:type="dxa"/>
            <w:vMerge/>
          </w:tcPr>
          <w:p w14:paraId="1E3DDE85"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68E665D" w14:textId="77777777" w:rsidR="009C2E0C" w:rsidRPr="008E7E1E" w:rsidRDefault="0032556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 xml:space="preserve">RFA Instructions, Page </w:t>
            </w:r>
            <w:proofErr w:type="gramStart"/>
            <w:r w:rsidRPr="008E7E1E">
              <w:rPr>
                <w:rFonts w:ascii="Arial" w:hAnsi="Arial" w:cs="Arial"/>
              </w:rPr>
              <w:t>7</w:t>
            </w:r>
            <w:proofErr w:type="gramEnd"/>
            <w:r w:rsidRPr="008E7E1E">
              <w:rPr>
                <w:rFonts w:ascii="Arial" w:hAnsi="Arial" w:cs="Arial"/>
              </w:rPr>
              <w:t xml:space="preserve"> and Appendix C</w:t>
            </w:r>
          </w:p>
        </w:tc>
        <w:tc>
          <w:tcPr>
            <w:tcW w:w="8622" w:type="dxa"/>
            <w:shd w:val="clear" w:color="auto" w:fill="FFFFFF"/>
            <w:vAlign w:val="center"/>
          </w:tcPr>
          <w:p w14:paraId="5FF9D3A7" w14:textId="77777777" w:rsidR="001B55D1" w:rsidRPr="008E7E1E" w:rsidRDefault="001B55D1" w:rsidP="001B55D1">
            <w:pPr>
              <w:rPr>
                <w:rFonts w:ascii="Arial" w:hAnsi="Arial" w:cs="Arial"/>
              </w:rPr>
            </w:pPr>
            <w:r w:rsidRPr="008E7E1E">
              <w:rPr>
                <w:rFonts w:ascii="Arial" w:hAnsi="Arial" w:cs="Arial"/>
              </w:rPr>
              <w:t>Could a partnership be with Child Development Services providing services such as speech and language services?</w:t>
            </w:r>
          </w:p>
          <w:p w14:paraId="0E398DA8"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52814" w:rsidRPr="008E7E1E" w14:paraId="63963A3C" w14:textId="77777777" w:rsidTr="00561879">
        <w:trPr>
          <w:trHeight w:val="379"/>
        </w:trPr>
        <w:tc>
          <w:tcPr>
            <w:tcW w:w="691" w:type="dxa"/>
            <w:vMerge/>
          </w:tcPr>
          <w:p w14:paraId="7096D6FA"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5C221C4"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1FC3F758" w14:textId="77777777" w:rsidTr="3284ECA9">
        <w:trPr>
          <w:trHeight w:val="379"/>
        </w:trPr>
        <w:tc>
          <w:tcPr>
            <w:tcW w:w="691" w:type="dxa"/>
            <w:vMerge/>
          </w:tcPr>
          <w:p w14:paraId="15450E6E"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5474464" w14:textId="5FF1124F" w:rsidR="001B55D1" w:rsidRPr="008E7E1E" w:rsidRDefault="001B55D1" w:rsidP="001B55D1">
            <w:pPr>
              <w:rPr>
                <w:rFonts w:ascii="Arial" w:hAnsi="Arial" w:cs="Arial"/>
              </w:rPr>
            </w:pPr>
            <w:r w:rsidRPr="008E7E1E">
              <w:rPr>
                <w:rFonts w:ascii="Arial" w:hAnsi="Arial" w:cs="Arial"/>
              </w:rPr>
              <w:t xml:space="preserve">Per </w:t>
            </w:r>
            <w:r w:rsidR="01347BD8" w:rsidRPr="008E7E1E">
              <w:rPr>
                <w:rFonts w:ascii="Arial" w:hAnsi="Arial" w:cs="Arial"/>
              </w:rPr>
              <w:t>C</w:t>
            </w:r>
            <w:r w:rsidRPr="008E7E1E">
              <w:rPr>
                <w:rFonts w:ascii="Arial" w:hAnsi="Arial" w:cs="Arial"/>
              </w:rPr>
              <w:t xml:space="preserve">hapter 124, public pre-k programs must establish MOU agreements with </w:t>
            </w:r>
            <w:r w:rsidR="73D91434" w:rsidRPr="008E7E1E">
              <w:rPr>
                <w:rFonts w:ascii="Arial" w:hAnsi="Arial" w:cs="Arial"/>
              </w:rPr>
              <w:t>C</w:t>
            </w:r>
            <w:r w:rsidR="44F6D8DD" w:rsidRPr="008E7E1E">
              <w:rPr>
                <w:rFonts w:ascii="Arial" w:hAnsi="Arial" w:cs="Arial"/>
              </w:rPr>
              <w:t xml:space="preserve">hild </w:t>
            </w:r>
            <w:r w:rsidR="73D91434" w:rsidRPr="008E7E1E">
              <w:rPr>
                <w:rFonts w:ascii="Arial" w:hAnsi="Arial" w:cs="Arial"/>
              </w:rPr>
              <w:t>D</w:t>
            </w:r>
            <w:r w:rsidR="70D9F1D3" w:rsidRPr="008E7E1E">
              <w:rPr>
                <w:rFonts w:ascii="Arial" w:hAnsi="Arial" w:cs="Arial"/>
              </w:rPr>
              <w:t xml:space="preserve">evelopment </w:t>
            </w:r>
            <w:r w:rsidR="73D91434" w:rsidRPr="008E7E1E">
              <w:rPr>
                <w:rFonts w:ascii="Arial" w:hAnsi="Arial" w:cs="Arial"/>
              </w:rPr>
              <w:t>S</w:t>
            </w:r>
            <w:r w:rsidR="037747AD" w:rsidRPr="008E7E1E">
              <w:rPr>
                <w:rFonts w:ascii="Arial" w:hAnsi="Arial" w:cs="Arial"/>
              </w:rPr>
              <w:t>ervices (CDS)</w:t>
            </w:r>
            <w:r w:rsidRPr="008E7E1E">
              <w:rPr>
                <w:rFonts w:ascii="Arial" w:hAnsi="Arial" w:cs="Arial"/>
              </w:rPr>
              <w:t xml:space="preserve"> to ensure provision of services for students with identified disabilities.  SAUs may also contract with CDS to provide special education services in lieu of CDS employees or contracted providers.   </w:t>
            </w:r>
          </w:p>
          <w:p w14:paraId="6A176D2B"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3BF4B3F3" w14:textId="53031296" w:rsidR="008E7E1E" w:rsidRDefault="008E7E1E" w:rsidP="009C2E0C">
      <w:pPr>
        <w:tabs>
          <w:tab w:val="left" w:pos="3387"/>
        </w:tabs>
        <w:jc w:val="center"/>
        <w:rPr>
          <w:rFonts w:ascii="Arial" w:hAnsi="Arial" w:cs="Arial"/>
          <w:b/>
          <w:color w:val="000000"/>
        </w:rPr>
      </w:pPr>
    </w:p>
    <w:p w14:paraId="5AADA796" w14:textId="77777777" w:rsidR="009C2E0C" w:rsidRPr="008E7E1E" w:rsidRDefault="008E7E1E" w:rsidP="009C2E0C">
      <w:pPr>
        <w:tabs>
          <w:tab w:val="left" w:pos="3387"/>
        </w:tabs>
        <w:jc w:val="center"/>
        <w:rPr>
          <w:rFonts w:ascii="Arial" w:hAnsi="Arial" w:cs="Arial"/>
          <w:b/>
          <w:color w:val="000000"/>
        </w:rPr>
      </w:pPr>
      <w:r>
        <w:rPr>
          <w:rFonts w:ascii="Arial" w:hAnsi="Arial" w:cs="Arial"/>
          <w:b/>
          <w:color w:val="000000"/>
        </w:rPr>
        <w:br w:type="page"/>
      </w: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245AFAAC" w14:textId="77777777" w:rsidTr="0032781A">
        <w:trPr>
          <w:trHeight w:val="379"/>
        </w:trPr>
        <w:tc>
          <w:tcPr>
            <w:tcW w:w="691" w:type="dxa"/>
            <w:vMerge w:val="restart"/>
            <w:shd w:val="clear" w:color="auto" w:fill="BDD6EE"/>
            <w:vAlign w:val="center"/>
          </w:tcPr>
          <w:p w14:paraId="35A847F8"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9</w:t>
            </w:r>
          </w:p>
        </w:tc>
        <w:tc>
          <w:tcPr>
            <w:tcW w:w="1987" w:type="dxa"/>
            <w:tcBorders>
              <w:bottom w:val="single" w:sz="4" w:space="0" w:color="auto"/>
            </w:tcBorders>
            <w:shd w:val="clear" w:color="auto" w:fill="BDD6EE"/>
            <w:vAlign w:val="center"/>
          </w:tcPr>
          <w:p w14:paraId="13DDD501"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40414E05"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3C5A3A2C" w14:textId="77777777" w:rsidTr="0032781A">
        <w:trPr>
          <w:trHeight w:val="379"/>
        </w:trPr>
        <w:tc>
          <w:tcPr>
            <w:tcW w:w="691" w:type="dxa"/>
            <w:vMerge/>
            <w:shd w:val="clear" w:color="auto" w:fill="FFFFFF"/>
          </w:tcPr>
          <w:p w14:paraId="514F5EB1"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CF08DB5"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637937B0" w14:textId="77777777" w:rsidR="009C2E0C" w:rsidRPr="008E7E1E" w:rsidRDefault="001B55D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color w:val="000000"/>
              </w:rPr>
              <w:t>Will the state be offering additional funding in subsequent years to continue to support pre k?</w:t>
            </w:r>
          </w:p>
        </w:tc>
      </w:tr>
      <w:tr w:rsidR="00752814" w:rsidRPr="008E7E1E" w14:paraId="3EA74A29" w14:textId="77777777" w:rsidTr="0032781A">
        <w:trPr>
          <w:trHeight w:val="379"/>
        </w:trPr>
        <w:tc>
          <w:tcPr>
            <w:tcW w:w="691" w:type="dxa"/>
            <w:vMerge/>
            <w:shd w:val="clear" w:color="auto" w:fill="BDD6EE"/>
          </w:tcPr>
          <w:p w14:paraId="6C767EA7"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8E5B040"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09296491" w14:textId="77777777" w:rsidTr="0032781A">
        <w:trPr>
          <w:trHeight w:val="379"/>
        </w:trPr>
        <w:tc>
          <w:tcPr>
            <w:tcW w:w="691" w:type="dxa"/>
            <w:vMerge/>
          </w:tcPr>
          <w:p w14:paraId="32D4E89A"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CEC3064" w14:textId="77777777" w:rsidR="001B55D1" w:rsidRPr="008E7E1E" w:rsidRDefault="001B55D1" w:rsidP="001B55D1">
            <w:pPr>
              <w:rPr>
                <w:rFonts w:ascii="Arial" w:hAnsi="Arial" w:cs="Arial"/>
                <w:color w:val="000000"/>
              </w:rPr>
            </w:pPr>
            <w:r w:rsidRPr="008E7E1E">
              <w:rPr>
                <w:rFonts w:ascii="Arial" w:hAnsi="Arial" w:cs="Arial"/>
                <w:color w:val="000000"/>
              </w:rPr>
              <w:t xml:space="preserve">The Maine Department of Education will continue to support public pre-k through state allocations in the Essential Programs and Services formula.  At this time, additional grant opportunities have not been identified. </w:t>
            </w:r>
          </w:p>
          <w:p w14:paraId="7C093B00"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403C201" w14:textId="77777777" w:rsidR="009C2E0C" w:rsidRPr="008E7E1E"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6DA4B2AB" w14:textId="77777777" w:rsidTr="0032781A">
        <w:trPr>
          <w:trHeight w:val="379"/>
        </w:trPr>
        <w:tc>
          <w:tcPr>
            <w:tcW w:w="691" w:type="dxa"/>
            <w:vMerge w:val="restart"/>
            <w:shd w:val="clear" w:color="auto" w:fill="BDD6EE"/>
            <w:vAlign w:val="center"/>
          </w:tcPr>
          <w:p w14:paraId="6F366419"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3" w:name="_Hlk115092713"/>
            <w:r w:rsidRPr="008E7E1E">
              <w:rPr>
                <w:rFonts w:ascii="Arial" w:hAnsi="Arial" w:cs="Arial"/>
                <w:b/>
              </w:rPr>
              <w:t>10</w:t>
            </w:r>
          </w:p>
        </w:tc>
        <w:tc>
          <w:tcPr>
            <w:tcW w:w="1987" w:type="dxa"/>
            <w:tcBorders>
              <w:bottom w:val="single" w:sz="4" w:space="0" w:color="auto"/>
            </w:tcBorders>
            <w:shd w:val="clear" w:color="auto" w:fill="BDD6EE"/>
            <w:vAlign w:val="center"/>
          </w:tcPr>
          <w:p w14:paraId="14AAF4B7"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7D7ADE07" w14:textId="77777777" w:rsidR="009C2E0C" w:rsidRPr="008E7E1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5FB749EC" w14:textId="77777777" w:rsidTr="0032781A">
        <w:trPr>
          <w:trHeight w:val="379"/>
        </w:trPr>
        <w:tc>
          <w:tcPr>
            <w:tcW w:w="691" w:type="dxa"/>
            <w:vMerge/>
            <w:shd w:val="clear" w:color="auto" w:fill="FFFFFF"/>
          </w:tcPr>
          <w:p w14:paraId="62673B56"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5C3DC4"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6BA54C8" w14:textId="77777777" w:rsidR="001B55D1" w:rsidRPr="008E7E1E" w:rsidRDefault="001B55D1" w:rsidP="001B55D1">
            <w:pPr>
              <w:textAlignment w:val="baseline"/>
              <w:rPr>
                <w:rFonts w:ascii="Arial" w:hAnsi="Arial" w:cs="Arial"/>
                <w:color w:val="000000"/>
              </w:rPr>
            </w:pPr>
          </w:p>
          <w:p w14:paraId="7553488E" w14:textId="77777777" w:rsidR="001B55D1" w:rsidRPr="008E7E1E" w:rsidRDefault="001B55D1" w:rsidP="001B55D1">
            <w:pPr>
              <w:textAlignment w:val="baseline"/>
              <w:rPr>
                <w:rFonts w:ascii="Arial" w:hAnsi="Arial" w:cs="Arial"/>
                <w:color w:val="000000"/>
              </w:rPr>
            </w:pPr>
            <w:r w:rsidRPr="008E7E1E">
              <w:rPr>
                <w:rFonts w:ascii="Arial" w:hAnsi="Arial" w:cs="Arial"/>
                <w:color w:val="000000"/>
              </w:rPr>
              <w:t>Will the expansion of PK be included in the SAU’s ED279 formula with the standard % for PK enrollment?</w:t>
            </w:r>
          </w:p>
          <w:p w14:paraId="17136FDE"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52814" w:rsidRPr="008E7E1E" w14:paraId="1E0DAFFC" w14:textId="77777777" w:rsidTr="0032781A">
        <w:trPr>
          <w:trHeight w:val="379"/>
        </w:trPr>
        <w:tc>
          <w:tcPr>
            <w:tcW w:w="691" w:type="dxa"/>
            <w:vMerge/>
            <w:shd w:val="clear" w:color="auto" w:fill="BDD6EE"/>
          </w:tcPr>
          <w:p w14:paraId="159BDE5E"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7AE8AC0"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432D6843" w14:textId="77777777" w:rsidTr="0032781A">
        <w:trPr>
          <w:trHeight w:val="379"/>
        </w:trPr>
        <w:tc>
          <w:tcPr>
            <w:tcW w:w="691" w:type="dxa"/>
            <w:vMerge/>
          </w:tcPr>
          <w:p w14:paraId="0E250DEC"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E93D321" w14:textId="77777777" w:rsidR="001B55D1" w:rsidRPr="008E7E1E" w:rsidRDefault="001B55D1" w:rsidP="001B55D1">
            <w:pPr>
              <w:rPr>
                <w:rFonts w:ascii="Arial" w:hAnsi="Arial" w:cs="Arial"/>
                <w:color w:val="000000"/>
              </w:rPr>
            </w:pPr>
            <w:r w:rsidRPr="008E7E1E">
              <w:rPr>
                <w:rFonts w:ascii="Arial" w:hAnsi="Arial" w:cs="Arial"/>
                <w:color w:val="000000"/>
              </w:rPr>
              <w:t xml:space="preserve">Upon approval of the application, proposed expansion enrollment for Pre-K will be provided to Maine DOE’s school finance team to include in the SAU’s ED279 for school year 2023-24. </w:t>
            </w:r>
          </w:p>
          <w:p w14:paraId="48175BE6" w14:textId="77777777" w:rsidR="009C2E0C" w:rsidRPr="008E7E1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3"/>
    </w:tbl>
    <w:p w14:paraId="4005A6C9" w14:textId="77777777" w:rsidR="00BF5871" w:rsidRPr="008E7E1E"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3CBFCFAF" w14:textId="77777777" w:rsidTr="006E6EFE">
        <w:trPr>
          <w:trHeight w:val="379"/>
        </w:trPr>
        <w:tc>
          <w:tcPr>
            <w:tcW w:w="691" w:type="dxa"/>
            <w:vMerge w:val="restart"/>
            <w:shd w:val="clear" w:color="auto" w:fill="BDD6EE"/>
            <w:vAlign w:val="center"/>
          </w:tcPr>
          <w:p w14:paraId="33DC3BB2"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4" w:name="_Hlk115092761"/>
            <w:r w:rsidRPr="008E7E1E">
              <w:rPr>
                <w:rFonts w:ascii="Arial" w:hAnsi="Arial" w:cs="Arial"/>
                <w:b/>
              </w:rPr>
              <w:t>11</w:t>
            </w:r>
          </w:p>
        </w:tc>
        <w:tc>
          <w:tcPr>
            <w:tcW w:w="1987" w:type="dxa"/>
            <w:tcBorders>
              <w:bottom w:val="single" w:sz="4" w:space="0" w:color="auto"/>
            </w:tcBorders>
            <w:shd w:val="clear" w:color="auto" w:fill="BDD6EE"/>
            <w:vAlign w:val="center"/>
          </w:tcPr>
          <w:p w14:paraId="22EAEADE"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2940F9E7"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7FC734E7" w14:textId="77777777" w:rsidTr="006E6EFE">
        <w:trPr>
          <w:trHeight w:val="379"/>
        </w:trPr>
        <w:tc>
          <w:tcPr>
            <w:tcW w:w="691" w:type="dxa"/>
            <w:vMerge/>
            <w:shd w:val="clear" w:color="auto" w:fill="FFFFFF"/>
          </w:tcPr>
          <w:p w14:paraId="258F5254"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6562D9F"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RFA Instructions, Page 4</w:t>
            </w:r>
          </w:p>
        </w:tc>
        <w:tc>
          <w:tcPr>
            <w:tcW w:w="8622" w:type="dxa"/>
            <w:shd w:val="clear" w:color="auto" w:fill="FFFFFF"/>
            <w:vAlign w:val="center"/>
          </w:tcPr>
          <w:p w14:paraId="3320DCB8" w14:textId="77777777" w:rsidR="001B55D1" w:rsidRPr="008E7E1E" w:rsidRDefault="001B55D1" w:rsidP="006E6EFE">
            <w:pPr>
              <w:textAlignment w:val="baseline"/>
              <w:rPr>
                <w:rFonts w:ascii="Arial" w:hAnsi="Arial" w:cs="Arial"/>
                <w:color w:val="000000"/>
              </w:rPr>
            </w:pPr>
          </w:p>
          <w:p w14:paraId="0EC03BEA" w14:textId="77777777" w:rsidR="001B55D1" w:rsidRPr="008E7E1E" w:rsidRDefault="001B55D1" w:rsidP="001B55D1">
            <w:pPr>
              <w:textAlignment w:val="baseline"/>
              <w:rPr>
                <w:rFonts w:ascii="Arial" w:hAnsi="Arial" w:cs="Arial"/>
              </w:rPr>
            </w:pPr>
            <w:r w:rsidRPr="008E7E1E">
              <w:rPr>
                <w:rFonts w:ascii="Arial" w:hAnsi="Arial" w:cs="Arial"/>
              </w:rPr>
              <w:t>Would our funding be the same whether we partnered with a local provider for a half or full day?</w:t>
            </w:r>
          </w:p>
        </w:tc>
      </w:tr>
      <w:tr w:rsidR="00752814" w:rsidRPr="008E7E1E" w14:paraId="732AF0BE" w14:textId="77777777" w:rsidTr="006E6EFE">
        <w:trPr>
          <w:trHeight w:val="379"/>
        </w:trPr>
        <w:tc>
          <w:tcPr>
            <w:tcW w:w="691" w:type="dxa"/>
            <w:vMerge/>
            <w:shd w:val="clear" w:color="auto" w:fill="BDD6EE"/>
          </w:tcPr>
          <w:p w14:paraId="18458B44"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EFC613B"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38B5C988" w14:textId="77777777" w:rsidTr="006E6EFE">
        <w:trPr>
          <w:trHeight w:val="379"/>
        </w:trPr>
        <w:tc>
          <w:tcPr>
            <w:tcW w:w="691" w:type="dxa"/>
            <w:vMerge/>
          </w:tcPr>
          <w:p w14:paraId="5162A0D5"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FC0F64D" w14:textId="77777777" w:rsidR="001B55D1" w:rsidRPr="008E7E1E" w:rsidRDefault="001B55D1" w:rsidP="001B55D1">
            <w:pPr>
              <w:rPr>
                <w:rFonts w:ascii="Arial" w:hAnsi="Arial" w:cs="Arial"/>
              </w:rPr>
            </w:pPr>
            <w:r w:rsidRPr="008E7E1E">
              <w:rPr>
                <w:rFonts w:ascii="Arial" w:hAnsi="Arial" w:cs="Arial"/>
              </w:rPr>
              <w:t>Funding provided through the EPS formula is calculated on a per student basis, whether the pre-k program is full or part day.  Overall costs of the project will vary depending on whether the program is full day/full week or part day/part week which may impact reasonable and justifiable grant funding for allowable expenses.  See page 4 of RFA Instructions.</w:t>
            </w:r>
          </w:p>
        </w:tc>
      </w:tr>
      <w:bookmarkEnd w:id="4"/>
    </w:tbl>
    <w:p w14:paraId="31012CEA" w14:textId="77777777" w:rsidR="00C54CE8" w:rsidRPr="008E7E1E" w:rsidRDefault="00C54CE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047A0DEF" w14:textId="77777777" w:rsidTr="006E6EFE">
        <w:trPr>
          <w:trHeight w:val="379"/>
        </w:trPr>
        <w:tc>
          <w:tcPr>
            <w:tcW w:w="691" w:type="dxa"/>
            <w:vMerge w:val="restart"/>
            <w:shd w:val="clear" w:color="auto" w:fill="BDD6EE"/>
            <w:vAlign w:val="center"/>
          </w:tcPr>
          <w:p w14:paraId="1524E3ED"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12</w:t>
            </w:r>
          </w:p>
        </w:tc>
        <w:tc>
          <w:tcPr>
            <w:tcW w:w="1987" w:type="dxa"/>
            <w:tcBorders>
              <w:bottom w:val="single" w:sz="4" w:space="0" w:color="auto"/>
            </w:tcBorders>
            <w:shd w:val="clear" w:color="auto" w:fill="BDD6EE"/>
            <w:vAlign w:val="center"/>
          </w:tcPr>
          <w:p w14:paraId="4348C98C"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5A68E084"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3750BC35" w14:textId="77777777" w:rsidTr="006E6EFE">
        <w:trPr>
          <w:trHeight w:val="379"/>
        </w:trPr>
        <w:tc>
          <w:tcPr>
            <w:tcW w:w="691" w:type="dxa"/>
            <w:vMerge/>
            <w:shd w:val="clear" w:color="auto" w:fill="FFFFFF"/>
          </w:tcPr>
          <w:p w14:paraId="59754577"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2F6D68D" w14:textId="77777777" w:rsidR="001B55D1" w:rsidRPr="008E7E1E" w:rsidRDefault="00325568"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RFA Instructions, Page 10</w:t>
            </w:r>
          </w:p>
        </w:tc>
        <w:tc>
          <w:tcPr>
            <w:tcW w:w="8622" w:type="dxa"/>
            <w:shd w:val="clear" w:color="auto" w:fill="FFFFFF"/>
            <w:vAlign w:val="center"/>
          </w:tcPr>
          <w:p w14:paraId="52919D6A" w14:textId="77777777" w:rsidR="001B55D1" w:rsidRPr="008E7E1E" w:rsidRDefault="001B55D1" w:rsidP="006E6EFE">
            <w:pPr>
              <w:textAlignment w:val="baseline"/>
              <w:rPr>
                <w:rFonts w:ascii="Arial" w:hAnsi="Arial" w:cs="Arial"/>
              </w:rPr>
            </w:pPr>
            <w:r w:rsidRPr="008E7E1E">
              <w:rPr>
                <w:rFonts w:ascii="Arial" w:hAnsi="Arial" w:cs="Arial"/>
              </w:rPr>
              <w:t>If a request for something, for example a full day staff person, is denied, is there then a follow up opportunity to reduce the request to something less, such as a half day staff person?</w:t>
            </w:r>
          </w:p>
        </w:tc>
      </w:tr>
      <w:tr w:rsidR="00752814" w:rsidRPr="008E7E1E" w14:paraId="055C620A" w14:textId="77777777" w:rsidTr="006E6EFE">
        <w:trPr>
          <w:trHeight w:val="379"/>
        </w:trPr>
        <w:tc>
          <w:tcPr>
            <w:tcW w:w="691" w:type="dxa"/>
            <w:vMerge/>
            <w:shd w:val="clear" w:color="auto" w:fill="BDD6EE"/>
          </w:tcPr>
          <w:p w14:paraId="2F511FC9"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63D3663"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28D1D575" w14:textId="77777777" w:rsidTr="006E6EFE">
        <w:trPr>
          <w:trHeight w:val="379"/>
        </w:trPr>
        <w:tc>
          <w:tcPr>
            <w:tcW w:w="691" w:type="dxa"/>
            <w:vMerge/>
          </w:tcPr>
          <w:p w14:paraId="4429C697"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1B46819" w14:textId="77777777" w:rsidR="001B55D1" w:rsidRPr="008E7E1E" w:rsidRDefault="001B55D1" w:rsidP="001B55D1">
            <w:pPr>
              <w:rPr>
                <w:rFonts w:ascii="Arial" w:hAnsi="Arial" w:cs="Arial"/>
              </w:rPr>
            </w:pPr>
          </w:p>
          <w:p w14:paraId="510A475F" w14:textId="77777777" w:rsidR="001B55D1" w:rsidRPr="008E7E1E" w:rsidRDefault="001B55D1" w:rsidP="001B55D1">
            <w:pPr>
              <w:rPr>
                <w:rFonts w:ascii="Arial" w:hAnsi="Arial" w:cs="Arial"/>
              </w:rPr>
            </w:pPr>
            <w:r w:rsidRPr="008E7E1E">
              <w:rPr>
                <w:rFonts w:ascii="Arial" w:hAnsi="Arial" w:cs="Arial"/>
              </w:rPr>
              <w:t xml:space="preserve">Upon approval of grant applications, the Maine DOE will negotiate contracts with SAUs.  This process will allow opportunity for budget modifications in response to expenditures determined not to be fundable.  </w:t>
            </w:r>
          </w:p>
          <w:p w14:paraId="1260DB82" w14:textId="77777777" w:rsidR="001B55D1" w:rsidRPr="008E7E1E" w:rsidRDefault="001B55D1" w:rsidP="006E6EFE">
            <w:pPr>
              <w:rPr>
                <w:rFonts w:ascii="Arial" w:hAnsi="Arial" w:cs="Arial"/>
              </w:rPr>
            </w:pPr>
          </w:p>
        </w:tc>
      </w:tr>
    </w:tbl>
    <w:p w14:paraId="14F6AB12" w14:textId="77777777" w:rsidR="001B55D1" w:rsidRPr="008E7E1E" w:rsidRDefault="001B55D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79D19DFC" w14:textId="77777777" w:rsidTr="006E6EFE">
        <w:trPr>
          <w:trHeight w:val="379"/>
        </w:trPr>
        <w:tc>
          <w:tcPr>
            <w:tcW w:w="691" w:type="dxa"/>
            <w:vMerge w:val="restart"/>
            <w:shd w:val="clear" w:color="auto" w:fill="BDD6EE"/>
            <w:vAlign w:val="center"/>
          </w:tcPr>
          <w:p w14:paraId="560D828B"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13</w:t>
            </w:r>
          </w:p>
        </w:tc>
        <w:tc>
          <w:tcPr>
            <w:tcW w:w="1987" w:type="dxa"/>
            <w:tcBorders>
              <w:bottom w:val="single" w:sz="4" w:space="0" w:color="auto"/>
            </w:tcBorders>
            <w:shd w:val="clear" w:color="auto" w:fill="BDD6EE"/>
            <w:vAlign w:val="center"/>
          </w:tcPr>
          <w:p w14:paraId="5F55E064"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7C8E4A9F"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0364BE3A" w14:textId="77777777" w:rsidTr="006E6EFE">
        <w:trPr>
          <w:trHeight w:val="379"/>
        </w:trPr>
        <w:tc>
          <w:tcPr>
            <w:tcW w:w="691" w:type="dxa"/>
            <w:vMerge/>
            <w:shd w:val="clear" w:color="auto" w:fill="FFFFFF"/>
          </w:tcPr>
          <w:p w14:paraId="79A6BFDC"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D1B49BF"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E7E1E">
              <w:rPr>
                <w:rFonts w:ascii="Arial" w:hAnsi="Arial" w:cs="Arial"/>
              </w:rPr>
              <w:t>RFA Instructions, Page 10</w:t>
            </w:r>
          </w:p>
        </w:tc>
        <w:tc>
          <w:tcPr>
            <w:tcW w:w="8622" w:type="dxa"/>
            <w:shd w:val="clear" w:color="auto" w:fill="FFFFFF"/>
            <w:vAlign w:val="center"/>
          </w:tcPr>
          <w:p w14:paraId="6AE8CA60" w14:textId="77777777" w:rsidR="001B55D1" w:rsidRPr="008E7E1E" w:rsidRDefault="001B55D1" w:rsidP="001B55D1">
            <w:pPr>
              <w:rPr>
                <w:rFonts w:ascii="Arial" w:hAnsi="Arial" w:cs="Arial"/>
              </w:rPr>
            </w:pPr>
            <w:r w:rsidRPr="008E7E1E">
              <w:rPr>
                <w:rFonts w:ascii="Arial" w:hAnsi="Arial" w:cs="Arial"/>
              </w:rPr>
              <w:t>Is it possible that part of a grant request would be denied, but not the whole request?</w:t>
            </w:r>
          </w:p>
          <w:p w14:paraId="7FA8A23B" w14:textId="77777777" w:rsidR="001B55D1" w:rsidRPr="008E7E1E" w:rsidRDefault="001B55D1" w:rsidP="006E6EFE">
            <w:pPr>
              <w:textAlignment w:val="baseline"/>
              <w:rPr>
                <w:rFonts w:ascii="Arial" w:hAnsi="Arial" w:cs="Arial"/>
              </w:rPr>
            </w:pPr>
          </w:p>
        </w:tc>
      </w:tr>
      <w:tr w:rsidR="00752814" w:rsidRPr="008E7E1E" w14:paraId="37A017BD" w14:textId="77777777" w:rsidTr="006E6EFE">
        <w:trPr>
          <w:trHeight w:val="379"/>
        </w:trPr>
        <w:tc>
          <w:tcPr>
            <w:tcW w:w="691" w:type="dxa"/>
            <w:vMerge/>
            <w:shd w:val="clear" w:color="auto" w:fill="BDD6EE"/>
          </w:tcPr>
          <w:p w14:paraId="4AE2763C"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CDEBA5B"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5392566A" w14:textId="77777777" w:rsidTr="006E6EFE">
        <w:trPr>
          <w:trHeight w:val="379"/>
        </w:trPr>
        <w:tc>
          <w:tcPr>
            <w:tcW w:w="691" w:type="dxa"/>
            <w:vMerge/>
          </w:tcPr>
          <w:p w14:paraId="13BB900B"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D91BC6E" w14:textId="77777777" w:rsidR="001B55D1" w:rsidRPr="008E7E1E" w:rsidRDefault="001B55D1" w:rsidP="006E6EFE">
            <w:pPr>
              <w:rPr>
                <w:rFonts w:ascii="Arial" w:hAnsi="Arial" w:cs="Arial"/>
              </w:rPr>
            </w:pPr>
          </w:p>
          <w:p w14:paraId="7AF697E8" w14:textId="77777777" w:rsidR="001B55D1" w:rsidRPr="008E7E1E" w:rsidRDefault="001B55D1" w:rsidP="001B55D1">
            <w:pPr>
              <w:rPr>
                <w:rFonts w:ascii="Arial" w:eastAsia="Calibri" w:hAnsi="Arial" w:cs="Arial"/>
                <w:color w:val="000000"/>
              </w:rPr>
            </w:pPr>
            <w:r w:rsidRPr="008E7E1E">
              <w:rPr>
                <w:rFonts w:ascii="Arial" w:hAnsi="Arial" w:cs="Arial"/>
                <w:color w:val="000000"/>
              </w:rPr>
              <w:t xml:space="preserve">Yes, the Maine DOE reserves the right to partially fund proposals. See page 10 of RFA Instructions. </w:t>
            </w:r>
          </w:p>
          <w:p w14:paraId="612E9837" w14:textId="77777777" w:rsidR="001B55D1" w:rsidRPr="008E7E1E" w:rsidRDefault="001B55D1" w:rsidP="006E6EFE">
            <w:pPr>
              <w:rPr>
                <w:rFonts w:ascii="Arial" w:hAnsi="Arial" w:cs="Arial"/>
              </w:rPr>
            </w:pPr>
          </w:p>
        </w:tc>
      </w:tr>
    </w:tbl>
    <w:p w14:paraId="3009F195" w14:textId="77777777" w:rsidR="001B55D1" w:rsidRPr="008E7E1E" w:rsidRDefault="001B55D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52814" w:rsidRPr="008E7E1E" w14:paraId="24511230" w14:textId="77777777" w:rsidTr="006E6EFE">
        <w:trPr>
          <w:trHeight w:val="379"/>
        </w:trPr>
        <w:tc>
          <w:tcPr>
            <w:tcW w:w="691" w:type="dxa"/>
            <w:vMerge w:val="restart"/>
            <w:shd w:val="clear" w:color="auto" w:fill="BDD6EE"/>
            <w:vAlign w:val="center"/>
          </w:tcPr>
          <w:p w14:paraId="0885A924"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14</w:t>
            </w:r>
          </w:p>
        </w:tc>
        <w:tc>
          <w:tcPr>
            <w:tcW w:w="1987" w:type="dxa"/>
            <w:tcBorders>
              <w:bottom w:val="single" w:sz="4" w:space="0" w:color="auto"/>
            </w:tcBorders>
            <w:shd w:val="clear" w:color="auto" w:fill="BDD6EE"/>
            <w:vAlign w:val="center"/>
          </w:tcPr>
          <w:p w14:paraId="0AB66C8C"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RFP Section &amp; Page Number</w:t>
            </w:r>
          </w:p>
        </w:tc>
        <w:tc>
          <w:tcPr>
            <w:tcW w:w="8622" w:type="dxa"/>
            <w:tcBorders>
              <w:bottom w:val="single" w:sz="4" w:space="0" w:color="auto"/>
            </w:tcBorders>
            <w:shd w:val="clear" w:color="auto" w:fill="BDD6EE"/>
            <w:vAlign w:val="center"/>
          </w:tcPr>
          <w:p w14:paraId="136EFF9E" w14:textId="77777777" w:rsidR="001B55D1" w:rsidRPr="008E7E1E" w:rsidRDefault="001B55D1" w:rsidP="006E6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8E7E1E">
              <w:rPr>
                <w:rFonts w:ascii="Arial" w:hAnsi="Arial" w:cs="Arial"/>
                <w:b/>
              </w:rPr>
              <w:t>Question</w:t>
            </w:r>
          </w:p>
        </w:tc>
      </w:tr>
      <w:tr w:rsidR="003D05E8" w:rsidRPr="008E7E1E" w14:paraId="3D08480D" w14:textId="77777777" w:rsidTr="006E6EFE">
        <w:trPr>
          <w:trHeight w:val="379"/>
        </w:trPr>
        <w:tc>
          <w:tcPr>
            <w:tcW w:w="691" w:type="dxa"/>
            <w:vMerge/>
            <w:shd w:val="clear" w:color="auto" w:fill="FFFFFF"/>
          </w:tcPr>
          <w:p w14:paraId="55338158"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3F5F8DE"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7E5925B3" w14:textId="77777777" w:rsidR="001B55D1" w:rsidRPr="008E7E1E" w:rsidRDefault="001B55D1" w:rsidP="006E6EFE">
            <w:pPr>
              <w:textAlignment w:val="baseline"/>
              <w:rPr>
                <w:rFonts w:ascii="Arial" w:hAnsi="Arial" w:cs="Arial"/>
              </w:rPr>
            </w:pPr>
            <w:r w:rsidRPr="008E7E1E">
              <w:rPr>
                <w:rFonts w:ascii="Arial" w:hAnsi="Arial" w:cs="Arial"/>
                <w:color w:val="000000"/>
              </w:rPr>
              <w:t>When are award notifications being sent and when will the funds be available?</w:t>
            </w:r>
          </w:p>
        </w:tc>
      </w:tr>
      <w:tr w:rsidR="00752814" w:rsidRPr="008E7E1E" w14:paraId="020676E2" w14:textId="77777777" w:rsidTr="006E6EFE">
        <w:trPr>
          <w:trHeight w:val="379"/>
        </w:trPr>
        <w:tc>
          <w:tcPr>
            <w:tcW w:w="691" w:type="dxa"/>
            <w:vMerge/>
            <w:shd w:val="clear" w:color="auto" w:fill="BDD6EE"/>
          </w:tcPr>
          <w:p w14:paraId="01C0F6AA"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2C3865D"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E7E1E">
              <w:rPr>
                <w:rFonts w:ascii="Arial" w:hAnsi="Arial" w:cs="Arial"/>
                <w:b/>
              </w:rPr>
              <w:t>Answer</w:t>
            </w:r>
          </w:p>
        </w:tc>
      </w:tr>
      <w:tr w:rsidR="00752814" w:rsidRPr="008E7E1E" w14:paraId="4946D9C8" w14:textId="77777777" w:rsidTr="006E6EFE">
        <w:trPr>
          <w:trHeight w:val="379"/>
        </w:trPr>
        <w:tc>
          <w:tcPr>
            <w:tcW w:w="691" w:type="dxa"/>
            <w:vMerge/>
          </w:tcPr>
          <w:p w14:paraId="4D0B5F18" w14:textId="77777777" w:rsidR="001B55D1" w:rsidRPr="008E7E1E" w:rsidRDefault="001B55D1" w:rsidP="006E6E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84BEEE4" w14:textId="77777777" w:rsidR="001B55D1" w:rsidRPr="008E7E1E" w:rsidRDefault="001B55D1" w:rsidP="006E6EFE">
            <w:pPr>
              <w:rPr>
                <w:rFonts w:ascii="Arial" w:hAnsi="Arial" w:cs="Arial"/>
              </w:rPr>
            </w:pPr>
          </w:p>
          <w:p w14:paraId="24188323" w14:textId="77777777" w:rsidR="001B55D1" w:rsidRPr="008E7E1E" w:rsidRDefault="001B55D1" w:rsidP="001B55D1">
            <w:pPr>
              <w:rPr>
                <w:rFonts w:ascii="Arial" w:hAnsi="Arial" w:cs="Arial"/>
                <w:color w:val="FF0000"/>
              </w:rPr>
            </w:pPr>
            <w:r w:rsidRPr="008E7E1E">
              <w:rPr>
                <w:rFonts w:ascii="Arial" w:hAnsi="Arial" w:cs="Arial"/>
                <w:color w:val="000000"/>
              </w:rPr>
              <w:t>Award notifications will be sent after scoring occurs and provisional awards are approved by the Division of Purchases. All bidders will be notified once a decision has been reached. Contracts will be negotiated and approved following the release of preliminary ED 279 data, most likely by the end of April 2023.  Funds are not available until contracts have been executed and deliverables outlined in the contract are completed</w:t>
            </w:r>
            <w:r w:rsidRPr="008E7E1E">
              <w:rPr>
                <w:rFonts w:ascii="Arial" w:hAnsi="Arial" w:cs="Arial"/>
                <w:color w:val="FF0000"/>
              </w:rPr>
              <w:t xml:space="preserve">. </w:t>
            </w:r>
          </w:p>
          <w:p w14:paraId="5B6B952E" w14:textId="77777777" w:rsidR="001B55D1" w:rsidRPr="008E7E1E" w:rsidRDefault="001B55D1" w:rsidP="006E6EFE">
            <w:pPr>
              <w:rPr>
                <w:rFonts w:ascii="Arial" w:hAnsi="Arial" w:cs="Arial"/>
              </w:rPr>
            </w:pPr>
          </w:p>
        </w:tc>
      </w:tr>
    </w:tbl>
    <w:p w14:paraId="3E1D9FDA" w14:textId="77777777" w:rsidR="001B55D1" w:rsidRPr="008E7E1E" w:rsidRDefault="001B55D1" w:rsidP="00CF3AA7">
      <w:pPr>
        <w:tabs>
          <w:tab w:val="left" w:pos="3387"/>
        </w:tabs>
        <w:jc w:val="center"/>
        <w:rPr>
          <w:rFonts w:ascii="Arial" w:hAnsi="Arial" w:cs="Arial"/>
          <w:b/>
          <w:color w:val="000000"/>
        </w:rPr>
      </w:pPr>
    </w:p>
    <w:sectPr w:rsidR="001B55D1" w:rsidRPr="008E7E1E" w:rsidSect="00131249">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D0DB" w14:textId="77777777" w:rsidR="009A6A51" w:rsidRDefault="009A6A51" w:rsidP="00131249">
      <w:r>
        <w:separator/>
      </w:r>
    </w:p>
  </w:endnote>
  <w:endnote w:type="continuationSeparator" w:id="0">
    <w:p w14:paraId="0EB1A7D9" w14:textId="77777777" w:rsidR="009A6A51" w:rsidRDefault="009A6A51" w:rsidP="00131249">
      <w:r>
        <w:continuationSeparator/>
      </w:r>
    </w:p>
  </w:endnote>
  <w:endnote w:type="continuationNotice" w:id="1">
    <w:p w14:paraId="7AB729B7" w14:textId="77777777" w:rsidR="009A6A51" w:rsidRDefault="009A6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1B76"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F41E"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E38C" w14:textId="77777777" w:rsidR="009A6A51" w:rsidRDefault="009A6A51" w:rsidP="00131249">
      <w:r>
        <w:separator/>
      </w:r>
    </w:p>
  </w:footnote>
  <w:footnote w:type="continuationSeparator" w:id="0">
    <w:p w14:paraId="79E26993" w14:textId="77777777" w:rsidR="009A6A51" w:rsidRDefault="009A6A51" w:rsidP="00131249">
      <w:r>
        <w:continuationSeparator/>
      </w:r>
    </w:p>
  </w:footnote>
  <w:footnote w:type="continuationNotice" w:id="1">
    <w:p w14:paraId="5A36F33B" w14:textId="77777777" w:rsidR="009A6A51" w:rsidRDefault="009A6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5093" w14:textId="77777777"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076D30" w:rsidRPr="00DA4CF9">
      <w:rPr>
        <w:rFonts w:ascii="Arial" w:hAnsi="Arial" w:cs="Arial"/>
        <w:b/>
        <w:color w:val="000000"/>
        <w:sz w:val="20"/>
      </w:rPr>
      <w:t>202207106</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7CA30EC2"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167A3652"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5EFF"/>
    <w:multiLevelType w:val="hybridMultilevel"/>
    <w:tmpl w:val="C7BAC40C"/>
    <w:lvl w:ilvl="0" w:tplc="06E4C6A8">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421D32"/>
    <w:multiLevelType w:val="hybridMultilevel"/>
    <w:tmpl w:val="5A7A6704"/>
    <w:lvl w:ilvl="0" w:tplc="4C6AD8C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5412"/>
    <w:rsid w:val="0000712D"/>
    <w:rsid w:val="000163F4"/>
    <w:rsid w:val="00016E78"/>
    <w:rsid w:val="0001715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76D30"/>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33D7"/>
    <w:rsid w:val="000E4AEC"/>
    <w:rsid w:val="000E703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46458"/>
    <w:rsid w:val="00154924"/>
    <w:rsid w:val="00155904"/>
    <w:rsid w:val="00160FEF"/>
    <w:rsid w:val="001617F1"/>
    <w:rsid w:val="001629F3"/>
    <w:rsid w:val="001730BD"/>
    <w:rsid w:val="00175349"/>
    <w:rsid w:val="00176D03"/>
    <w:rsid w:val="00177A1B"/>
    <w:rsid w:val="00177D9D"/>
    <w:rsid w:val="00183497"/>
    <w:rsid w:val="001875BC"/>
    <w:rsid w:val="001A0EE2"/>
    <w:rsid w:val="001A3B1C"/>
    <w:rsid w:val="001A5A54"/>
    <w:rsid w:val="001A70A1"/>
    <w:rsid w:val="001B04B3"/>
    <w:rsid w:val="001B55D1"/>
    <w:rsid w:val="001C30E5"/>
    <w:rsid w:val="001D01BC"/>
    <w:rsid w:val="001D1DF9"/>
    <w:rsid w:val="001D5680"/>
    <w:rsid w:val="001D7069"/>
    <w:rsid w:val="001D797C"/>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67B0"/>
    <w:rsid w:val="00277361"/>
    <w:rsid w:val="0028015D"/>
    <w:rsid w:val="0028718C"/>
    <w:rsid w:val="0028A10E"/>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1428"/>
    <w:rsid w:val="00325568"/>
    <w:rsid w:val="00326888"/>
    <w:rsid w:val="0032770F"/>
    <w:rsid w:val="0032781A"/>
    <w:rsid w:val="00331C8C"/>
    <w:rsid w:val="003332F9"/>
    <w:rsid w:val="00336E4B"/>
    <w:rsid w:val="00341CD1"/>
    <w:rsid w:val="00342620"/>
    <w:rsid w:val="00352A6F"/>
    <w:rsid w:val="00354F63"/>
    <w:rsid w:val="00360205"/>
    <w:rsid w:val="00362404"/>
    <w:rsid w:val="003641DA"/>
    <w:rsid w:val="00365541"/>
    <w:rsid w:val="00366E4E"/>
    <w:rsid w:val="0037793C"/>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D05E8"/>
    <w:rsid w:val="003E34A8"/>
    <w:rsid w:val="003F0A55"/>
    <w:rsid w:val="003F16E9"/>
    <w:rsid w:val="003F3A34"/>
    <w:rsid w:val="003F567F"/>
    <w:rsid w:val="00400AB4"/>
    <w:rsid w:val="00403590"/>
    <w:rsid w:val="00414315"/>
    <w:rsid w:val="00414ADB"/>
    <w:rsid w:val="0041712C"/>
    <w:rsid w:val="004226D7"/>
    <w:rsid w:val="004232C5"/>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715"/>
    <w:rsid w:val="004A3FD3"/>
    <w:rsid w:val="004A561D"/>
    <w:rsid w:val="004A65E9"/>
    <w:rsid w:val="004A7A3D"/>
    <w:rsid w:val="004B1351"/>
    <w:rsid w:val="004B759A"/>
    <w:rsid w:val="004C1283"/>
    <w:rsid w:val="004D23BB"/>
    <w:rsid w:val="004D7DD1"/>
    <w:rsid w:val="004E185C"/>
    <w:rsid w:val="004E3DB3"/>
    <w:rsid w:val="004E4286"/>
    <w:rsid w:val="004E454F"/>
    <w:rsid w:val="004E6776"/>
    <w:rsid w:val="004F0A38"/>
    <w:rsid w:val="004F6197"/>
    <w:rsid w:val="005017C2"/>
    <w:rsid w:val="00502F2E"/>
    <w:rsid w:val="005126B5"/>
    <w:rsid w:val="0051446D"/>
    <w:rsid w:val="00516A39"/>
    <w:rsid w:val="00517CF9"/>
    <w:rsid w:val="00520E42"/>
    <w:rsid w:val="00521F8B"/>
    <w:rsid w:val="005326DB"/>
    <w:rsid w:val="005355C2"/>
    <w:rsid w:val="00544CE0"/>
    <w:rsid w:val="00550C0E"/>
    <w:rsid w:val="00553A67"/>
    <w:rsid w:val="005558D6"/>
    <w:rsid w:val="00561620"/>
    <w:rsid w:val="00561879"/>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1EEB"/>
    <w:rsid w:val="0060277A"/>
    <w:rsid w:val="00616993"/>
    <w:rsid w:val="00617913"/>
    <w:rsid w:val="006212AE"/>
    <w:rsid w:val="00630343"/>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6EFE"/>
    <w:rsid w:val="006E7F51"/>
    <w:rsid w:val="006F1A39"/>
    <w:rsid w:val="006F38F4"/>
    <w:rsid w:val="006F647F"/>
    <w:rsid w:val="006F64EA"/>
    <w:rsid w:val="006F7353"/>
    <w:rsid w:val="007010C0"/>
    <w:rsid w:val="00701A77"/>
    <w:rsid w:val="0070462B"/>
    <w:rsid w:val="00711B42"/>
    <w:rsid w:val="0071471A"/>
    <w:rsid w:val="00714C6D"/>
    <w:rsid w:val="00715BC2"/>
    <w:rsid w:val="00716814"/>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2814"/>
    <w:rsid w:val="00754219"/>
    <w:rsid w:val="00754CAB"/>
    <w:rsid w:val="0075743D"/>
    <w:rsid w:val="00763C24"/>
    <w:rsid w:val="007655E3"/>
    <w:rsid w:val="00774A1A"/>
    <w:rsid w:val="00780046"/>
    <w:rsid w:val="0078217C"/>
    <w:rsid w:val="00783940"/>
    <w:rsid w:val="0078520C"/>
    <w:rsid w:val="00785FF2"/>
    <w:rsid w:val="0078741A"/>
    <w:rsid w:val="00794636"/>
    <w:rsid w:val="007A3BC8"/>
    <w:rsid w:val="007B4F92"/>
    <w:rsid w:val="007B5B3F"/>
    <w:rsid w:val="007B5D9B"/>
    <w:rsid w:val="007B792F"/>
    <w:rsid w:val="007C2003"/>
    <w:rsid w:val="007C61BA"/>
    <w:rsid w:val="007C6494"/>
    <w:rsid w:val="007C6FC9"/>
    <w:rsid w:val="007D0A19"/>
    <w:rsid w:val="007D13E2"/>
    <w:rsid w:val="007D2914"/>
    <w:rsid w:val="007D2F73"/>
    <w:rsid w:val="007D360E"/>
    <w:rsid w:val="007E4816"/>
    <w:rsid w:val="007E5F07"/>
    <w:rsid w:val="007E6A49"/>
    <w:rsid w:val="007F0E0F"/>
    <w:rsid w:val="007F28E9"/>
    <w:rsid w:val="007F4B49"/>
    <w:rsid w:val="007F6D35"/>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6B04"/>
    <w:rsid w:val="008E7CF5"/>
    <w:rsid w:val="008E7D75"/>
    <w:rsid w:val="008E7E1E"/>
    <w:rsid w:val="008F48F3"/>
    <w:rsid w:val="008F5AB5"/>
    <w:rsid w:val="0090104A"/>
    <w:rsid w:val="00903251"/>
    <w:rsid w:val="0090735C"/>
    <w:rsid w:val="00911AB9"/>
    <w:rsid w:val="00911E6C"/>
    <w:rsid w:val="009143B8"/>
    <w:rsid w:val="0091489C"/>
    <w:rsid w:val="0092487D"/>
    <w:rsid w:val="00924D87"/>
    <w:rsid w:val="009256C1"/>
    <w:rsid w:val="00926B3E"/>
    <w:rsid w:val="00927E85"/>
    <w:rsid w:val="00930D6E"/>
    <w:rsid w:val="00931E97"/>
    <w:rsid w:val="0093534E"/>
    <w:rsid w:val="00942D31"/>
    <w:rsid w:val="00943535"/>
    <w:rsid w:val="0095108E"/>
    <w:rsid w:val="009510D9"/>
    <w:rsid w:val="00957B2A"/>
    <w:rsid w:val="00957DCF"/>
    <w:rsid w:val="009606CF"/>
    <w:rsid w:val="009608D6"/>
    <w:rsid w:val="00962169"/>
    <w:rsid w:val="00963C45"/>
    <w:rsid w:val="009656AB"/>
    <w:rsid w:val="00966626"/>
    <w:rsid w:val="0097090B"/>
    <w:rsid w:val="009728ED"/>
    <w:rsid w:val="00975F35"/>
    <w:rsid w:val="00976C67"/>
    <w:rsid w:val="0098131B"/>
    <w:rsid w:val="00985A82"/>
    <w:rsid w:val="00985D61"/>
    <w:rsid w:val="00992036"/>
    <w:rsid w:val="009A2FC6"/>
    <w:rsid w:val="009A3A98"/>
    <w:rsid w:val="009A472C"/>
    <w:rsid w:val="009A6A51"/>
    <w:rsid w:val="009B39DC"/>
    <w:rsid w:val="009B64D9"/>
    <w:rsid w:val="009C2E0C"/>
    <w:rsid w:val="009C57AF"/>
    <w:rsid w:val="009D2F75"/>
    <w:rsid w:val="009D5024"/>
    <w:rsid w:val="009E69E0"/>
    <w:rsid w:val="009F370F"/>
    <w:rsid w:val="009F7765"/>
    <w:rsid w:val="00A13D32"/>
    <w:rsid w:val="00A15411"/>
    <w:rsid w:val="00A21C4E"/>
    <w:rsid w:val="00A24E7B"/>
    <w:rsid w:val="00A2555E"/>
    <w:rsid w:val="00A264E3"/>
    <w:rsid w:val="00A271BE"/>
    <w:rsid w:val="00A319F7"/>
    <w:rsid w:val="00A3653E"/>
    <w:rsid w:val="00A46062"/>
    <w:rsid w:val="00A47360"/>
    <w:rsid w:val="00A61088"/>
    <w:rsid w:val="00A72E5D"/>
    <w:rsid w:val="00A82475"/>
    <w:rsid w:val="00A849D1"/>
    <w:rsid w:val="00A90D56"/>
    <w:rsid w:val="00A96D27"/>
    <w:rsid w:val="00A971F0"/>
    <w:rsid w:val="00AA4ED5"/>
    <w:rsid w:val="00AB3460"/>
    <w:rsid w:val="00AD2B47"/>
    <w:rsid w:val="00AD7EBE"/>
    <w:rsid w:val="00AE33F1"/>
    <w:rsid w:val="00AE6275"/>
    <w:rsid w:val="00AF5363"/>
    <w:rsid w:val="00AF787E"/>
    <w:rsid w:val="00B10AA7"/>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9721E"/>
    <w:rsid w:val="00BB61FE"/>
    <w:rsid w:val="00BC2049"/>
    <w:rsid w:val="00BC44F2"/>
    <w:rsid w:val="00BC53A3"/>
    <w:rsid w:val="00BE1EA2"/>
    <w:rsid w:val="00BE588F"/>
    <w:rsid w:val="00BF191D"/>
    <w:rsid w:val="00BF5300"/>
    <w:rsid w:val="00BF5871"/>
    <w:rsid w:val="00BF5C8E"/>
    <w:rsid w:val="00BF6C7E"/>
    <w:rsid w:val="00C00A8D"/>
    <w:rsid w:val="00C02EA1"/>
    <w:rsid w:val="00C06560"/>
    <w:rsid w:val="00C06596"/>
    <w:rsid w:val="00C108B3"/>
    <w:rsid w:val="00C12B8C"/>
    <w:rsid w:val="00C14A69"/>
    <w:rsid w:val="00C201DC"/>
    <w:rsid w:val="00C35A41"/>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1028"/>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22253"/>
    <w:rsid w:val="00D30E7F"/>
    <w:rsid w:val="00D30F90"/>
    <w:rsid w:val="00D31A06"/>
    <w:rsid w:val="00D33C21"/>
    <w:rsid w:val="00D35C1F"/>
    <w:rsid w:val="00D3779B"/>
    <w:rsid w:val="00D40925"/>
    <w:rsid w:val="00D51F6A"/>
    <w:rsid w:val="00D54166"/>
    <w:rsid w:val="00D54605"/>
    <w:rsid w:val="00D603DD"/>
    <w:rsid w:val="00D6121B"/>
    <w:rsid w:val="00D63281"/>
    <w:rsid w:val="00D64814"/>
    <w:rsid w:val="00D668FE"/>
    <w:rsid w:val="00D771BF"/>
    <w:rsid w:val="00D868E6"/>
    <w:rsid w:val="00D93A87"/>
    <w:rsid w:val="00D97352"/>
    <w:rsid w:val="00DA004C"/>
    <w:rsid w:val="00DA2B6F"/>
    <w:rsid w:val="00DA4CF9"/>
    <w:rsid w:val="00DA4E5F"/>
    <w:rsid w:val="00DB1356"/>
    <w:rsid w:val="00DB2871"/>
    <w:rsid w:val="00DB6AC2"/>
    <w:rsid w:val="00DC27BA"/>
    <w:rsid w:val="00DC56C7"/>
    <w:rsid w:val="00DC62F0"/>
    <w:rsid w:val="00DD7DEA"/>
    <w:rsid w:val="00DE4FD1"/>
    <w:rsid w:val="00DF45DF"/>
    <w:rsid w:val="00DF4F1D"/>
    <w:rsid w:val="00DF6FC2"/>
    <w:rsid w:val="00DF7E83"/>
    <w:rsid w:val="00E0367F"/>
    <w:rsid w:val="00E16960"/>
    <w:rsid w:val="00E20587"/>
    <w:rsid w:val="00E24A5D"/>
    <w:rsid w:val="00E24EC1"/>
    <w:rsid w:val="00E251DF"/>
    <w:rsid w:val="00E272E9"/>
    <w:rsid w:val="00E32602"/>
    <w:rsid w:val="00E33AFE"/>
    <w:rsid w:val="00E347FE"/>
    <w:rsid w:val="00E35F0C"/>
    <w:rsid w:val="00E369B7"/>
    <w:rsid w:val="00E56FE8"/>
    <w:rsid w:val="00E73727"/>
    <w:rsid w:val="00E7422E"/>
    <w:rsid w:val="00E746E6"/>
    <w:rsid w:val="00E858E9"/>
    <w:rsid w:val="00E86985"/>
    <w:rsid w:val="00E90BEF"/>
    <w:rsid w:val="00E90E20"/>
    <w:rsid w:val="00EA1407"/>
    <w:rsid w:val="00EB0125"/>
    <w:rsid w:val="00EB0870"/>
    <w:rsid w:val="00EB1F07"/>
    <w:rsid w:val="00EB7467"/>
    <w:rsid w:val="00EB7979"/>
    <w:rsid w:val="00EC04ED"/>
    <w:rsid w:val="00EC04EE"/>
    <w:rsid w:val="00EC099F"/>
    <w:rsid w:val="00EC791A"/>
    <w:rsid w:val="00ED03F7"/>
    <w:rsid w:val="00ED6494"/>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59E4"/>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 w:val="01347BD8"/>
    <w:rsid w:val="02C0EB36"/>
    <w:rsid w:val="037747AD"/>
    <w:rsid w:val="0966AB59"/>
    <w:rsid w:val="0A39EFE1"/>
    <w:rsid w:val="0E1A9B2B"/>
    <w:rsid w:val="1B62F348"/>
    <w:rsid w:val="1C0E838B"/>
    <w:rsid w:val="1C7B2EBF"/>
    <w:rsid w:val="215820FF"/>
    <w:rsid w:val="26A476FF"/>
    <w:rsid w:val="29051398"/>
    <w:rsid w:val="3284ECA9"/>
    <w:rsid w:val="386C3988"/>
    <w:rsid w:val="3C1CD8AF"/>
    <w:rsid w:val="44F6D8DD"/>
    <w:rsid w:val="540053F5"/>
    <w:rsid w:val="55D702B0"/>
    <w:rsid w:val="59E478AB"/>
    <w:rsid w:val="6148AC12"/>
    <w:rsid w:val="6BDFD3A1"/>
    <w:rsid w:val="6E071651"/>
    <w:rsid w:val="70D9F1D3"/>
    <w:rsid w:val="73D91434"/>
    <w:rsid w:val="7752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6CA35FB"/>
  <w15:chartTrackingRefBased/>
  <w15:docId w15:val="{81289852-D9CE-403B-BB3F-C5E6DCE1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5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NormalWeb">
    <w:name w:val="Normal (Web)"/>
    <w:basedOn w:val="Normal"/>
    <w:uiPriority w:val="99"/>
    <w:unhideWhenUsed/>
    <w:rsid w:val="00017158"/>
    <w:pPr>
      <w:spacing w:before="100" w:beforeAutospacing="1" w:after="100" w:afterAutospacing="1"/>
    </w:pPr>
  </w:style>
  <w:style w:type="character" w:styleId="UnresolvedMention">
    <w:name w:val="Unresolved Mention"/>
    <w:uiPriority w:val="99"/>
    <w:semiHidden/>
    <w:unhideWhenUsed/>
    <w:rsid w:val="00017158"/>
    <w:rPr>
      <w:color w:val="605E5C"/>
      <w:shd w:val="clear" w:color="auto" w:fill="E1DFDD"/>
    </w:rPr>
  </w:style>
  <w:style w:type="paragraph" w:styleId="ListParagraph">
    <w:name w:val="List Paragraph"/>
    <w:basedOn w:val="Normal"/>
    <w:uiPriority w:val="34"/>
    <w:qFormat/>
    <w:rsid w:val="0028718C"/>
    <w:pPr>
      <w:ind w:left="720"/>
      <w:contextualSpacing/>
    </w:pPr>
    <w:rPr>
      <w:rFonts w:ascii="Calibri" w:eastAsia="Calibri" w:hAnsi="Calibri" w:cs="Calibri"/>
      <w:sz w:val="22"/>
      <w:szCs w:val="22"/>
    </w:rPr>
  </w:style>
  <w:style w:type="character" w:styleId="FollowedHyperlink">
    <w:name w:val="FollowedHyperlink"/>
    <w:rsid w:val="008E7E1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oe/sites/maine.gov.doe/files/inline-files/CDS-memorandumofunderstanding.doc.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6ofgJkNEvY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2.xml><?xml version="1.0" encoding="utf-8"?>
<ds:datastoreItem xmlns:ds="http://schemas.openxmlformats.org/officeDocument/2006/customXml" ds:itemID="{6C51D72A-7FFA-4EDB-B326-FBECCE938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953BB-45AE-4B25-8F0E-DD59B8B237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6521</Characters>
  <Application>Microsoft Office Word</Application>
  <DocSecurity>0</DocSecurity>
  <Lines>326</Lines>
  <Paragraphs>144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7638</CharactersWithSpaces>
  <SharedDoc>false</SharedDoc>
  <HLinks>
    <vt:vector size="18" baseType="variant">
      <vt:variant>
        <vt:i4>2228349</vt:i4>
      </vt:variant>
      <vt:variant>
        <vt:i4>6</vt:i4>
      </vt:variant>
      <vt:variant>
        <vt:i4>0</vt:i4>
      </vt:variant>
      <vt:variant>
        <vt:i4>5</vt:i4>
      </vt:variant>
      <vt:variant>
        <vt:lpwstr>https://www.maine.gov/doe/sites/maine.gov.doe/files/inline-files/CDS-memorandumofunderstanding.doc.pdf</vt:lpwstr>
      </vt:variant>
      <vt:variant>
        <vt:lpwstr/>
      </vt:variant>
      <vt:variant>
        <vt:i4>2097261</vt:i4>
      </vt:variant>
      <vt:variant>
        <vt:i4>3</vt:i4>
      </vt:variant>
      <vt:variant>
        <vt:i4>0</vt:i4>
      </vt:variant>
      <vt:variant>
        <vt:i4>5</vt:i4>
      </vt:variant>
      <vt:variant>
        <vt:lpwstr>https://www.youtube.com/watch?v=6ofgJkNEvYU</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2022-09-27T13:30:00Z</dcterms:created>
  <dcterms:modified xsi:type="dcterms:W3CDTF">2022-09-27T13:30:00Z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a3fd7fed0e9ad6029e7bdd33dd6424d1540d3a8d4824675fc13f6d6068600892</vt:lpwstr>
  </property>
</Properties>
</file>