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79A9" w14:textId="77777777" w:rsidR="007B3E99" w:rsidRPr="00DB2D99" w:rsidRDefault="007B3E99" w:rsidP="7B59AEB4">
      <w:pPr>
        <w:jc w:val="center"/>
        <w:rPr>
          <w:rFonts w:ascii="Arial" w:hAnsi="Arial" w:cs="Arial"/>
          <w:sz w:val="24"/>
          <w:szCs w:val="24"/>
        </w:rPr>
      </w:pPr>
      <w:r w:rsidRPr="7B59AEB4">
        <w:rPr>
          <w:rFonts w:ascii="Arial" w:hAnsi="Arial" w:cs="Arial"/>
          <w:b/>
          <w:bCs/>
          <w:sz w:val="24"/>
          <w:szCs w:val="24"/>
        </w:rPr>
        <w:t>SOCIAL STUDIES</w:t>
      </w:r>
    </w:p>
    <w:p w14:paraId="181C2B87" w14:textId="77777777" w:rsidR="007B3E99" w:rsidRPr="00DB2D99" w:rsidRDefault="007B3E99" w:rsidP="7B59AEB4">
      <w:pPr>
        <w:rPr>
          <w:rFonts w:ascii="Arial" w:hAnsi="Arial" w:cs="Arial"/>
          <w:sz w:val="24"/>
          <w:szCs w:val="24"/>
        </w:rPr>
      </w:pPr>
    </w:p>
    <w:p w14:paraId="0BBE9970" w14:textId="77777777" w:rsidR="007B3E99" w:rsidRPr="00DB2D99" w:rsidRDefault="007B3E99" w:rsidP="7B59AEB4">
      <w:pPr>
        <w:rPr>
          <w:rFonts w:ascii="Arial" w:hAnsi="Arial" w:cs="Arial"/>
          <w:sz w:val="24"/>
          <w:szCs w:val="24"/>
        </w:rPr>
      </w:pPr>
      <w:r w:rsidRPr="7B59AEB4">
        <w:rPr>
          <w:rFonts w:ascii="Arial" w:hAnsi="Arial" w:cs="Arial"/>
          <w:b/>
          <w:bCs/>
          <w:sz w:val="24"/>
          <w:szCs w:val="24"/>
        </w:rPr>
        <w:t>Introduction</w:t>
      </w:r>
    </w:p>
    <w:p w14:paraId="2A11046D" w14:textId="77777777" w:rsidR="007B3E99" w:rsidRPr="00DB2D99" w:rsidRDefault="007B3E99" w:rsidP="7B59AEB4">
      <w:pPr>
        <w:rPr>
          <w:rFonts w:ascii="Arial" w:hAnsi="Arial" w:cs="Arial"/>
          <w:sz w:val="24"/>
          <w:szCs w:val="24"/>
        </w:rPr>
      </w:pPr>
    </w:p>
    <w:p w14:paraId="69E39FEA" w14:textId="3FE444E6" w:rsidR="007B3E99" w:rsidRPr="00DB2D99" w:rsidDel="00FE3BA0" w:rsidRDefault="007B3E99" w:rsidP="7B59AEB4">
      <w:pPr>
        <w:rPr>
          <w:del w:id="0" w:author="Beth Lambert" w:date="2023-08-24T15:01:00Z"/>
          <w:rFonts w:ascii="Arial" w:hAnsi="Arial" w:cs="Arial"/>
          <w:sz w:val="24"/>
          <w:szCs w:val="24"/>
        </w:rPr>
      </w:pPr>
      <w:del w:id="1" w:author="Beth Lambert" w:date="2023-08-24T15:01:00Z">
        <w:r w:rsidRPr="7B59AEB4" w:rsidDel="007B3E99">
          <w:rPr>
            <w:rFonts w:ascii="Arial" w:hAnsi="Arial" w:cs="Arial"/>
            <w:sz w:val="24"/>
            <w:szCs w:val="24"/>
          </w:rPr>
          <w:delText xml:space="preserve">The great architects of American public education, such as Thomas Jefferson, Horace Mann, and John Dewey, believed that every student must be well versed in our nation's history, the principles and practices which support and sustain citizenship, and the institutions that define our government. Understandings of commerce and geography were critical to their thinking as well. In essence, Jefferson, Mann, and Dewey viewed the study of social studies as critical to the mission of public schools. According to the National Council for the Social Studies: </w:delText>
        </w:r>
        <w:r w:rsidRPr="7B59AEB4" w:rsidDel="007B3E99">
          <w:rPr>
            <w:rFonts w:ascii="Arial" w:hAnsi="Arial" w:cs="Arial"/>
            <w:i/>
            <w:iCs/>
            <w:sz w:val="24"/>
            <w:szCs w:val="24"/>
          </w:rPr>
          <w:delText>advocates of citizenship education cross the political spectrum, but they are bound by a common belief that our democratic republic will not sustain unless students are aware of their changing cultural and physical environments; know the past; read, write, and think deeply; and act in ways that promote the common good</w:delText>
        </w:r>
        <w:r w:rsidRPr="7B59AEB4" w:rsidDel="007B3E99">
          <w:rPr>
            <w:rFonts w:ascii="Arial" w:hAnsi="Arial" w:cs="Arial"/>
            <w:sz w:val="24"/>
            <w:szCs w:val="24"/>
          </w:rPr>
          <w:delText xml:space="preserve">. (C3 Framework for Social Studies, 2013). </w:delText>
        </w:r>
      </w:del>
    </w:p>
    <w:p w14:paraId="5C7AB770" w14:textId="3936F398" w:rsidR="007B3E99" w:rsidRPr="00DB2D99" w:rsidDel="00FE3BA0" w:rsidRDefault="007B3E99" w:rsidP="7B59AEB4">
      <w:pPr>
        <w:rPr>
          <w:del w:id="2" w:author="Beth Lambert" w:date="2023-08-24T15:01:00Z"/>
          <w:rFonts w:ascii="Arial" w:hAnsi="Arial" w:cs="Arial"/>
          <w:sz w:val="24"/>
          <w:szCs w:val="24"/>
        </w:rPr>
      </w:pPr>
    </w:p>
    <w:p w14:paraId="6ADC1EF3" w14:textId="0CB2A612" w:rsidR="007B3E99" w:rsidRPr="00DB2D99" w:rsidDel="00FE3BA0" w:rsidRDefault="007B3E99" w:rsidP="7B59AEB4">
      <w:pPr>
        <w:rPr>
          <w:del w:id="3" w:author="Beth Lambert" w:date="2023-08-24T15:01:00Z"/>
          <w:rFonts w:ascii="Arial" w:hAnsi="Arial" w:cs="Arial"/>
          <w:sz w:val="24"/>
          <w:szCs w:val="24"/>
        </w:rPr>
      </w:pPr>
      <w:del w:id="4" w:author="Beth Lambert" w:date="2023-08-24T15:01:00Z">
        <w:r w:rsidRPr="7B59AEB4" w:rsidDel="007B3E99">
          <w:rPr>
            <w:rFonts w:ascii="Arial" w:hAnsi="Arial" w:cs="Arial"/>
            <w:sz w:val="24"/>
            <w:szCs w:val="24"/>
          </w:rPr>
          <w:delText xml:space="preserve">A strong Social Studies education depends upon a clear understanding of its interrelated disciplines and inclusion of Maine’s Guiding Principles. Without knowledge of the geography and economics of earlier times, history offers only lists of people, events, and dates. Without knowledge of history, the institutions of American government and the dynamics of today's global economy are difficult to understand. Although social studies curricula vary in their breadth and depth, the Social Studies Standards reflect a focus on government, history, geography, personal finance and economics as the pillars of the content, with other disciplines within the social sciences deemed important, but not essential. </w:delText>
        </w:r>
      </w:del>
    </w:p>
    <w:p w14:paraId="1F3C5BB4" w14:textId="3FE444E6" w:rsidR="005B5704" w:rsidRPr="005B5704" w:rsidRDefault="008D0E19" w:rsidP="7B59AEB4">
      <w:pPr>
        <w:pStyle w:val="NormalWeb"/>
        <w:spacing w:before="0" w:beforeAutospacing="0" w:after="160" w:afterAutospacing="0"/>
        <w:rPr>
          <w:ins w:id="5" w:author="Beth Lambert" w:date="2023-08-24T15:26:00Z"/>
          <w:rFonts w:ascii="Arial" w:hAnsi="Arial" w:cs="Arial"/>
          <w:i/>
          <w:iCs/>
        </w:rPr>
      </w:pPr>
      <w:ins w:id="6" w:author="Beth Lambert" w:date="2023-08-24T15:01:00Z">
        <w:r w:rsidRPr="7B59AEB4">
          <w:rPr>
            <w:rFonts w:ascii="Arial" w:hAnsi="Arial" w:cs="Arial"/>
            <w:rPrChange w:id="7" w:author="Beth Lambert" w:date="2023-08-24T15:02:00Z">
              <w:rPr>
                <w:rFonts w:ascii="Arial" w:hAnsi="Arial" w:cs="Arial"/>
                <w:i/>
                <w:iCs/>
              </w:rPr>
            </w:rPrChange>
          </w:rPr>
          <w:t>The primary purpose of social studies is to enable and empower students to become concerned, informed, literate, locally minded, and global citizens. In an evolving world, citizenship encompasses local, state, tribal, national, global, and digital connections. Maine social studies graduates should engage in the democratic processes and important institutions of their community.</w:t>
        </w:r>
      </w:ins>
      <w:ins w:id="8" w:author="Beth Lambert" w:date="2023-08-24T15:26:00Z">
        <w:r w:rsidR="005B5704" w:rsidRPr="7B59AEB4">
          <w:rPr>
            <w:rFonts w:ascii="Arial" w:hAnsi="Arial" w:cs="Arial"/>
          </w:rPr>
          <w:t xml:space="preserve"> </w:t>
        </w:r>
        <w:r w:rsidR="005B5704" w:rsidRPr="7B59AEB4">
          <w:rPr>
            <w:rFonts w:ascii="Arial" w:hAnsi="Arial" w:cs="Arial"/>
            <w:rPrChange w:id="9" w:author="Beth Lambert" w:date="2023-08-24T15:26:00Z">
              <w:rPr>
                <w:rFonts w:ascii="Arial" w:hAnsi="Arial" w:cs="Arial"/>
                <w:i/>
                <w:iCs/>
                <w:color w:val="FF0000"/>
              </w:rPr>
            </w:rPrChange>
          </w:rPr>
          <w:t xml:space="preserve">Social studies </w:t>
        </w:r>
      </w:ins>
      <w:ins w:id="10" w:author="Beth Lambert" w:date="2023-08-24T15:28:00Z">
        <w:r w:rsidR="007625BC" w:rsidRPr="7B59AEB4">
          <w:rPr>
            <w:rFonts w:ascii="Arial" w:hAnsi="Arial" w:cs="Arial"/>
          </w:rPr>
          <w:t>encourage</w:t>
        </w:r>
      </w:ins>
      <w:ins w:id="11" w:author="Beth Lambert" w:date="2023-08-24T15:26:00Z">
        <w:r w:rsidR="005B5704" w:rsidRPr="7B59AEB4">
          <w:rPr>
            <w:rFonts w:ascii="Arial" w:hAnsi="Arial" w:cs="Arial"/>
            <w:rPrChange w:id="12" w:author="Beth Lambert" w:date="2023-08-24T15:26:00Z">
              <w:rPr>
                <w:rFonts w:ascii="Arial" w:hAnsi="Arial" w:cs="Arial"/>
                <w:i/>
                <w:iCs/>
                <w:color w:val="FF0000"/>
              </w:rPr>
            </w:rPrChange>
          </w:rPr>
          <w:t xml:space="preserve"> active citizenship for social good, especially in safeguarding against discrimination, oppression, and genocide. Informed global citizens rely upon their knowledge of diverse perspectives and knowledge of cultures.  As we change, technology changes, and our understanding of the world changes, we must regularly reexamine and refresh the ways that we learn about our world.  These standards were developed to include experiences of all Mainers, Americans, and citizens of the world. Studies emphasizing African American and Wabanaki experience are integrated throughout the standards with authentic voices to capture the diverse and complex</w:t>
        </w:r>
        <w:r w:rsidR="005B5704" w:rsidRPr="7B59AEB4">
          <w:rPr>
            <w:rFonts w:ascii="Arial" w:hAnsi="Arial" w:cs="Arial"/>
            <w:i/>
            <w:iCs/>
          </w:rPr>
          <w:t xml:space="preserve"> </w:t>
        </w:r>
        <w:r w:rsidR="005B5704" w:rsidRPr="7B59AEB4">
          <w:rPr>
            <w:rFonts w:ascii="Arial" w:hAnsi="Arial" w:cs="Arial"/>
            <w:rPrChange w:id="13" w:author="Beth Lambert" w:date="2023-08-24T15:26:00Z">
              <w:rPr>
                <w:rFonts w:ascii="Arial" w:hAnsi="Arial" w:cs="Arial"/>
                <w:i/>
                <w:iCs/>
                <w:color w:val="FF0000"/>
              </w:rPr>
            </w:rPrChange>
          </w:rPr>
          <w:t>history of the place that is now called Maine.</w:t>
        </w:r>
        <w:r w:rsidR="005B5704" w:rsidRPr="7B59AEB4">
          <w:rPr>
            <w:rFonts w:ascii="Arial" w:hAnsi="Arial" w:cs="Arial"/>
            <w:i/>
            <w:iCs/>
          </w:rPr>
          <w:t> </w:t>
        </w:r>
      </w:ins>
    </w:p>
    <w:p w14:paraId="199C3343" w14:textId="2DB82161" w:rsidR="007B3E99" w:rsidRPr="00895435" w:rsidRDefault="00895435" w:rsidP="7B59AEB4">
      <w:pPr>
        <w:rPr>
          <w:rFonts w:ascii="Arial" w:hAnsi="Arial" w:cs="Arial"/>
          <w:sz w:val="24"/>
          <w:szCs w:val="24"/>
        </w:rPr>
      </w:pPr>
      <w:ins w:id="14" w:author="Beth Lambert" w:date="2023-08-24T15:27:00Z">
        <w:r w:rsidRPr="7B59AEB4">
          <w:rPr>
            <w:rFonts w:ascii="Arial" w:hAnsi="Arial" w:cs="Arial"/>
            <w:sz w:val="24"/>
            <w:szCs w:val="24"/>
            <w:rPrChange w:id="15" w:author="Beth Lambert" w:date="2023-08-24T15:27:00Z">
              <w:rPr>
                <w:rFonts w:ascii="Arial" w:hAnsi="Arial" w:cs="Arial"/>
                <w:i/>
                <w:iCs/>
                <w:sz w:val="24"/>
                <w:szCs w:val="24"/>
              </w:rPr>
            </w:rPrChange>
          </w:rPr>
          <w:t>The Maine Social Studies Standards are an interdisciplinary framework of</w:t>
        </w:r>
        <w:r w:rsidRPr="7B59AEB4">
          <w:rPr>
            <w:rFonts w:ascii="Arial" w:hAnsi="Arial" w:cs="Arial"/>
            <w:sz w:val="24"/>
            <w:szCs w:val="24"/>
          </w:rPr>
          <w:t xml:space="preserve"> </w:t>
        </w:r>
        <w:r w:rsidRPr="7B59AEB4">
          <w:rPr>
            <w:rFonts w:ascii="Arial" w:hAnsi="Arial" w:cs="Arial"/>
            <w:sz w:val="24"/>
            <w:szCs w:val="24"/>
            <w:rPrChange w:id="16" w:author="Beth Lambert" w:date="2023-08-24T15:27:00Z">
              <w:rPr>
                <w:rFonts w:ascii="Arial" w:hAnsi="Arial" w:cs="Arial"/>
                <w:i/>
                <w:iCs/>
                <w:sz w:val="24"/>
                <w:szCs w:val="24"/>
              </w:rPr>
            </w:rPrChange>
          </w:rPr>
          <w:t>the four strands of Civics &amp; Government, Economics &amp; Personal Finance, Geography, and History</w:t>
        </w:r>
        <w:r w:rsidR="00017770" w:rsidRPr="7B59AEB4">
          <w:rPr>
            <w:rFonts w:ascii="Arial" w:hAnsi="Arial" w:cs="Arial"/>
            <w:sz w:val="24"/>
            <w:szCs w:val="24"/>
          </w:rPr>
          <w:t xml:space="preserve">. </w:t>
        </w:r>
        <w:r w:rsidR="00017770" w:rsidRPr="7B59AEB4">
          <w:rPr>
            <w:rFonts w:ascii="Arial" w:hAnsi="Arial" w:cs="Arial"/>
            <w:sz w:val="24"/>
            <w:szCs w:val="24"/>
            <w:rPrChange w:id="17" w:author="Beth Lambert" w:date="2023-08-24T15:28:00Z">
              <w:rPr>
                <w:rFonts w:ascii="Arial" w:hAnsi="Arial" w:cs="Arial"/>
                <w:i/>
                <w:iCs/>
                <w:sz w:val="24"/>
                <w:szCs w:val="24"/>
              </w:rPr>
            </w:rPrChange>
          </w:rPr>
          <w:t>The rich study of the human experience requires an understanding of the complex interplay of these disciplines. The  Maine Social Studies Standards were created through a collaborative effort between educators, stakeholders, </w:t>
        </w:r>
      </w:ins>
      <w:ins w:id="18" w:author="Beth Lambert" w:date="2023-08-24T15:28:00Z">
        <w:r w:rsidR="00E36F65" w:rsidRPr="7B59AEB4">
          <w:rPr>
            <w:rFonts w:ascii="Arial" w:hAnsi="Arial" w:cs="Arial"/>
            <w:sz w:val="24"/>
            <w:szCs w:val="24"/>
            <w:rPrChange w:id="19" w:author="Beth Lambert" w:date="2023-08-24T15:28:00Z">
              <w:rPr>
                <w:rFonts w:ascii="Arial" w:hAnsi="Arial" w:cs="Arial"/>
                <w:i/>
                <w:iCs/>
                <w:sz w:val="24"/>
                <w:szCs w:val="24"/>
              </w:rPr>
            </w:rPrChange>
          </w:rPr>
          <w:t xml:space="preserve">advisors from the Wabanaki Nations, African Americans throughout the state, and The Holocaust and Human Rights </w:t>
        </w:r>
        <w:r w:rsidR="00E36F65" w:rsidRPr="7B59AEB4">
          <w:rPr>
            <w:rFonts w:ascii="Arial" w:hAnsi="Arial" w:cs="Arial"/>
            <w:sz w:val="24"/>
            <w:szCs w:val="24"/>
            <w:rPrChange w:id="20" w:author="Beth Lambert" w:date="2023-08-24T15:28:00Z">
              <w:rPr>
                <w:rFonts w:ascii="Arial" w:hAnsi="Arial" w:cs="Arial"/>
                <w:i/>
                <w:iCs/>
                <w:sz w:val="24"/>
                <w:szCs w:val="24"/>
              </w:rPr>
            </w:rPrChange>
          </w:rPr>
          <w:lastRenderedPageBreak/>
          <w:t>Center of Maine. The goal of the standards is to produce Maine graduates who are civically engaged, socially responsible, culturally aware, and financially literate.</w:t>
        </w:r>
      </w:ins>
    </w:p>
    <w:p w14:paraId="186742DF" w14:textId="77777777" w:rsidR="007B3E99" w:rsidRPr="00DB2D99" w:rsidRDefault="007B3E99" w:rsidP="7B59AEB4">
      <w:pPr>
        <w:rPr>
          <w:rFonts w:ascii="Arial" w:hAnsi="Arial" w:cs="Arial"/>
          <w:sz w:val="24"/>
          <w:szCs w:val="24"/>
        </w:rPr>
      </w:pPr>
      <w:r w:rsidRPr="7B59AEB4">
        <w:rPr>
          <w:rFonts w:ascii="Arial" w:hAnsi="Arial" w:cs="Arial"/>
          <w:b/>
          <w:bCs/>
          <w:sz w:val="24"/>
          <w:szCs w:val="24"/>
        </w:rPr>
        <w:t>Guiding Principles</w:t>
      </w:r>
    </w:p>
    <w:p w14:paraId="4C7D1AF6" w14:textId="77777777" w:rsidR="007B3E99" w:rsidRPr="00DB2D99" w:rsidRDefault="007B3E99" w:rsidP="7B59AEB4">
      <w:pPr>
        <w:rPr>
          <w:rFonts w:ascii="Arial" w:hAnsi="Arial" w:cs="Arial"/>
          <w:sz w:val="24"/>
          <w:szCs w:val="24"/>
        </w:rPr>
      </w:pPr>
    </w:p>
    <w:p w14:paraId="768020D0" w14:textId="433788E0" w:rsidR="007B3E99" w:rsidRPr="00DB2D99" w:rsidRDefault="007B3E99" w:rsidP="7B59AEB4">
      <w:pPr>
        <w:rPr>
          <w:rFonts w:ascii="Arial" w:hAnsi="Arial" w:cs="Arial"/>
          <w:sz w:val="24"/>
          <w:szCs w:val="24"/>
        </w:rPr>
      </w:pPr>
      <w:r w:rsidRPr="7B59AEB4">
        <w:rPr>
          <w:rFonts w:ascii="Arial" w:hAnsi="Arial" w:cs="Arial"/>
          <w:sz w:val="24"/>
          <w:szCs w:val="24"/>
        </w:rPr>
        <w:t>The Guiding Principles guide education in Maine and should be reflected throughout Social Studies curriculum. Examples of how students can show evidence of those guiding principles in Social Studies may include:</w:t>
      </w:r>
    </w:p>
    <w:p w14:paraId="2C77B669" w14:textId="77777777" w:rsidR="007B3E99" w:rsidRPr="00DB2D99" w:rsidRDefault="007B3E99" w:rsidP="7B59AEB4">
      <w:pPr>
        <w:rPr>
          <w:rFonts w:ascii="Arial" w:hAnsi="Arial" w:cs="Arial"/>
          <w:sz w:val="24"/>
          <w:szCs w:val="24"/>
        </w:rPr>
      </w:pPr>
    </w:p>
    <w:p w14:paraId="079DB4E3" w14:textId="77777777" w:rsidR="007B3E99" w:rsidRPr="00DB2D99" w:rsidRDefault="007B3E99" w:rsidP="7B59AEB4">
      <w:pPr>
        <w:numPr>
          <w:ilvl w:val="0"/>
          <w:numId w:val="8"/>
        </w:numPr>
        <w:spacing w:after="200" w:line="276" w:lineRule="auto"/>
        <w:contextualSpacing/>
        <w:textAlignment w:val="baseline"/>
        <w:rPr>
          <w:rFonts w:ascii="Arial" w:hAnsi="Arial" w:cs="Arial"/>
          <w:b/>
          <w:bCs/>
          <w:sz w:val="24"/>
          <w:szCs w:val="24"/>
        </w:rPr>
      </w:pPr>
      <w:r w:rsidRPr="7B59AEB4">
        <w:rPr>
          <w:rFonts w:ascii="Arial" w:hAnsi="Arial" w:cs="Arial"/>
          <w:b/>
          <w:bCs/>
          <w:sz w:val="24"/>
          <w:szCs w:val="24"/>
        </w:rPr>
        <w:t>Clear and Effective Communicator:</w:t>
      </w:r>
      <w:r w:rsidRPr="7B59AEB4">
        <w:rPr>
          <w:rFonts w:ascii="Arial" w:hAnsi="Arial" w:cs="Arial"/>
          <w:sz w:val="24"/>
          <w:szCs w:val="24"/>
        </w:rPr>
        <w:t xml:space="preserve">  Students research and use background knowledge to give audiovisual presentations about current and historical issues.</w:t>
      </w:r>
    </w:p>
    <w:p w14:paraId="48311AAB" w14:textId="77777777" w:rsidR="007B3E99" w:rsidRPr="00DB2D99" w:rsidRDefault="007B3E99" w:rsidP="7B59AEB4">
      <w:pPr>
        <w:rPr>
          <w:rFonts w:ascii="Arial" w:hAnsi="Arial" w:cs="Arial"/>
          <w:sz w:val="24"/>
          <w:szCs w:val="24"/>
        </w:rPr>
      </w:pPr>
      <w:r w:rsidRPr="7B59AEB4">
        <w:rPr>
          <w:rFonts w:ascii="Arial" w:hAnsi="Arial" w:cs="Arial"/>
          <w:sz w:val="24"/>
          <w:szCs w:val="24"/>
        </w:rPr>
        <w:t xml:space="preserve"> </w:t>
      </w:r>
    </w:p>
    <w:p w14:paraId="1ED8E06C" w14:textId="77777777" w:rsidR="007B3E99" w:rsidRPr="00DB2D99" w:rsidRDefault="007B3E99" w:rsidP="7B59AEB4">
      <w:pPr>
        <w:numPr>
          <w:ilvl w:val="0"/>
          <w:numId w:val="3"/>
        </w:numPr>
        <w:spacing w:after="200" w:line="276" w:lineRule="auto"/>
        <w:textAlignment w:val="baseline"/>
        <w:rPr>
          <w:rFonts w:ascii="Arial" w:hAnsi="Arial" w:cs="Arial"/>
          <w:b/>
          <w:bCs/>
          <w:sz w:val="24"/>
          <w:szCs w:val="24"/>
        </w:rPr>
      </w:pPr>
      <w:r w:rsidRPr="7B59AEB4">
        <w:rPr>
          <w:rFonts w:ascii="Arial" w:hAnsi="Arial" w:cs="Arial"/>
          <w:b/>
          <w:bCs/>
          <w:sz w:val="24"/>
          <w:szCs w:val="24"/>
        </w:rPr>
        <w:t>Self-Directed and Lifelong Learner:</w:t>
      </w:r>
      <w:r w:rsidRPr="7B59AEB4">
        <w:rPr>
          <w:rFonts w:ascii="Arial" w:hAnsi="Arial" w:cs="Arial"/>
          <w:sz w:val="24"/>
          <w:szCs w:val="24"/>
        </w:rPr>
        <w:t xml:space="preserve">  Students generate questions and explore primary and secondary sources to answer those questions while demonstrating a growth mindset. </w:t>
      </w:r>
    </w:p>
    <w:p w14:paraId="012661F6" w14:textId="77777777" w:rsidR="007B3E99" w:rsidRPr="00DB2D99" w:rsidRDefault="007B3E99" w:rsidP="7B59AEB4">
      <w:pPr>
        <w:rPr>
          <w:rFonts w:ascii="Arial" w:hAnsi="Arial" w:cs="Arial"/>
          <w:sz w:val="24"/>
          <w:szCs w:val="24"/>
        </w:rPr>
      </w:pPr>
    </w:p>
    <w:p w14:paraId="3888BBDC" w14:textId="77777777" w:rsidR="007B3E99" w:rsidRPr="00DB2D99" w:rsidRDefault="007B3E99" w:rsidP="7B59AEB4">
      <w:pPr>
        <w:numPr>
          <w:ilvl w:val="0"/>
          <w:numId w:val="4"/>
        </w:numPr>
        <w:spacing w:after="200" w:line="276" w:lineRule="auto"/>
        <w:textAlignment w:val="baseline"/>
        <w:rPr>
          <w:rFonts w:ascii="Arial" w:hAnsi="Arial" w:cs="Arial"/>
          <w:b/>
          <w:bCs/>
          <w:sz w:val="24"/>
          <w:szCs w:val="24"/>
        </w:rPr>
      </w:pPr>
      <w:r w:rsidRPr="7B59AEB4">
        <w:rPr>
          <w:rFonts w:ascii="Arial" w:hAnsi="Arial" w:cs="Arial"/>
          <w:b/>
          <w:bCs/>
          <w:sz w:val="24"/>
          <w:szCs w:val="24"/>
        </w:rPr>
        <w:t xml:space="preserve">Creative and Practical Problem Solver: </w:t>
      </w:r>
      <w:r w:rsidRPr="7B59AEB4">
        <w:rPr>
          <w:rFonts w:ascii="Arial" w:hAnsi="Arial" w:cs="Arial"/>
          <w:sz w:val="24"/>
          <w:szCs w:val="24"/>
        </w:rPr>
        <w:t>Students draw conclusions about current and historical problems using valid research and critical thinking.</w:t>
      </w:r>
    </w:p>
    <w:p w14:paraId="709BC82D" w14:textId="77777777" w:rsidR="007B3E99" w:rsidRPr="00DB2D99" w:rsidRDefault="007B3E99" w:rsidP="7B59AEB4">
      <w:pPr>
        <w:ind w:left="720"/>
        <w:rPr>
          <w:rFonts w:ascii="Arial" w:hAnsi="Arial" w:cs="Arial"/>
          <w:sz w:val="24"/>
          <w:szCs w:val="24"/>
        </w:rPr>
      </w:pPr>
      <w:r w:rsidRPr="7B59AEB4">
        <w:rPr>
          <w:rFonts w:ascii="Arial" w:hAnsi="Arial" w:cs="Arial"/>
          <w:sz w:val="24"/>
          <w:szCs w:val="24"/>
        </w:rPr>
        <w:t xml:space="preserve"> </w:t>
      </w:r>
    </w:p>
    <w:p w14:paraId="235B692D" w14:textId="77777777" w:rsidR="007B3E99" w:rsidRPr="00DB2D99" w:rsidRDefault="007B3E99" w:rsidP="7B59AEB4">
      <w:pPr>
        <w:numPr>
          <w:ilvl w:val="0"/>
          <w:numId w:val="5"/>
        </w:numPr>
        <w:spacing w:after="200" w:line="276" w:lineRule="auto"/>
        <w:textAlignment w:val="baseline"/>
        <w:rPr>
          <w:rFonts w:ascii="Arial" w:hAnsi="Arial" w:cs="Arial"/>
          <w:b/>
          <w:bCs/>
          <w:sz w:val="24"/>
          <w:szCs w:val="24"/>
        </w:rPr>
      </w:pPr>
      <w:r w:rsidRPr="7B59AEB4">
        <w:rPr>
          <w:rFonts w:ascii="Arial" w:hAnsi="Arial" w:cs="Arial"/>
          <w:b/>
          <w:bCs/>
          <w:sz w:val="24"/>
          <w:szCs w:val="24"/>
        </w:rPr>
        <w:t xml:space="preserve">Responsible and Involved Citizen: </w:t>
      </w:r>
      <w:r w:rsidRPr="7B59AEB4">
        <w:rPr>
          <w:rFonts w:ascii="Arial" w:hAnsi="Arial" w:cs="Arial"/>
          <w:sz w:val="24"/>
          <w:szCs w:val="24"/>
        </w:rPr>
        <w:t>Students practice and apply the duties of citizenship through the exercise of constitutional rights.</w:t>
      </w:r>
    </w:p>
    <w:p w14:paraId="04DE9C86" w14:textId="77777777" w:rsidR="007B3E99" w:rsidRPr="00DB2D99" w:rsidRDefault="007B3E99" w:rsidP="7B59AEB4">
      <w:pPr>
        <w:rPr>
          <w:rFonts w:ascii="Arial" w:hAnsi="Arial" w:cs="Arial"/>
          <w:sz w:val="24"/>
          <w:szCs w:val="24"/>
        </w:rPr>
      </w:pPr>
    </w:p>
    <w:p w14:paraId="6B27647E" w14:textId="77777777" w:rsidR="007B3E99" w:rsidRPr="00DB2D99" w:rsidRDefault="007B3E99" w:rsidP="7B59AEB4">
      <w:pPr>
        <w:numPr>
          <w:ilvl w:val="0"/>
          <w:numId w:val="6"/>
        </w:numPr>
        <w:spacing w:after="200" w:line="276" w:lineRule="auto"/>
        <w:textAlignment w:val="baseline"/>
        <w:rPr>
          <w:rFonts w:ascii="Arial" w:hAnsi="Arial" w:cs="Arial"/>
          <w:b/>
          <w:bCs/>
          <w:sz w:val="24"/>
          <w:szCs w:val="24"/>
        </w:rPr>
      </w:pPr>
      <w:r w:rsidRPr="7B59AEB4">
        <w:rPr>
          <w:rFonts w:ascii="Arial" w:hAnsi="Arial" w:cs="Arial"/>
          <w:b/>
          <w:bCs/>
          <w:sz w:val="24"/>
          <w:szCs w:val="24"/>
        </w:rPr>
        <w:t xml:space="preserve">Integrative and Informed Thinker: </w:t>
      </w:r>
      <w:r w:rsidRPr="7B59AEB4">
        <w:rPr>
          <w:rFonts w:ascii="Arial" w:hAnsi="Arial" w:cs="Arial"/>
          <w:sz w:val="24"/>
          <w:szCs w:val="24"/>
        </w:rPr>
        <w:t>Students compare and contrast to analyze point of view and differentiate between reliable and unreliable primary and secondary sources.</w:t>
      </w:r>
    </w:p>
    <w:p w14:paraId="61472F3B" w14:textId="77777777" w:rsidR="007B3E99" w:rsidRPr="00DB2D99" w:rsidRDefault="007B3E99" w:rsidP="7B59AEB4">
      <w:pPr>
        <w:rPr>
          <w:rFonts w:ascii="Arial" w:hAnsi="Arial" w:cs="Arial"/>
          <w:sz w:val="24"/>
          <w:szCs w:val="24"/>
        </w:rPr>
      </w:pPr>
    </w:p>
    <w:p w14:paraId="02EBD536" w14:textId="6E26084E" w:rsidR="007B3E99" w:rsidRPr="00DB2D99" w:rsidDel="00887808" w:rsidRDefault="007B3E99" w:rsidP="7B59AEB4">
      <w:pPr>
        <w:rPr>
          <w:del w:id="21" w:author="Beth Lambert" w:date="2023-08-24T15:29:00Z"/>
          <w:rFonts w:ascii="Arial" w:hAnsi="Arial" w:cs="Arial"/>
          <w:sz w:val="24"/>
          <w:szCs w:val="24"/>
        </w:rPr>
      </w:pPr>
      <w:del w:id="22" w:author="Beth Lambert" w:date="2023-08-24T15:29:00Z">
        <w:r w:rsidRPr="7B59AEB4" w:rsidDel="007B3E99">
          <w:rPr>
            <w:rFonts w:ascii="Arial" w:hAnsi="Arial" w:cs="Arial"/>
            <w:i/>
            <w:iCs/>
            <w:sz w:val="24"/>
            <w:szCs w:val="24"/>
          </w:rPr>
          <w:delText>Performance Expectations</w:delText>
        </w:r>
        <w:r w:rsidRPr="7B59AEB4" w:rsidDel="007B3E99">
          <w:rPr>
            <w:rFonts w:ascii="Arial" w:hAnsi="Arial" w:cs="Arial"/>
            <w:sz w:val="24"/>
            <w:szCs w:val="24"/>
          </w:rPr>
          <w:delText xml:space="preserve"> that include the application of the Guiding Principles through Social Studies knowledge and skills are denoted in the standards with an asterisk (*).</w:delText>
        </w:r>
      </w:del>
    </w:p>
    <w:p w14:paraId="2C5F25E0" w14:textId="77777777" w:rsidR="007B3E99" w:rsidRPr="00DB2D99" w:rsidRDefault="007B3E99" w:rsidP="7B59AEB4">
      <w:pPr>
        <w:rPr>
          <w:rFonts w:ascii="Arial" w:hAnsi="Arial" w:cs="Arial"/>
          <w:sz w:val="24"/>
          <w:szCs w:val="24"/>
        </w:rPr>
      </w:pPr>
    </w:p>
    <w:p w14:paraId="593CD120" w14:textId="77777777" w:rsidR="007B3E99" w:rsidRPr="00DB2D99" w:rsidRDefault="007B3E99" w:rsidP="7B59AEB4">
      <w:pPr>
        <w:rPr>
          <w:rFonts w:ascii="Arial" w:hAnsi="Arial" w:cs="Arial"/>
          <w:sz w:val="24"/>
          <w:szCs w:val="24"/>
        </w:rPr>
      </w:pPr>
      <w:r w:rsidRPr="7B59AEB4">
        <w:rPr>
          <w:rFonts w:ascii="Arial" w:hAnsi="Arial" w:cs="Arial"/>
          <w:b/>
          <w:bCs/>
          <w:sz w:val="24"/>
          <w:szCs w:val="24"/>
        </w:rPr>
        <w:t>Skills in Social Studies:</w:t>
      </w:r>
    </w:p>
    <w:p w14:paraId="0D2FA5CD" w14:textId="77777777" w:rsidR="007B3E99" w:rsidRPr="00DB2D99" w:rsidRDefault="007B3E99" w:rsidP="7B59AEB4">
      <w:pPr>
        <w:rPr>
          <w:rFonts w:ascii="Arial" w:hAnsi="Arial" w:cs="Arial"/>
          <w:sz w:val="24"/>
          <w:szCs w:val="24"/>
        </w:rPr>
      </w:pPr>
      <w:r w:rsidRPr="7B59AEB4">
        <w:rPr>
          <w:rFonts w:ascii="Arial" w:hAnsi="Arial" w:cs="Arial"/>
          <w:sz w:val="24"/>
          <w:szCs w:val="24"/>
        </w:rPr>
        <w:lastRenderedPageBreak/>
        <w:t>The application of skills in Social Studies is crucial to any curriculum. Best practices in Social Studies reflect curriculum, instruction, and assessment that give students opportunities to demonstrate research and develop positions on current Social Studies issues. Students will be asked to identify key words and concepts related to research questions and locate and access information by using text features. Additionally, students will demonstrate facility with note-taking, organizing information, and creating bibliographies. Students will distinguish between primary and secondary sources as well as evaluate and verify the credibility of the information found in print and non-print sources. Equally important is that students use additional sources to resolve contradictory information.</w:t>
      </w:r>
    </w:p>
    <w:p w14:paraId="77F84F88" w14:textId="77777777" w:rsidR="007B3E99" w:rsidRPr="00DB2D99" w:rsidRDefault="007B3E99" w:rsidP="7B59AEB4">
      <w:pPr>
        <w:rPr>
          <w:rFonts w:ascii="Arial" w:hAnsi="Arial" w:cs="Arial"/>
          <w:sz w:val="24"/>
          <w:szCs w:val="24"/>
        </w:rPr>
      </w:pPr>
    </w:p>
    <w:p w14:paraId="0C101F1A" w14:textId="77777777" w:rsidR="007B3E99" w:rsidRPr="00DB2D99" w:rsidRDefault="007B3E99" w:rsidP="7B59AEB4">
      <w:pPr>
        <w:rPr>
          <w:rFonts w:ascii="Arial" w:hAnsi="Arial" w:cs="Arial"/>
          <w:sz w:val="24"/>
          <w:szCs w:val="24"/>
        </w:rPr>
      </w:pPr>
      <w:r w:rsidRPr="7B59AEB4">
        <w:rPr>
          <w:rFonts w:ascii="Arial" w:hAnsi="Arial" w:cs="Arial"/>
          <w:b/>
          <w:bCs/>
          <w:sz w:val="24"/>
          <w:szCs w:val="24"/>
        </w:rPr>
        <w:t xml:space="preserve">Key Ideas in the Social Studies Standards: </w:t>
      </w:r>
    </w:p>
    <w:p w14:paraId="653A0556" w14:textId="77777777" w:rsidR="00C93BEE" w:rsidRPr="00C93BEE" w:rsidRDefault="00C93BEE" w:rsidP="7B59AEB4">
      <w:pPr>
        <w:spacing w:after="0" w:line="240" w:lineRule="auto"/>
        <w:rPr>
          <w:ins w:id="23" w:author="Beth Lambert" w:date="2023-08-24T15:34:00Z"/>
          <w:rFonts w:ascii="Times New Roman" w:eastAsia="Times New Roman" w:hAnsi="Times New Roman" w:cs="Times New Roman"/>
          <w:sz w:val="24"/>
          <w:szCs w:val="24"/>
        </w:rPr>
      </w:pPr>
      <w:ins w:id="24" w:author="Beth Lambert" w:date="2023-08-24T15:34:00Z">
        <w:r w:rsidRPr="7B59AEB4">
          <w:rPr>
            <w:rFonts w:ascii="Arial" w:eastAsia="Times New Roman" w:hAnsi="Arial" w:cs="Arial"/>
            <w:b/>
            <w:bCs/>
            <w:sz w:val="24"/>
            <w:szCs w:val="24"/>
          </w:rPr>
          <w:t>Civil Discourse</w:t>
        </w:r>
        <w:r w:rsidRPr="7B59AEB4">
          <w:rPr>
            <w:rFonts w:ascii="Arial" w:eastAsia="Times New Roman" w:hAnsi="Arial" w:cs="Arial"/>
            <w:sz w:val="24"/>
            <w:szCs w:val="24"/>
          </w:rPr>
          <w:t>: (adapted from C3 Framework for Social Studies and iCivics)</w:t>
        </w:r>
      </w:ins>
    </w:p>
    <w:p w14:paraId="7DEB9FD6" w14:textId="77777777" w:rsidR="00C93BEE" w:rsidRPr="00C93BEE" w:rsidRDefault="00C93BEE" w:rsidP="7B59AEB4">
      <w:pPr>
        <w:spacing w:after="0" w:line="240" w:lineRule="auto"/>
        <w:rPr>
          <w:ins w:id="25" w:author="Beth Lambert" w:date="2023-08-24T15:34:00Z"/>
          <w:rFonts w:ascii="Times New Roman" w:eastAsia="Times New Roman" w:hAnsi="Times New Roman" w:cs="Times New Roman"/>
          <w:sz w:val="24"/>
          <w:szCs w:val="24"/>
        </w:rPr>
      </w:pPr>
      <w:ins w:id="26" w:author="Beth Lambert" w:date="2023-08-24T15:34:00Z">
        <w:r w:rsidRPr="7B59AEB4">
          <w:rPr>
            <w:rFonts w:ascii="Arial" w:eastAsia="Times New Roman" w:hAnsi="Arial" w:cs="Arial"/>
            <w:sz w:val="24"/>
            <w:szCs w:val="24"/>
          </w:rPr>
          <w:t xml:space="preserve">Active and responsible citizens are able to identify public problems and deliberate with other people about how to address issues. Civil discourse supports the ability to take constructive action and be reflective on individual and collective actions. Engaging in civil discourse promotes honesty, mutual respect, cooperation, and attentiveness to multiple perspectives. To develop an environment that supports civil discourse we should ask students to be brave enough to ask difficult questions, hear views they may not agree with, and disagree without defensiveness, while questioning ideas and policies, but never an individual’s humanity. Principles such as equality, freedom, liberty, respect for individual rights, and deliberation apply to both official institutions and informal interactions among citizens. </w:t>
        </w:r>
      </w:ins>
    </w:p>
    <w:p w14:paraId="6185E450" w14:textId="77777777" w:rsidR="007B3E99" w:rsidRPr="00DB2D99" w:rsidRDefault="007B3E99" w:rsidP="7B59AEB4">
      <w:pPr>
        <w:rPr>
          <w:rFonts w:ascii="Arial" w:hAnsi="Arial" w:cs="Arial"/>
          <w:sz w:val="24"/>
          <w:szCs w:val="24"/>
        </w:rPr>
      </w:pPr>
    </w:p>
    <w:p w14:paraId="6894AFEB" w14:textId="1554C6F4" w:rsidR="007B3E99" w:rsidRPr="00DB2D99" w:rsidDel="00C93BEE" w:rsidRDefault="007B3E99" w:rsidP="7B59AEB4">
      <w:pPr>
        <w:rPr>
          <w:del w:id="27" w:author="Beth Lambert" w:date="2023-08-24T15:35:00Z"/>
          <w:rFonts w:ascii="Arial" w:hAnsi="Arial" w:cs="Arial"/>
          <w:sz w:val="24"/>
          <w:szCs w:val="24"/>
        </w:rPr>
      </w:pPr>
      <w:del w:id="28" w:author="Beth Lambert" w:date="2023-08-24T15:35:00Z">
        <w:r w:rsidRPr="7B59AEB4" w:rsidDel="007B3E99">
          <w:rPr>
            <w:rFonts w:ascii="Arial" w:hAnsi="Arial" w:cs="Arial"/>
            <w:b/>
            <w:bCs/>
            <w:sz w:val="24"/>
            <w:szCs w:val="24"/>
          </w:rPr>
          <w:delText xml:space="preserve">Growth mindset - </w:delText>
        </w:r>
        <w:r w:rsidRPr="7B59AEB4" w:rsidDel="007B3E99">
          <w:rPr>
            <w:rFonts w:ascii="Arial" w:hAnsi="Arial" w:cs="Arial"/>
            <w:sz w:val="24"/>
            <w:szCs w:val="24"/>
          </w:rPr>
          <w:delText>Our mindset includes beliefs about our abilities and qualities that include intelligence, creativity or musicality. Having a growth mindset means that students know that their abilities and strengths can change or develop, and that those changes are within their control.</w:delText>
        </w:r>
      </w:del>
    </w:p>
    <w:p w14:paraId="2B2DC8ED" w14:textId="5CA6FC3E" w:rsidR="007B3E99" w:rsidRPr="00DB2D99" w:rsidDel="00C93BEE" w:rsidRDefault="007B3E99" w:rsidP="7B59AEB4">
      <w:pPr>
        <w:rPr>
          <w:del w:id="29" w:author="Beth Lambert" w:date="2023-08-24T15:35:00Z"/>
          <w:rFonts w:ascii="Arial" w:hAnsi="Arial" w:cs="Arial"/>
          <w:sz w:val="24"/>
          <w:szCs w:val="24"/>
        </w:rPr>
      </w:pPr>
      <w:del w:id="30" w:author="Beth Lambert" w:date="2023-08-24T15:35:00Z">
        <w:r w:rsidRPr="7B59AEB4" w:rsidDel="007B3E99">
          <w:rPr>
            <w:rFonts w:ascii="Arial" w:hAnsi="Arial" w:cs="Arial"/>
            <w:sz w:val="24"/>
            <w:szCs w:val="24"/>
          </w:rPr>
          <w:delText xml:space="preserve"> </w:delText>
        </w:r>
      </w:del>
    </w:p>
    <w:p w14:paraId="1681FDEC" w14:textId="0669E2BE" w:rsidR="007B3E99" w:rsidRPr="00DB2D99" w:rsidDel="00C93BEE" w:rsidRDefault="007B3E99" w:rsidP="7B59AEB4">
      <w:pPr>
        <w:rPr>
          <w:del w:id="31" w:author="Beth Lambert" w:date="2023-08-24T15:35:00Z"/>
          <w:rFonts w:ascii="Arial" w:hAnsi="Arial" w:cs="Arial"/>
          <w:sz w:val="24"/>
          <w:szCs w:val="24"/>
        </w:rPr>
      </w:pPr>
      <w:del w:id="32" w:author="Beth Lambert" w:date="2023-08-24T15:35:00Z">
        <w:r w:rsidRPr="7B59AEB4" w:rsidDel="007B3E99">
          <w:rPr>
            <w:rFonts w:ascii="Arial" w:hAnsi="Arial" w:cs="Arial"/>
            <w:b/>
            <w:bCs/>
            <w:sz w:val="24"/>
            <w:szCs w:val="24"/>
          </w:rPr>
          <w:delText>Understand</w:delText>
        </w:r>
        <w:r w:rsidRPr="7B59AEB4" w:rsidDel="007B3E99">
          <w:rPr>
            <w:rFonts w:ascii="Arial" w:hAnsi="Arial" w:cs="Arial"/>
            <w:sz w:val="24"/>
            <w:szCs w:val="24"/>
          </w:rPr>
          <w:delText xml:space="preserve"> - The word “understand” appears in performance expectations throughout the Social Studies Standards. It refers to a variety of different levels of thinking and was used intentionally to serve as an umbrella term for the cognitive demand that is described by the descriptors beneath the performance expectations. Look to the grade level expectation for grades K-5 or to the grade span expectations in spans 6-8 and 9-12 (Foundational or Developmental as noted by “F” or “D”) to define the level of cognitive demand for student performance.  </w:delText>
        </w:r>
      </w:del>
    </w:p>
    <w:p w14:paraId="13F707B3" w14:textId="77777777" w:rsidR="007B3E99" w:rsidRPr="00DB2D99" w:rsidRDefault="007B3E99" w:rsidP="7B59AEB4">
      <w:pPr>
        <w:rPr>
          <w:rFonts w:ascii="Arial" w:hAnsi="Arial" w:cs="Arial"/>
          <w:sz w:val="24"/>
          <w:szCs w:val="24"/>
        </w:rPr>
      </w:pPr>
    </w:p>
    <w:p w14:paraId="06EF2404" w14:textId="77777777" w:rsidR="007B3E99" w:rsidRPr="00DB2D99" w:rsidRDefault="007B3E99" w:rsidP="7B59AEB4">
      <w:pPr>
        <w:rPr>
          <w:rFonts w:ascii="Arial" w:hAnsi="Arial" w:cs="Arial"/>
          <w:sz w:val="24"/>
          <w:szCs w:val="24"/>
        </w:rPr>
      </w:pPr>
      <w:r w:rsidRPr="7B59AEB4">
        <w:rPr>
          <w:rFonts w:ascii="Arial" w:hAnsi="Arial" w:cs="Arial"/>
          <w:b/>
          <w:bCs/>
          <w:sz w:val="24"/>
          <w:szCs w:val="24"/>
        </w:rPr>
        <w:t>Various</w:t>
      </w:r>
      <w:r w:rsidRPr="7B59AEB4">
        <w:rPr>
          <w:rFonts w:ascii="Arial" w:hAnsi="Arial" w:cs="Arial"/>
          <w:sz w:val="24"/>
          <w:szCs w:val="24"/>
        </w:rPr>
        <w:t xml:space="preserve"> -The Social Studies Standards refer to “various" peoples, nations, regions of the world, historical eras, and enduring themes. School administrative units should develop a local curriculum that assists students in gaining a coherent, broad perspective on a variety of peoples, nations, regions, historical eras, and enduring themes. </w:t>
      </w:r>
    </w:p>
    <w:p w14:paraId="1F455398" w14:textId="77777777" w:rsidR="007B3E99" w:rsidRPr="00DB2D99" w:rsidRDefault="007B3E99" w:rsidP="7B59AEB4">
      <w:pPr>
        <w:rPr>
          <w:rFonts w:ascii="Arial" w:hAnsi="Arial" w:cs="Arial"/>
          <w:sz w:val="24"/>
          <w:szCs w:val="24"/>
        </w:rPr>
      </w:pPr>
    </w:p>
    <w:p w14:paraId="41A4B327" w14:textId="77777777" w:rsidR="007B3E99" w:rsidRPr="00DB2D99" w:rsidRDefault="007B3E99" w:rsidP="7B59AEB4">
      <w:pPr>
        <w:rPr>
          <w:rFonts w:ascii="Arial" w:hAnsi="Arial" w:cs="Arial"/>
          <w:sz w:val="24"/>
          <w:szCs w:val="24"/>
        </w:rPr>
      </w:pPr>
      <w:r w:rsidRPr="7B59AEB4">
        <w:rPr>
          <w:rFonts w:ascii="Arial" w:hAnsi="Arial" w:cs="Arial"/>
          <w:b/>
          <w:bCs/>
          <w:sz w:val="24"/>
          <w:szCs w:val="24"/>
        </w:rPr>
        <w:t>Major Enduring Themes</w:t>
      </w:r>
      <w:r w:rsidRPr="7B59AEB4">
        <w:rPr>
          <w:rFonts w:ascii="Arial" w:hAnsi="Arial" w:cs="Arial"/>
          <w:sz w:val="24"/>
          <w:szCs w:val="24"/>
        </w:rPr>
        <w:t xml:space="preserve"> - The term “major enduring themes” is used in several places in the Social Studies Standards. This term refers to general topics or issues that have been relevant over a long period of time. Using a consistent set of themes can serve as a framework within which other concepts, topics, and facts can be organized. It can also help students make connections between events within and across historical eras, and use history to help make informed decisions. The Civics and Government, Personal Finance and Economics, Geography, and History Standards all include performance expectations that address individual, cultural, international, and global connections. It will be up to the School Administrative Units to determine whether they use these performance expectations as an opportunity to integrate across the disciplines of the social studies or address them separately. The “enduring themes,” some of which overlap, include:</w:t>
      </w:r>
    </w:p>
    <w:p w14:paraId="6679BD33" w14:textId="77777777" w:rsidR="007B3E99" w:rsidRPr="00DB2D99" w:rsidRDefault="007B3E99" w:rsidP="7B59AEB4">
      <w:pPr>
        <w:rPr>
          <w:rFonts w:ascii="Arial" w:hAnsi="Arial" w:cs="Arial"/>
          <w:sz w:val="24"/>
          <w:szCs w:val="24"/>
        </w:rPr>
      </w:pPr>
    </w:p>
    <w:p w14:paraId="675C4C27" w14:textId="22834171" w:rsidR="007B3E99" w:rsidRPr="00DB2D99" w:rsidRDefault="007B3E99" w:rsidP="7B59AEB4">
      <w:pPr>
        <w:numPr>
          <w:ilvl w:val="0"/>
          <w:numId w:val="7"/>
        </w:numPr>
        <w:spacing w:after="200" w:line="276" w:lineRule="auto"/>
        <w:textAlignment w:val="baseline"/>
        <w:rPr>
          <w:rFonts w:ascii="Arial" w:hAnsi="Arial" w:cs="Arial"/>
          <w:sz w:val="24"/>
          <w:szCs w:val="24"/>
        </w:rPr>
      </w:pPr>
      <w:r w:rsidRPr="7B59AEB4">
        <w:rPr>
          <w:rFonts w:ascii="Arial" w:hAnsi="Arial" w:cs="Arial"/>
          <w:sz w:val="24"/>
          <w:szCs w:val="24"/>
        </w:rPr>
        <w:t xml:space="preserve">Freedom and </w:t>
      </w:r>
      <w:ins w:id="33" w:author="Beth Lambert" w:date="2023-08-24T15:36:00Z">
        <w:r w:rsidR="00CC66C1" w:rsidRPr="7B59AEB4">
          <w:rPr>
            <w:rFonts w:ascii="Arial" w:hAnsi="Arial" w:cs="Arial"/>
          </w:rPr>
          <w:t>Oppression</w:t>
        </w:r>
      </w:ins>
      <w:del w:id="34" w:author="Beth Lambert" w:date="2023-08-24T15:36:00Z">
        <w:r w:rsidRPr="7B59AEB4" w:rsidDel="007B3E99">
          <w:rPr>
            <w:rFonts w:ascii="Arial" w:hAnsi="Arial" w:cs="Arial"/>
            <w:sz w:val="24"/>
            <w:szCs w:val="24"/>
          </w:rPr>
          <w:delText>Justice</w:delText>
        </w:r>
      </w:del>
    </w:p>
    <w:p w14:paraId="5AE27352" w14:textId="10DEF149" w:rsidR="007B3E99" w:rsidRPr="00DB2D99" w:rsidRDefault="007B3E99" w:rsidP="7B59AEB4">
      <w:pPr>
        <w:numPr>
          <w:ilvl w:val="0"/>
          <w:numId w:val="7"/>
        </w:numPr>
        <w:spacing w:after="200" w:line="276" w:lineRule="auto"/>
        <w:textAlignment w:val="baseline"/>
        <w:rPr>
          <w:rFonts w:ascii="Arial" w:hAnsi="Arial" w:cs="Arial"/>
          <w:sz w:val="24"/>
          <w:szCs w:val="24"/>
        </w:rPr>
      </w:pPr>
      <w:r w:rsidRPr="7B59AEB4">
        <w:rPr>
          <w:rFonts w:ascii="Arial" w:hAnsi="Arial" w:cs="Arial"/>
          <w:sz w:val="24"/>
          <w:szCs w:val="24"/>
        </w:rPr>
        <w:t xml:space="preserve">Conflict and </w:t>
      </w:r>
      <w:ins w:id="35" w:author="Beth Lambert" w:date="2023-08-24T16:35:00Z">
        <w:r w:rsidR="00750C08" w:rsidRPr="7B59AEB4">
          <w:rPr>
            <w:rFonts w:ascii="Arial" w:hAnsi="Arial" w:cs="Arial"/>
          </w:rPr>
          <w:t>Cooperation</w:t>
        </w:r>
      </w:ins>
      <w:del w:id="36" w:author="Beth Lambert" w:date="2023-08-24T16:35:00Z">
        <w:r w:rsidRPr="7B59AEB4" w:rsidDel="007B3E99">
          <w:rPr>
            <w:rFonts w:ascii="Arial" w:hAnsi="Arial" w:cs="Arial"/>
            <w:sz w:val="24"/>
            <w:szCs w:val="24"/>
          </w:rPr>
          <w:delText>Compromise</w:delText>
        </w:r>
      </w:del>
    </w:p>
    <w:p w14:paraId="3C6EF3FF" w14:textId="77777777" w:rsidR="007B3E99" w:rsidRPr="00DB2D99" w:rsidRDefault="007B3E99" w:rsidP="7B59AEB4">
      <w:pPr>
        <w:numPr>
          <w:ilvl w:val="0"/>
          <w:numId w:val="7"/>
        </w:numPr>
        <w:spacing w:after="200" w:line="276" w:lineRule="auto"/>
        <w:textAlignment w:val="baseline"/>
        <w:rPr>
          <w:rFonts w:ascii="Arial" w:hAnsi="Arial" w:cs="Arial"/>
          <w:sz w:val="24"/>
          <w:szCs w:val="24"/>
        </w:rPr>
      </w:pPr>
      <w:r w:rsidRPr="7B59AEB4">
        <w:rPr>
          <w:rFonts w:ascii="Arial" w:hAnsi="Arial" w:cs="Arial"/>
          <w:sz w:val="24"/>
          <w:szCs w:val="24"/>
        </w:rPr>
        <w:t>Technology and Innovation</w:t>
      </w:r>
    </w:p>
    <w:p w14:paraId="07934400" w14:textId="16F76CB6" w:rsidR="007B3E99" w:rsidRPr="00DB2D99" w:rsidDel="00750C08" w:rsidRDefault="00750C08" w:rsidP="7B59AEB4">
      <w:pPr>
        <w:numPr>
          <w:ilvl w:val="0"/>
          <w:numId w:val="7"/>
        </w:numPr>
        <w:spacing w:after="200" w:line="276" w:lineRule="auto"/>
        <w:textAlignment w:val="baseline"/>
        <w:rPr>
          <w:del w:id="37" w:author="Beth Lambert" w:date="2023-08-24T16:35:00Z"/>
          <w:rFonts w:ascii="Arial" w:hAnsi="Arial" w:cs="Arial"/>
          <w:sz w:val="24"/>
          <w:szCs w:val="24"/>
        </w:rPr>
      </w:pPr>
      <w:ins w:id="38" w:author="Beth Lambert" w:date="2023-08-24T16:35:00Z">
        <w:r w:rsidRPr="7B59AEB4">
          <w:rPr>
            <w:rFonts w:ascii="Arial" w:hAnsi="Arial" w:cs="Arial"/>
          </w:rPr>
          <w:t>Inclusion and Exclusion</w:t>
        </w:r>
      </w:ins>
      <w:del w:id="39" w:author="Beth Lambert" w:date="2023-08-24T16:35:00Z">
        <w:r w:rsidRPr="7B59AEB4" w:rsidDel="007B3E99">
          <w:rPr>
            <w:rFonts w:ascii="Arial" w:hAnsi="Arial" w:cs="Arial"/>
            <w:sz w:val="24"/>
            <w:szCs w:val="24"/>
          </w:rPr>
          <w:delText>Unity and Diversity</w:delText>
        </w:r>
      </w:del>
    </w:p>
    <w:p w14:paraId="37A4569E" w14:textId="77777777" w:rsidR="007B3E99" w:rsidRPr="00DB2D99" w:rsidRDefault="007B3E99" w:rsidP="7B59AEB4">
      <w:pPr>
        <w:numPr>
          <w:ilvl w:val="0"/>
          <w:numId w:val="7"/>
        </w:numPr>
        <w:spacing w:after="200" w:line="276" w:lineRule="auto"/>
        <w:textAlignment w:val="baseline"/>
        <w:rPr>
          <w:rFonts w:ascii="Arial" w:hAnsi="Arial" w:cs="Arial"/>
          <w:sz w:val="24"/>
          <w:szCs w:val="24"/>
        </w:rPr>
      </w:pPr>
      <w:r w:rsidRPr="7B59AEB4">
        <w:rPr>
          <w:rFonts w:ascii="Arial" w:hAnsi="Arial" w:cs="Arial"/>
          <w:sz w:val="24"/>
          <w:szCs w:val="24"/>
        </w:rPr>
        <w:t>Continuity and Change Over Time</w:t>
      </w:r>
    </w:p>
    <w:p w14:paraId="767B5ACA" w14:textId="77777777" w:rsidR="00750C08" w:rsidRDefault="00750C08" w:rsidP="7B59AEB4">
      <w:pPr>
        <w:numPr>
          <w:ilvl w:val="0"/>
          <w:numId w:val="7"/>
        </w:numPr>
        <w:spacing w:after="200" w:line="276" w:lineRule="auto"/>
        <w:textAlignment w:val="baseline"/>
        <w:rPr>
          <w:ins w:id="40" w:author="Beth Lambert" w:date="2023-08-24T16:35:00Z"/>
          <w:rFonts w:ascii="Arial" w:hAnsi="Arial" w:cs="Arial"/>
          <w:sz w:val="24"/>
          <w:szCs w:val="24"/>
        </w:rPr>
      </w:pPr>
      <w:ins w:id="41" w:author="Beth Lambert" w:date="2023-08-24T16:35:00Z">
        <w:r w:rsidRPr="7B59AEB4">
          <w:rPr>
            <w:rFonts w:ascii="Arial" w:hAnsi="Arial" w:cs="Arial"/>
          </w:rPr>
          <w:t>Economic Models</w:t>
        </w:r>
      </w:ins>
      <w:del w:id="42" w:author="Beth Lambert" w:date="2023-08-24T16:35:00Z">
        <w:r w:rsidRPr="7B59AEB4" w:rsidDel="007B3E99">
          <w:rPr>
            <w:rFonts w:ascii="Arial" w:hAnsi="Arial" w:cs="Arial"/>
            <w:sz w:val="24"/>
            <w:szCs w:val="24"/>
          </w:rPr>
          <w:delText>Supply and Demand</w:delText>
        </w:r>
      </w:del>
    </w:p>
    <w:p w14:paraId="3AEEDE11" w14:textId="53D035EE" w:rsidR="004E68D0" w:rsidRPr="008C5205" w:rsidRDefault="004E68D0" w:rsidP="7B59AEB4">
      <w:pPr>
        <w:numPr>
          <w:ilvl w:val="0"/>
          <w:numId w:val="7"/>
        </w:numPr>
        <w:spacing w:after="200" w:line="276" w:lineRule="auto"/>
        <w:textAlignment w:val="baseline"/>
        <w:rPr>
          <w:ins w:id="43" w:author="Beth Lambert" w:date="2023-08-24T16:36:00Z"/>
          <w:rFonts w:ascii="Arial" w:hAnsi="Arial" w:cs="Arial"/>
          <w:sz w:val="24"/>
          <w:szCs w:val="24"/>
          <w:rPrChange w:id="44" w:author="Beth Lambert" w:date="2023-08-24T16:36:00Z">
            <w:rPr>
              <w:ins w:id="45" w:author="Beth Lambert" w:date="2023-08-24T16:36:00Z"/>
              <w:rFonts w:ascii="Arial" w:hAnsi="Arial" w:cs="Arial"/>
              <w:color w:val="000000"/>
            </w:rPr>
          </w:rPrChange>
        </w:rPr>
      </w:pPr>
      <w:ins w:id="46" w:author="Beth Lambert" w:date="2023-08-24T16:35:00Z">
        <w:r w:rsidRPr="7B59AEB4">
          <w:rPr>
            <w:rFonts w:ascii="Arial" w:hAnsi="Arial" w:cs="Arial"/>
          </w:rPr>
          <w:t>Justice and Exploitation</w:t>
        </w:r>
      </w:ins>
    </w:p>
    <w:p w14:paraId="75B1BCD5" w14:textId="4E0D08B4" w:rsidR="008C5205" w:rsidRPr="008C5205" w:rsidRDefault="008C5205" w:rsidP="7B59AEB4">
      <w:pPr>
        <w:numPr>
          <w:ilvl w:val="0"/>
          <w:numId w:val="7"/>
        </w:numPr>
        <w:spacing w:after="200" w:line="276" w:lineRule="auto"/>
        <w:textAlignment w:val="baseline"/>
        <w:rPr>
          <w:ins w:id="47" w:author="Beth Lambert" w:date="2023-08-24T16:36:00Z"/>
          <w:rFonts w:ascii="Arial" w:hAnsi="Arial" w:cs="Arial"/>
          <w:sz w:val="24"/>
          <w:szCs w:val="24"/>
          <w:rPrChange w:id="48" w:author="Beth Lambert" w:date="2023-08-24T16:36:00Z">
            <w:rPr>
              <w:ins w:id="49" w:author="Beth Lambert" w:date="2023-08-24T16:36:00Z"/>
              <w:rFonts w:ascii="Arial" w:hAnsi="Arial" w:cs="Arial"/>
              <w:color w:val="000000"/>
            </w:rPr>
          </w:rPrChange>
        </w:rPr>
      </w:pPr>
      <w:ins w:id="50" w:author="Beth Lambert" w:date="2023-08-24T16:36:00Z">
        <w:r w:rsidRPr="7B59AEB4">
          <w:rPr>
            <w:rFonts w:ascii="Arial" w:hAnsi="Arial" w:cs="Arial"/>
          </w:rPr>
          <w:t>Spatial and Geographical Awareness</w:t>
        </w:r>
      </w:ins>
    </w:p>
    <w:p w14:paraId="6513B7EE" w14:textId="74754873" w:rsidR="008C5205" w:rsidRPr="008C5205" w:rsidRDefault="008C5205" w:rsidP="7B59AEB4">
      <w:pPr>
        <w:numPr>
          <w:ilvl w:val="0"/>
          <w:numId w:val="7"/>
        </w:numPr>
        <w:spacing w:after="200" w:line="276" w:lineRule="auto"/>
        <w:textAlignment w:val="baseline"/>
        <w:rPr>
          <w:ins w:id="51" w:author="Beth Lambert" w:date="2023-08-24T16:36:00Z"/>
          <w:rFonts w:ascii="Arial" w:hAnsi="Arial" w:cs="Arial"/>
          <w:sz w:val="24"/>
          <w:szCs w:val="24"/>
          <w:rPrChange w:id="52" w:author="Beth Lambert" w:date="2023-08-24T16:36:00Z">
            <w:rPr>
              <w:ins w:id="53" w:author="Beth Lambert" w:date="2023-08-24T16:36:00Z"/>
              <w:rFonts w:ascii="Arial" w:hAnsi="Arial" w:cs="Arial"/>
              <w:color w:val="000000"/>
            </w:rPr>
          </w:rPrChange>
        </w:rPr>
      </w:pPr>
      <w:ins w:id="54" w:author="Beth Lambert" w:date="2023-08-24T16:36:00Z">
        <w:r w:rsidRPr="7B59AEB4">
          <w:rPr>
            <w:rFonts w:ascii="Arial" w:hAnsi="Arial" w:cs="Arial"/>
          </w:rPr>
          <w:t>Connection and Culture</w:t>
        </w:r>
      </w:ins>
    </w:p>
    <w:p w14:paraId="5269616E" w14:textId="3E697010" w:rsidR="008C5205" w:rsidRPr="00DB2D99" w:rsidRDefault="008C5205" w:rsidP="7B59AEB4">
      <w:pPr>
        <w:numPr>
          <w:ilvl w:val="0"/>
          <w:numId w:val="7"/>
        </w:numPr>
        <w:spacing w:after="200" w:line="276" w:lineRule="auto"/>
        <w:textAlignment w:val="baseline"/>
        <w:rPr>
          <w:rFonts w:ascii="Arial" w:hAnsi="Arial" w:cs="Arial"/>
          <w:sz w:val="24"/>
          <w:szCs w:val="24"/>
        </w:rPr>
      </w:pPr>
      <w:ins w:id="55" w:author="Beth Lambert" w:date="2023-08-24T16:36:00Z">
        <w:r w:rsidRPr="7B59AEB4">
          <w:rPr>
            <w:rFonts w:ascii="Arial" w:hAnsi="Arial" w:cs="Arial"/>
          </w:rPr>
          <w:t>Time and Place</w:t>
        </w:r>
      </w:ins>
    </w:p>
    <w:p w14:paraId="5D81AD5A" w14:textId="77777777" w:rsidR="001B2498" w:rsidRPr="001B2498" w:rsidRDefault="001B2498" w:rsidP="7B59AEB4">
      <w:pPr>
        <w:spacing w:after="0" w:line="240" w:lineRule="auto"/>
        <w:rPr>
          <w:ins w:id="56" w:author="Beth Lambert" w:date="2023-08-24T16:47:00Z"/>
          <w:rFonts w:ascii="Times New Roman" w:eastAsia="Times New Roman" w:hAnsi="Times New Roman" w:cs="Times New Roman"/>
          <w:sz w:val="24"/>
          <w:szCs w:val="24"/>
        </w:rPr>
      </w:pPr>
      <w:ins w:id="57" w:author="Beth Lambert" w:date="2023-08-24T16:47:00Z">
        <w:r w:rsidRPr="7B59AEB4">
          <w:rPr>
            <w:rFonts w:ascii="Arial" w:eastAsia="Times New Roman" w:hAnsi="Arial" w:cs="Arial"/>
            <w:sz w:val="24"/>
            <w:szCs w:val="24"/>
          </w:rPr>
          <w:t>A concept is a</w:t>
        </w:r>
        <w:r w:rsidRPr="7B59AEB4">
          <w:rPr>
            <w:rFonts w:ascii="Arial" w:eastAsia="Times New Roman" w:hAnsi="Arial" w:cs="Arial"/>
            <w:b/>
            <w:bCs/>
            <w:sz w:val="24"/>
            <w:szCs w:val="24"/>
          </w:rPr>
          <w:t xml:space="preserve"> </w:t>
        </w:r>
        <w:r w:rsidRPr="7B59AEB4">
          <w:rPr>
            <w:rFonts w:ascii="Arial" w:eastAsia="Times New Roman" w:hAnsi="Arial" w:cs="Arial"/>
            <w:sz w:val="24"/>
            <w:szCs w:val="24"/>
          </w:rPr>
          <w:t>general idea, understanding, and/or thought embodying a set of things that have one or more properties in common. A concept can be expressed in a single word (e.g, democracy) or a simple phrase (e.g., cultural perspectives) . Conceptual understandings show a relationship between concepts and help organize them and make sense of them by revealing patterns of connection. They provide the big ideas – or frameworks – for students to organize their own way of structuring their understandings across interests and academic disciplines.</w:t>
        </w:r>
      </w:ins>
    </w:p>
    <w:p w14:paraId="52E42C03" w14:textId="77777777" w:rsidR="001B2498" w:rsidRPr="001B2498" w:rsidRDefault="001B2498" w:rsidP="7B59AEB4">
      <w:pPr>
        <w:spacing w:after="0" w:line="240" w:lineRule="auto"/>
        <w:rPr>
          <w:ins w:id="58" w:author="Beth Lambert" w:date="2023-08-24T16:47:00Z"/>
          <w:rFonts w:ascii="Times New Roman" w:eastAsia="Times New Roman" w:hAnsi="Times New Roman" w:cs="Times New Roman"/>
          <w:sz w:val="24"/>
          <w:szCs w:val="24"/>
        </w:rPr>
      </w:pPr>
    </w:p>
    <w:p w14:paraId="16795286" w14:textId="77777777" w:rsidR="001B2498" w:rsidRPr="001B2498" w:rsidRDefault="001B2498" w:rsidP="7B59AEB4">
      <w:pPr>
        <w:spacing w:after="0" w:line="240" w:lineRule="auto"/>
        <w:rPr>
          <w:ins w:id="59" w:author="Beth Lambert" w:date="2023-08-24T16:47:00Z"/>
          <w:rFonts w:ascii="Times New Roman" w:eastAsia="Times New Roman" w:hAnsi="Times New Roman" w:cs="Times New Roman"/>
          <w:sz w:val="24"/>
          <w:szCs w:val="24"/>
        </w:rPr>
      </w:pPr>
      <w:ins w:id="60" w:author="Beth Lambert" w:date="2023-08-24T16:47:00Z">
        <w:r w:rsidRPr="7B59AEB4">
          <w:rPr>
            <w:rFonts w:ascii="Arial" w:eastAsia="Times New Roman" w:hAnsi="Arial" w:cs="Arial"/>
            <w:sz w:val="24"/>
            <w:szCs w:val="24"/>
          </w:rPr>
          <w:t>Conceptual Understandings examples:</w:t>
        </w:r>
      </w:ins>
    </w:p>
    <w:p w14:paraId="475F9394" w14:textId="77777777" w:rsidR="001B2498" w:rsidRPr="001B2498" w:rsidRDefault="001B2498" w:rsidP="7B59AEB4">
      <w:pPr>
        <w:numPr>
          <w:ilvl w:val="0"/>
          <w:numId w:val="10"/>
        </w:numPr>
        <w:spacing w:after="0" w:line="240" w:lineRule="auto"/>
        <w:textAlignment w:val="baseline"/>
        <w:rPr>
          <w:ins w:id="61" w:author="Beth Lambert" w:date="2023-08-24T16:47:00Z"/>
          <w:rFonts w:ascii="Arial" w:eastAsia="Times New Roman" w:hAnsi="Arial" w:cs="Arial"/>
        </w:rPr>
      </w:pPr>
      <w:ins w:id="62" w:author="Beth Lambert" w:date="2023-08-24T16:47:00Z">
        <w:r w:rsidRPr="7B59AEB4">
          <w:rPr>
            <w:rFonts w:ascii="Arial" w:eastAsia="Times New Roman" w:hAnsi="Arial" w:cs="Arial"/>
          </w:rPr>
          <w:t>A society’s wants and needs drive supply and demand.  </w:t>
        </w:r>
      </w:ins>
    </w:p>
    <w:p w14:paraId="38AD77BF" w14:textId="77777777" w:rsidR="001B2498" w:rsidRPr="001B2498" w:rsidRDefault="001B2498" w:rsidP="7B59AEB4">
      <w:pPr>
        <w:numPr>
          <w:ilvl w:val="0"/>
          <w:numId w:val="10"/>
        </w:numPr>
        <w:spacing w:after="0" w:line="240" w:lineRule="auto"/>
        <w:textAlignment w:val="baseline"/>
        <w:rPr>
          <w:ins w:id="63" w:author="Beth Lambert" w:date="2023-08-24T16:47:00Z"/>
          <w:rFonts w:ascii="Arial" w:eastAsia="Times New Roman" w:hAnsi="Arial" w:cs="Arial"/>
        </w:rPr>
      </w:pPr>
      <w:ins w:id="64" w:author="Beth Lambert" w:date="2023-08-24T16:47:00Z">
        <w:r w:rsidRPr="7B59AEB4">
          <w:rPr>
            <w:rFonts w:ascii="Arial" w:eastAsia="Times New Roman" w:hAnsi="Arial" w:cs="Arial"/>
          </w:rPr>
          <w:t>Actions and policies can have significant consequences. </w:t>
        </w:r>
      </w:ins>
    </w:p>
    <w:p w14:paraId="71D7B233" w14:textId="77777777" w:rsidR="001B2498" w:rsidRPr="001B2498" w:rsidRDefault="001B2498" w:rsidP="7B59AEB4">
      <w:pPr>
        <w:numPr>
          <w:ilvl w:val="0"/>
          <w:numId w:val="10"/>
        </w:numPr>
        <w:spacing w:after="0" w:line="240" w:lineRule="auto"/>
        <w:textAlignment w:val="baseline"/>
        <w:rPr>
          <w:ins w:id="65" w:author="Beth Lambert" w:date="2023-08-24T16:47:00Z"/>
          <w:rFonts w:ascii="Arial" w:eastAsia="Times New Roman" w:hAnsi="Arial" w:cs="Arial"/>
        </w:rPr>
      </w:pPr>
      <w:ins w:id="66" w:author="Beth Lambert" w:date="2023-08-24T16:47:00Z">
        <w:r w:rsidRPr="7B59AEB4">
          <w:rPr>
            <w:rFonts w:ascii="Arial" w:eastAsia="Times New Roman" w:hAnsi="Arial" w:cs="Arial"/>
          </w:rPr>
          <w:t xml:space="preserve">Rights enjoyed by </w:t>
        </w:r>
        <w:r w:rsidRPr="7B59AEB4">
          <w:rPr>
            <w:rFonts w:ascii="Arial" w:eastAsia="Times New Roman" w:hAnsi="Arial" w:cs="Arial"/>
            <w:b/>
            <w:bCs/>
          </w:rPr>
          <w:t>individuals</w:t>
        </w:r>
        <w:r w:rsidRPr="7B59AEB4">
          <w:rPr>
            <w:rFonts w:ascii="Arial" w:eastAsia="Times New Roman" w:hAnsi="Arial" w:cs="Arial"/>
          </w:rPr>
          <w:t xml:space="preserve"> are inconsistent </w:t>
        </w:r>
        <w:r w:rsidRPr="7B59AEB4">
          <w:rPr>
            <w:rFonts w:ascii="Arial" w:eastAsia="Times New Roman" w:hAnsi="Arial" w:cs="Arial"/>
            <w:b/>
            <w:bCs/>
          </w:rPr>
          <w:t>across groups</w:t>
        </w:r>
        <w:r w:rsidRPr="7B59AEB4">
          <w:rPr>
            <w:rFonts w:ascii="Arial" w:eastAsia="Times New Roman" w:hAnsi="Arial" w:cs="Arial"/>
          </w:rPr>
          <w:t>.</w:t>
        </w:r>
      </w:ins>
    </w:p>
    <w:p w14:paraId="7ADC4A3B" w14:textId="77777777" w:rsidR="001B2498" w:rsidRPr="001B2498" w:rsidRDefault="001B2498" w:rsidP="7B59AEB4">
      <w:pPr>
        <w:numPr>
          <w:ilvl w:val="0"/>
          <w:numId w:val="10"/>
        </w:numPr>
        <w:spacing w:after="0" w:line="240" w:lineRule="auto"/>
        <w:textAlignment w:val="baseline"/>
        <w:rPr>
          <w:ins w:id="67" w:author="Beth Lambert" w:date="2023-08-24T16:47:00Z"/>
          <w:rFonts w:ascii="Arial" w:eastAsia="Times New Roman" w:hAnsi="Arial" w:cs="Arial"/>
        </w:rPr>
      </w:pPr>
      <w:ins w:id="68" w:author="Beth Lambert" w:date="2023-08-24T16:47:00Z">
        <w:r w:rsidRPr="7B59AEB4">
          <w:rPr>
            <w:rFonts w:ascii="Arial" w:eastAsia="Times New Roman" w:hAnsi="Arial" w:cs="Arial"/>
            <w:b/>
            <w:bCs/>
          </w:rPr>
          <w:t>Political systems</w:t>
        </w:r>
        <w:r w:rsidRPr="7B59AEB4">
          <w:rPr>
            <w:rFonts w:ascii="Arial" w:eastAsia="Times New Roman" w:hAnsi="Arial" w:cs="Arial"/>
          </w:rPr>
          <w:t xml:space="preserve"> empower some, while </w:t>
        </w:r>
        <w:r w:rsidRPr="7B59AEB4">
          <w:rPr>
            <w:rFonts w:ascii="Arial" w:eastAsia="Times New Roman" w:hAnsi="Arial" w:cs="Arial"/>
            <w:b/>
            <w:bCs/>
          </w:rPr>
          <w:t>oppressing</w:t>
        </w:r>
        <w:r w:rsidRPr="7B59AEB4">
          <w:rPr>
            <w:rFonts w:ascii="Arial" w:eastAsia="Times New Roman" w:hAnsi="Arial" w:cs="Arial"/>
          </w:rPr>
          <w:t xml:space="preserve"> and </w:t>
        </w:r>
        <w:r w:rsidRPr="7B59AEB4">
          <w:rPr>
            <w:rFonts w:ascii="Arial" w:eastAsia="Times New Roman" w:hAnsi="Arial" w:cs="Arial"/>
            <w:b/>
            <w:bCs/>
          </w:rPr>
          <w:t>exploiting</w:t>
        </w:r>
        <w:r w:rsidRPr="7B59AEB4">
          <w:rPr>
            <w:rFonts w:ascii="Arial" w:eastAsia="Times New Roman" w:hAnsi="Arial" w:cs="Arial"/>
          </w:rPr>
          <w:t xml:space="preserve"> others.</w:t>
        </w:r>
      </w:ins>
    </w:p>
    <w:p w14:paraId="7018B570" w14:textId="77777777" w:rsidR="001B2498" w:rsidRPr="001B2498" w:rsidRDefault="001B2498" w:rsidP="7B59AEB4">
      <w:pPr>
        <w:numPr>
          <w:ilvl w:val="0"/>
          <w:numId w:val="10"/>
        </w:numPr>
        <w:spacing w:after="0" w:line="240" w:lineRule="auto"/>
        <w:textAlignment w:val="baseline"/>
        <w:rPr>
          <w:ins w:id="69" w:author="Beth Lambert" w:date="2023-08-24T16:47:00Z"/>
          <w:rFonts w:ascii="Arial" w:eastAsia="Times New Roman" w:hAnsi="Arial" w:cs="Arial"/>
        </w:rPr>
      </w:pPr>
      <w:ins w:id="70" w:author="Beth Lambert" w:date="2023-08-24T16:47:00Z">
        <w:r w:rsidRPr="7B59AEB4">
          <w:rPr>
            <w:rFonts w:ascii="Arial" w:eastAsia="Times New Roman" w:hAnsi="Arial" w:cs="Arial"/>
            <w:b/>
            <w:bCs/>
          </w:rPr>
          <w:t>Time, place</w:t>
        </w:r>
        <w:r w:rsidRPr="7B59AEB4">
          <w:rPr>
            <w:rFonts w:ascii="Arial" w:eastAsia="Times New Roman" w:hAnsi="Arial" w:cs="Arial"/>
          </w:rPr>
          <w:t xml:space="preserve">, </w:t>
        </w:r>
        <w:r w:rsidRPr="7B59AEB4">
          <w:rPr>
            <w:rFonts w:ascii="Arial" w:eastAsia="Times New Roman" w:hAnsi="Arial" w:cs="Arial"/>
            <w:b/>
            <w:bCs/>
          </w:rPr>
          <w:t>culture</w:t>
        </w:r>
        <w:r w:rsidRPr="7B59AEB4">
          <w:rPr>
            <w:rFonts w:ascii="Arial" w:eastAsia="Times New Roman" w:hAnsi="Arial" w:cs="Arial"/>
          </w:rPr>
          <w:t xml:space="preserve">, and </w:t>
        </w:r>
        <w:r w:rsidRPr="7B59AEB4">
          <w:rPr>
            <w:rFonts w:ascii="Arial" w:eastAsia="Times New Roman" w:hAnsi="Arial" w:cs="Arial"/>
            <w:b/>
            <w:bCs/>
          </w:rPr>
          <w:t>experience</w:t>
        </w:r>
        <w:r w:rsidRPr="7B59AEB4">
          <w:rPr>
            <w:rFonts w:ascii="Arial" w:eastAsia="Times New Roman" w:hAnsi="Arial" w:cs="Arial"/>
          </w:rPr>
          <w:t xml:space="preserve"> influence </w:t>
        </w:r>
        <w:r w:rsidRPr="7B59AEB4">
          <w:rPr>
            <w:rFonts w:ascii="Arial" w:eastAsia="Times New Roman" w:hAnsi="Arial" w:cs="Arial"/>
            <w:b/>
            <w:bCs/>
          </w:rPr>
          <w:t>perception</w:t>
        </w:r>
        <w:r w:rsidRPr="7B59AEB4">
          <w:rPr>
            <w:rFonts w:ascii="Arial" w:eastAsia="Times New Roman" w:hAnsi="Arial" w:cs="Arial"/>
          </w:rPr>
          <w:t xml:space="preserve">. In addition, </w:t>
        </w:r>
        <w:r w:rsidRPr="7B59AEB4">
          <w:rPr>
            <w:rFonts w:ascii="Arial" w:eastAsia="Times New Roman" w:hAnsi="Arial" w:cs="Arial"/>
            <w:b/>
            <w:bCs/>
          </w:rPr>
          <w:t>perception</w:t>
        </w:r>
        <w:r w:rsidRPr="7B59AEB4">
          <w:rPr>
            <w:rFonts w:ascii="Arial" w:eastAsia="Times New Roman" w:hAnsi="Arial" w:cs="Arial"/>
          </w:rPr>
          <w:t xml:space="preserve"> influences </w:t>
        </w:r>
        <w:r w:rsidRPr="7B59AEB4">
          <w:rPr>
            <w:rFonts w:ascii="Arial" w:eastAsia="Times New Roman" w:hAnsi="Arial" w:cs="Arial"/>
            <w:b/>
            <w:bCs/>
          </w:rPr>
          <w:t>time</w:t>
        </w:r>
        <w:r w:rsidRPr="7B59AEB4">
          <w:rPr>
            <w:rFonts w:ascii="Arial" w:eastAsia="Times New Roman" w:hAnsi="Arial" w:cs="Arial"/>
          </w:rPr>
          <w:t xml:space="preserve">, </w:t>
        </w:r>
        <w:r w:rsidRPr="7B59AEB4">
          <w:rPr>
            <w:rFonts w:ascii="Arial" w:eastAsia="Times New Roman" w:hAnsi="Arial" w:cs="Arial"/>
            <w:b/>
            <w:bCs/>
          </w:rPr>
          <w:t>place</w:t>
        </w:r>
        <w:r w:rsidRPr="7B59AEB4">
          <w:rPr>
            <w:rFonts w:ascii="Arial" w:eastAsia="Times New Roman" w:hAnsi="Arial" w:cs="Arial"/>
          </w:rPr>
          <w:t xml:space="preserve">, </w:t>
        </w:r>
        <w:r w:rsidRPr="7B59AEB4">
          <w:rPr>
            <w:rFonts w:ascii="Arial" w:eastAsia="Times New Roman" w:hAnsi="Arial" w:cs="Arial"/>
            <w:b/>
            <w:bCs/>
          </w:rPr>
          <w:t>culture</w:t>
        </w:r>
        <w:r w:rsidRPr="7B59AEB4">
          <w:rPr>
            <w:rFonts w:ascii="Arial" w:eastAsia="Times New Roman" w:hAnsi="Arial" w:cs="Arial"/>
          </w:rPr>
          <w:t xml:space="preserve"> and </w:t>
        </w:r>
        <w:r w:rsidRPr="7B59AEB4">
          <w:rPr>
            <w:rFonts w:ascii="Arial" w:eastAsia="Times New Roman" w:hAnsi="Arial" w:cs="Arial"/>
            <w:b/>
            <w:bCs/>
          </w:rPr>
          <w:t>experience</w:t>
        </w:r>
        <w:r w:rsidRPr="7B59AEB4">
          <w:rPr>
            <w:rFonts w:ascii="Arial" w:eastAsia="Times New Roman" w:hAnsi="Arial" w:cs="Arial"/>
          </w:rPr>
          <w:t>.</w:t>
        </w:r>
      </w:ins>
    </w:p>
    <w:p w14:paraId="7EF57B33" w14:textId="77777777" w:rsidR="001B2498" w:rsidRPr="001B2498" w:rsidRDefault="001B2498" w:rsidP="7B59AEB4">
      <w:pPr>
        <w:numPr>
          <w:ilvl w:val="0"/>
          <w:numId w:val="10"/>
        </w:numPr>
        <w:spacing w:after="0" w:line="240" w:lineRule="auto"/>
        <w:textAlignment w:val="baseline"/>
        <w:rPr>
          <w:ins w:id="71" w:author="Beth Lambert" w:date="2023-08-24T16:47:00Z"/>
          <w:rFonts w:ascii="Arial" w:eastAsia="Times New Roman" w:hAnsi="Arial" w:cs="Arial"/>
        </w:rPr>
      </w:pPr>
      <w:ins w:id="72" w:author="Beth Lambert" w:date="2023-08-24T16:47:00Z">
        <w:r w:rsidRPr="7B59AEB4">
          <w:rPr>
            <w:rFonts w:ascii="Arial" w:eastAsia="Times New Roman" w:hAnsi="Arial" w:cs="Arial"/>
          </w:rPr>
          <w:t>Similarities and differences among groups enrich our society and impact relationships among individuals and groups. (acceptance/existence)</w:t>
        </w:r>
      </w:ins>
    </w:p>
    <w:p w14:paraId="1071CC44" w14:textId="77777777" w:rsidR="007B3E99" w:rsidRPr="00DB2D99" w:rsidRDefault="007B3E99" w:rsidP="7B59AEB4">
      <w:pPr>
        <w:rPr>
          <w:rFonts w:ascii="Arial" w:hAnsi="Arial" w:cs="Arial"/>
          <w:sz w:val="24"/>
          <w:szCs w:val="24"/>
        </w:rPr>
      </w:pPr>
    </w:p>
    <w:p w14:paraId="78B6135B" w14:textId="77777777" w:rsidR="007B3E99" w:rsidRPr="00DB2D99" w:rsidRDefault="007B3E99" w:rsidP="7B59AEB4">
      <w:pPr>
        <w:rPr>
          <w:rFonts w:ascii="Arial" w:hAnsi="Arial" w:cs="Arial"/>
          <w:sz w:val="24"/>
          <w:szCs w:val="24"/>
        </w:rPr>
      </w:pPr>
      <w:r w:rsidRPr="7B59AEB4">
        <w:rPr>
          <w:rFonts w:ascii="Arial" w:hAnsi="Arial" w:cs="Arial"/>
          <w:b/>
          <w:bCs/>
          <w:sz w:val="24"/>
          <w:szCs w:val="24"/>
        </w:rPr>
        <w:t>Eras</w:t>
      </w:r>
      <w:r w:rsidRPr="7B59AEB4">
        <w:rPr>
          <w:rFonts w:ascii="Arial" w:hAnsi="Arial" w:cs="Arial"/>
          <w:sz w:val="24"/>
          <w:szCs w:val="24"/>
        </w:rPr>
        <w:t xml:space="preserve"> – School Administrative Units (SAU) should develop a coherent curriculum that provides students with a balanced exposure to the major eras of United States and World History. The term “various eras” in this document refers to those eras that are selected by an SAU to build a cohesive, balanced understanding. The “eras,” some of which overlap, include:</w:t>
      </w:r>
    </w:p>
    <w:p w14:paraId="7C119546" w14:textId="77777777" w:rsidR="007B3E99" w:rsidRPr="00DB2D99" w:rsidRDefault="007B3E99" w:rsidP="7B59AEB4">
      <w:pPr>
        <w:spacing w:after="240"/>
        <w:rPr>
          <w:rFonts w:ascii="Arial" w:hAnsi="Arial" w:cs="Arial"/>
          <w:sz w:val="24"/>
          <w:szCs w:val="24"/>
        </w:rPr>
      </w:pPr>
    </w:p>
    <w:tbl>
      <w:tblPr>
        <w:tblW w:w="14390" w:type="dxa"/>
        <w:tblCellMar>
          <w:top w:w="15" w:type="dxa"/>
          <w:left w:w="15" w:type="dxa"/>
          <w:bottom w:w="15" w:type="dxa"/>
          <w:right w:w="15" w:type="dxa"/>
        </w:tblCellMar>
        <w:tblLook w:val="04A0" w:firstRow="1" w:lastRow="0" w:firstColumn="1" w:lastColumn="0" w:noHBand="0" w:noVBand="1"/>
      </w:tblPr>
      <w:tblGrid>
        <w:gridCol w:w="7190"/>
        <w:gridCol w:w="7200"/>
      </w:tblGrid>
      <w:tr w:rsidR="007B3E99" w:rsidRPr="00DB2D99" w14:paraId="5124085E" w14:textId="77777777" w:rsidTr="7B59AEB4">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9988B26" w14:textId="77777777" w:rsidR="007B3E99" w:rsidRPr="00DB2D99" w:rsidRDefault="007B3E99" w:rsidP="7B59AEB4">
            <w:pPr>
              <w:rPr>
                <w:rFonts w:ascii="Arial" w:hAnsi="Arial" w:cs="Arial"/>
                <w:sz w:val="24"/>
                <w:szCs w:val="24"/>
              </w:rPr>
            </w:pPr>
            <w:r w:rsidRPr="7B59AEB4">
              <w:rPr>
                <w:rFonts w:ascii="Arial" w:hAnsi="Arial" w:cs="Arial"/>
                <w:b/>
                <w:bCs/>
                <w:sz w:val="24"/>
                <w:szCs w:val="24"/>
              </w:rPr>
              <w:t>Eras in United States History*</w:t>
            </w:r>
          </w:p>
        </w:tc>
        <w:tc>
          <w:tcPr>
            <w:tcW w:w="7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1F2038" w14:textId="6563F9F1" w:rsidR="007B3E99" w:rsidRPr="00DB2D99" w:rsidRDefault="007B3E99" w:rsidP="7B59AEB4">
            <w:pPr>
              <w:rPr>
                <w:rFonts w:ascii="Arial" w:hAnsi="Arial" w:cs="Arial"/>
                <w:sz w:val="24"/>
                <w:szCs w:val="24"/>
              </w:rPr>
            </w:pPr>
            <w:r w:rsidRPr="7B59AEB4">
              <w:rPr>
                <w:rFonts w:ascii="Arial" w:hAnsi="Arial" w:cs="Arial"/>
                <w:b/>
                <w:bCs/>
                <w:sz w:val="24"/>
                <w:szCs w:val="24"/>
              </w:rPr>
              <w:t>Eras in World History*</w:t>
            </w:r>
          </w:p>
        </w:tc>
      </w:tr>
      <w:tr w:rsidR="007B3E99" w:rsidRPr="00DB2D99" w14:paraId="1BA455B9" w14:textId="77777777" w:rsidTr="7B59AEB4">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BD9DD4" w14:textId="73139810" w:rsidR="00E767F3" w:rsidRPr="00E767F3" w:rsidRDefault="00E767F3" w:rsidP="7B59AEB4">
            <w:pPr>
              <w:rPr>
                <w:ins w:id="73" w:author="Beth Lambert" w:date="2023-08-29T14:23:00Z"/>
                <w:rFonts w:ascii="Arial" w:hAnsi="Arial" w:cs="Arial"/>
                <w:sz w:val="24"/>
                <w:szCs w:val="24"/>
                <w:rPrChange w:id="74" w:author="Beth Lambert" w:date="2023-08-29T14:23:00Z">
                  <w:rPr>
                    <w:ins w:id="75" w:author="Beth Lambert" w:date="2023-08-29T14:23:00Z"/>
                    <w:rFonts w:ascii="Arial" w:hAnsi="Arial" w:cs="Arial"/>
                    <w:b/>
                    <w:bCs/>
                    <w:color w:val="000000"/>
                    <w:sz w:val="24"/>
                    <w:szCs w:val="24"/>
                  </w:rPr>
                </w:rPrChange>
              </w:rPr>
            </w:pPr>
            <w:ins w:id="76" w:author="Beth Lambert" w:date="2023-08-29T14:23:00Z">
              <w:r w:rsidRPr="7B59AEB4">
                <w:rPr>
                  <w:rFonts w:ascii="Arial" w:hAnsi="Arial" w:cs="Arial"/>
                  <w:sz w:val="24"/>
                  <w:szCs w:val="24"/>
                  <w:rPrChange w:id="77" w:author="Beth Lambert" w:date="2023-08-29T14:23:00Z">
                    <w:rPr>
                      <w:rFonts w:ascii="Arial" w:hAnsi="Arial" w:cs="Arial"/>
                      <w:b/>
                      <w:bCs/>
                      <w:color w:val="000000" w:themeColor="text1"/>
                      <w:sz w:val="24"/>
                      <w:szCs w:val="24"/>
                    </w:rPr>
                  </w:rPrChange>
                </w:rPr>
                <w:t>1. Prior to Contact: Before Europeans arrived in North America, Indigenous groups developed into distinct and complex societies in response to the unique environments they inhabited.</w:t>
              </w:r>
            </w:ins>
          </w:p>
          <w:p w14:paraId="6E61DA15" w14:textId="3DCCB21A" w:rsidR="007B3E99" w:rsidRPr="00DB2D99" w:rsidRDefault="007B3E99" w:rsidP="7B59AEB4">
            <w:pPr>
              <w:rPr>
                <w:rFonts w:ascii="Arial" w:hAnsi="Arial" w:cs="Arial"/>
                <w:sz w:val="24"/>
                <w:szCs w:val="24"/>
              </w:rPr>
            </w:pPr>
            <w:r w:rsidRPr="7B59AEB4">
              <w:rPr>
                <w:rFonts w:ascii="Arial" w:hAnsi="Arial" w:cs="Arial"/>
                <w:b/>
                <w:bCs/>
                <w:sz w:val="24"/>
                <w:szCs w:val="24"/>
              </w:rPr>
              <w:t xml:space="preserve">1. </w:t>
            </w:r>
            <w:del w:id="78" w:author="Beth Lambert" w:date="2023-08-29T14:23:00Z">
              <w:r w:rsidRPr="7B59AEB4" w:rsidDel="007B3E99">
                <w:rPr>
                  <w:rFonts w:ascii="Arial" w:hAnsi="Arial" w:cs="Arial"/>
                  <w:b/>
                  <w:bCs/>
                  <w:sz w:val="24"/>
                  <w:szCs w:val="24"/>
                </w:rPr>
                <w:delText xml:space="preserve">Beginnings </w:delText>
              </w:r>
            </w:del>
            <w:ins w:id="79" w:author="Beth Lambert" w:date="2023-08-29T14:23:00Z">
              <w:r w:rsidR="00124C0B" w:rsidRPr="7B59AEB4">
                <w:rPr>
                  <w:rFonts w:ascii="Arial" w:hAnsi="Arial" w:cs="Arial"/>
                  <w:b/>
                  <w:bCs/>
                  <w:sz w:val="24"/>
                  <w:szCs w:val="24"/>
                </w:rPr>
                <w:t xml:space="preserve">1491 </w:t>
              </w:r>
            </w:ins>
            <w:r w:rsidRPr="7B59AEB4">
              <w:rPr>
                <w:rFonts w:ascii="Arial" w:hAnsi="Arial" w:cs="Arial"/>
                <w:b/>
                <w:bCs/>
                <w:sz w:val="24"/>
                <w:szCs w:val="24"/>
              </w:rPr>
              <w:t>to 1607:</w:t>
            </w:r>
            <w:r w:rsidRPr="7B59AEB4">
              <w:rPr>
                <w:rFonts w:ascii="Arial" w:hAnsi="Arial" w:cs="Arial"/>
                <w:sz w:val="24"/>
                <w:szCs w:val="24"/>
              </w:rPr>
              <w:t xml:space="preserve"> Migration, contact, and exchange between </w:t>
            </w:r>
            <w:ins w:id="80" w:author="Beth Lambert" w:date="2023-08-29T14:23:00Z">
              <w:r w:rsidR="00124C0B" w:rsidRPr="7B59AEB4">
                <w:rPr>
                  <w:rFonts w:ascii="Arial" w:hAnsi="Arial" w:cs="Arial"/>
                  <w:sz w:val="24"/>
                  <w:szCs w:val="24"/>
                </w:rPr>
                <w:t>Indigenous Peoples</w:t>
              </w:r>
            </w:ins>
            <w:del w:id="81" w:author="Beth Lambert" w:date="2023-08-29T14:23:00Z">
              <w:r w:rsidRPr="7B59AEB4" w:rsidDel="007B3E99">
                <w:rPr>
                  <w:rFonts w:ascii="Arial" w:hAnsi="Arial" w:cs="Arial"/>
                  <w:sz w:val="24"/>
                  <w:szCs w:val="24"/>
                </w:rPr>
                <w:delText>Native Americans</w:delText>
              </w:r>
            </w:del>
            <w:r w:rsidRPr="7B59AEB4">
              <w:rPr>
                <w:rFonts w:ascii="Arial" w:hAnsi="Arial" w:cs="Arial"/>
                <w:sz w:val="24"/>
                <w:szCs w:val="24"/>
              </w:rPr>
              <w:t>, Africans, and Europeans.</w:t>
            </w:r>
          </w:p>
          <w:p w14:paraId="3AF852F6" w14:textId="658AA97D" w:rsidR="007B3E99" w:rsidRPr="00DB2D99" w:rsidRDefault="007B3E99" w:rsidP="7B59AEB4">
            <w:pPr>
              <w:rPr>
                <w:rFonts w:ascii="Arial" w:hAnsi="Arial" w:cs="Arial"/>
                <w:sz w:val="24"/>
                <w:szCs w:val="24"/>
              </w:rPr>
            </w:pPr>
            <w:r w:rsidRPr="7B59AEB4">
              <w:rPr>
                <w:rFonts w:ascii="Arial" w:hAnsi="Arial" w:cs="Arial"/>
                <w:b/>
                <w:bCs/>
                <w:sz w:val="24"/>
                <w:szCs w:val="24"/>
              </w:rPr>
              <w:t>2. 1607 to 1754:</w:t>
            </w:r>
            <w:r w:rsidRPr="7B59AEB4">
              <w:rPr>
                <w:rFonts w:ascii="Arial" w:hAnsi="Arial" w:cs="Arial"/>
                <w:sz w:val="24"/>
                <w:szCs w:val="24"/>
              </w:rPr>
              <w:t xml:space="preserve"> Conflict and competition -- Europeans and </w:t>
            </w:r>
            <w:ins w:id="82" w:author="Beth Lambert" w:date="2023-08-29T14:24:00Z">
              <w:r w:rsidR="00124C0B" w:rsidRPr="7B59AEB4">
                <w:rPr>
                  <w:rFonts w:ascii="Arial" w:hAnsi="Arial" w:cs="Arial"/>
                  <w:sz w:val="24"/>
                  <w:szCs w:val="24"/>
                </w:rPr>
                <w:t>Indigenous Peoples</w:t>
              </w:r>
            </w:ins>
            <w:del w:id="83" w:author="Beth Lambert" w:date="2023-08-29T14:24:00Z">
              <w:r w:rsidRPr="7B59AEB4" w:rsidDel="007B3E99">
                <w:rPr>
                  <w:rFonts w:ascii="Arial" w:hAnsi="Arial" w:cs="Arial"/>
                  <w:sz w:val="24"/>
                  <w:szCs w:val="24"/>
                </w:rPr>
                <w:delText>Native Americans</w:delText>
              </w:r>
            </w:del>
            <w:r w:rsidRPr="7B59AEB4">
              <w:rPr>
                <w:rFonts w:ascii="Arial" w:hAnsi="Arial" w:cs="Arial"/>
                <w:sz w:val="24"/>
                <w:szCs w:val="24"/>
              </w:rPr>
              <w:t xml:space="preserve">; emergence of distinctive Colonial and </w:t>
            </w:r>
            <w:ins w:id="84" w:author="Beth Lambert" w:date="2023-08-29T14:24:00Z">
              <w:r w:rsidR="009B775A" w:rsidRPr="7B59AEB4">
                <w:rPr>
                  <w:rFonts w:ascii="Arial" w:hAnsi="Arial" w:cs="Arial"/>
                  <w:sz w:val="24"/>
                  <w:szCs w:val="24"/>
                </w:rPr>
                <w:t xml:space="preserve">Indigenous </w:t>
              </w:r>
            </w:ins>
            <w:del w:id="85" w:author="Beth Lambert" w:date="2023-08-29T14:24:00Z">
              <w:r w:rsidRPr="7B59AEB4" w:rsidDel="007B3E99">
                <w:rPr>
                  <w:rFonts w:ascii="Arial" w:hAnsi="Arial" w:cs="Arial"/>
                  <w:sz w:val="24"/>
                  <w:szCs w:val="24"/>
                </w:rPr>
                <w:delText xml:space="preserve">Native </w:delText>
              </w:r>
            </w:del>
            <w:r w:rsidRPr="7B59AEB4">
              <w:rPr>
                <w:rFonts w:ascii="Arial" w:hAnsi="Arial" w:cs="Arial"/>
                <w:sz w:val="24"/>
                <w:szCs w:val="24"/>
              </w:rPr>
              <w:t>societies.</w:t>
            </w:r>
          </w:p>
          <w:p w14:paraId="6393809B" w14:textId="77777777" w:rsidR="007B3E99" w:rsidRPr="00DB2D99" w:rsidRDefault="007B3E99" w:rsidP="7B59AEB4">
            <w:pPr>
              <w:rPr>
                <w:rFonts w:ascii="Arial" w:hAnsi="Arial" w:cs="Arial"/>
                <w:sz w:val="24"/>
                <w:szCs w:val="24"/>
              </w:rPr>
            </w:pPr>
            <w:r w:rsidRPr="7B59AEB4">
              <w:rPr>
                <w:rFonts w:ascii="Arial" w:hAnsi="Arial" w:cs="Arial"/>
                <w:b/>
                <w:bCs/>
                <w:sz w:val="24"/>
                <w:szCs w:val="24"/>
              </w:rPr>
              <w:t>3. 1754 to 1800:</w:t>
            </w:r>
            <w:r w:rsidRPr="7B59AEB4">
              <w:rPr>
                <w:rFonts w:ascii="Arial" w:hAnsi="Arial" w:cs="Arial"/>
                <w:sz w:val="24"/>
                <w:szCs w:val="24"/>
              </w:rPr>
              <w:t xml:space="preserve"> Social, political, and economic tensions -- Revolution and the Early National Period.</w:t>
            </w:r>
          </w:p>
          <w:p w14:paraId="2CB9A0F6" w14:textId="77777777" w:rsidR="007B3E99" w:rsidRPr="00DB2D99" w:rsidRDefault="007B3E99" w:rsidP="7B59AEB4">
            <w:pPr>
              <w:rPr>
                <w:rFonts w:ascii="Arial" w:hAnsi="Arial" w:cs="Arial"/>
                <w:sz w:val="24"/>
                <w:szCs w:val="24"/>
              </w:rPr>
            </w:pPr>
            <w:r w:rsidRPr="7B59AEB4">
              <w:rPr>
                <w:rFonts w:ascii="Arial" w:hAnsi="Arial" w:cs="Arial"/>
                <w:b/>
                <w:bCs/>
                <w:sz w:val="24"/>
                <w:szCs w:val="24"/>
              </w:rPr>
              <w:t>4. 1800 to 1848:</w:t>
            </w:r>
            <w:r w:rsidRPr="7B59AEB4">
              <w:rPr>
                <w:rFonts w:ascii="Arial" w:hAnsi="Arial" w:cs="Arial"/>
                <w:sz w:val="24"/>
                <w:szCs w:val="24"/>
              </w:rPr>
              <w:t xml:space="preserve"> Defining and extending democratic ideals during rapid economic, territorial, and demographic changes.</w:t>
            </w:r>
          </w:p>
          <w:p w14:paraId="6860D15C" w14:textId="77777777" w:rsidR="007B3E99" w:rsidRPr="00DB2D99" w:rsidRDefault="007B3E99" w:rsidP="7B59AEB4">
            <w:pPr>
              <w:rPr>
                <w:rFonts w:ascii="Arial" w:hAnsi="Arial" w:cs="Arial"/>
                <w:sz w:val="24"/>
                <w:szCs w:val="24"/>
              </w:rPr>
            </w:pPr>
            <w:r w:rsidRPr="7B59AEB4">
              <w:rPr>
                <w:rFonts w:ascii="Arial" w:hAnsi="Arial" w:cs="Arial"/>
                <w:b/>
                <w:bCs/>
                <w:sz w:val="24"/>
                <w:szCs w:val="24"/>
              </w:rPr>
              <w:t>5. 1844 to 1877:</w:t>
            </w:r>
            <w:r w:rsidRPr="7B59AEB4">
              <w:rPr>
                <w:rFonts w:ascii="Arial" w:hAnsi="Arial" w:cs="Arial"/>
                <w:sz w:val="24"/>
                <w:szCs w:val="24"/>
              </w:rPr>
              <w:t xml:space="preserve"> Regional tensions and civil war.</w:t>
            </w:r>
          </w:p>
          <w:p w14:paraId="654CA803" w14:textId="77777777" w:rsidR="007B3E99" w:rsidRPr="00DB2D99" w:rsidRDefault="007B3E99" w:rsidP="7B59AEB4">
            <w:pPr>
              <w:rPr>
                <w:rFonts w:ascii="Arial" w:hAnsi="Arial" w:cs="Arial"/>
                <w:sz w:val="24"/>
                <w:szCs w:val="24"/>
              </w:rPr>
            </w:pPr>
            <w:r w:rsidRPr="7B59AEB4">
              <w:rPr>
                <w:rFonts w:ascii="Arial" w:hAnsi="Arial" w:cs="Arial"/>
                <w:b/>
                <w:bCs/>
                <w:sz w:val="24"/>
                <w:szCs w:val="24"/>
              </w:rPr>
              <w:t>6. 1865 to 1898:</w:t>
            </w:r>
            <w:r w:rsidRPr="7B59AEB4">
              <w:rPr>
                <w:rFonts w:ascii="Arial" w:hAnsi="Arial" w:cs="Arial"/>
                <w:sz w:val="24"/>
                <w:szCs w:val="24"/>
              </w:rPr>
              <w:t xml:space="preserve"> Move from agricultural to industrialized society.</w:t>
            </w:r>
          </w:p>
          <w:p w14:paraId="48D66304" w14:textId="77777777" w:rsidR="007B3E99" w:rsidRPr="00DB2D99" w:rsidRDefault="007B3E99" w:rsidP="7B59AEB4">
            <w:pPr>
              <w:rPr>
                <w:rFonts w:ascii="Arial" w:hAnsi="Arial" w:cs="Arial"/>
                <w:sz w:val="24"/>
                <w:szCs w:val="24"/>
              </w:rPr>
            </w:pPr>
            <w:r w:rsidRPr="7B59AEB4">
              <w:rPr>
                <w:rFonts w:ascii="Arial" w:hAnsi="Arial" w:cs="Arial"/>
                <w:b/>
                <w:bCs/>
                <w:sz w:val="24"/>
                <w:szCs w:val="24"/>
              </w:rPr>
              <w:t>7. 1890 to 1945:</w:t>
            </w:r>
            <w:r w:rsidRPr="7B59AEB4">
              <w:rPr>
                <w:rFonts w:ascii="Arial" w:hAnsi="Arial" w:cs="Arial"/>
                <w:sz w:val="24"/>
                <w:szCs w:val="24"/>
              </w:rPr>
              <w:t xml:space="preserve"> Domestic and global challenges; debate over Government’s role and the role of the US in the world. </w:t>
            </w:r>
          </w:p>
          <w:p w14:paraId="63A167D1" w14:textId="77777777" w:rsidR="007B3E99" w:rsidRPr="00DB2D99" w:rsidRDefault="007B3E99" w:rsidP="7B59AEB4">
            <w:pPr>
              <w:rPr>
                <w:rFonts w:ascii="Arial" w:hAnsi="Arial" w:cs="Arial"/>
                <w:sz w:val="24"/>
                <w:szCs w:val="24"/>
              </w:rPr>
            </w:pPr>
            <w:r w:rsidRPr="7B59AEB4">
              <w:rPr>
                <w:rFonts w:ascii="Arial" w:hAnsi="Arial" w:cs="Arial"/>
                <w:b/>
                <w:bCs/>
                <w:sz w:val="24"/>
                <w:szCs w:val="24"/>
              </w:rPr>
              <w:t>8. 1945 to 1980:</w:t>
            </w:r>
            <w:r w:rsidRPr="7B59AEB4">
              <w:rPr>
                <w:rFonts w:ascii="Arial" w:hAnsi="Arial" w:cs="Arial"/>
                <w:sz w:val="24"/>
                <w:szCs w:val="24"/>
              </w:rPr>
              <w:t xml:space="preserve"> Challenges with prosperity, living up to ideals, and unfamiliar international responsibilities. </w:t>
            </w:r>
          </w:p>
          <w:p w14:paraId="4218B530" w14:textId="77777777" w:rsidR="007B3E99" w:rsidRPr="00DB2D99" w:rsidDel="00347226" w:rsidRDefault="007B3E99" w:rsidP="7B59AEB4">
            <w:pPr>
              <w:rPr>
                <w:del w:id="86" w:author="Beth Lambert" w:date="2023-08-29T14:26:00Z"/>
                <w:rFonts w:ascii="Arial" w:hAnsi="Arial" w:cs="Arial"/>
                <w:sz w:val="24"/>
                <w:szCs w:val="24"/>
              </w:rPr>
            </w:pPr>
            <w:r w:rsidRPr="7B59AEB4">
              <w:rPr>
                <w:rFonts w:ascii="Arial" w:hAnsi="Arial" w:cs="Arial"/>
                <w:b/>
                <w:bCs/>
                <w:sz w:val="24"/>
                <w:szCs w:val="24"/>
              </w:rPr>
              <w:t>9. 1980 to present:</w:t>
            </w:r>
            <w:r w:rsidRPr="7B59AEB4">
              <w:rPr>
                <w:rFonts w:ascii="Arial" w:hAnsi="Arial" w:cs="Arial"/>
                <w:sz w:val="24"/>
                <w:szCs w:val="24"/>
              </w:rPr>
              <w:t xml:space="preserve"> Cultural debates, adaptation to economic globalization and revolutionary changes in science and technology.</w:t>
            </w:r>
          </w:p>
          <w:p w14:paraId="48EBBA5E" w14:textId="77777777" w:rsidR="007B3E99" w:rsidRPr="00DB2D99" w:rsidRDefault="007B3E99" w:rsidP="7B59AEB4">
            <w:pPr>
              <w:rPr>
                <w:rFonts w:ascii="Arial" w:hAnsi="Arial" w:cs="Arial"/>
                <w:sz w:val="24"/>
                <w:szCs w:val="24"/>
              </w:rPr>
            </w:pPr>
          </w:p>
          <w:p w14:paraId="16599060" w14:textId="77777777" w:rsidR="007B3E99" w:rsidRPr="00DB2D99" w:rsidRDefault="007B3E99" w:rsidP="7B59AEB4">
            <w:pPr>
              <w:rPr>
                <w:rFonts w:ascii="Arial" w:hAnsi="Arial" w:cs="Arial"/>
                <w:sz w:val="24"/>
                <w:szCs w:val="24"/>
              </w:rPr>
            </w:pPr>
            <w:r w:rsidRPr="7B59AEB4">
              <w:rPr>
                <w:rFonts w:ascii="Arial" w:hAnsi="Arial" w:cs="Arial"/>
                <w:sz w:val="24"/>
                <w:szCs w:val="24"/>
              </w:rPr>
              <w:t>*</w:t>
            </w:r>
            <w:r w:rsidRPr="7B59AEB4">
              <w:rPr>
                <w:rFonts w:ascii="Arial" w:hAnsi="Arial" w:cs="Arial"/>
                <w:i/>
                <w:iCs/>
                <w:sz w:val="24"/>
                <w:szCs w:val="24"/>
              </w:rPr>
              <w:t>All eras are circa.</w:t>
            </w:r>
          </w:p>
        </w:tc>
        <w:tc>
          <w:tcPr>
            <w:tcW w:w="7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5047FC1" w14:textId="0D71BE90" w:rsidR="007B3E99" w:rsidRPr="00DB2D99" w:rsidRDefault="007B3E99" w:rsidP="7B59AEB4">
            <w:pPr>
              <w:rPr>
                <w:rFonts w:ascii="Arial" w:hAnsi="Arial" w:cs="Arial"/>
                <w:sz w:val="24"/>
                <w:szCs w:val="24"/>
              </w:rPr>
            </w:pPr>
            <w:r w:rsidRPr="7B59AEB4">
              <w:rPr>
                <w:rFonts w:ascii="Arial" w:hAnsi="Arial" w:cs="Arial"/>
                <w:b/>
                <w:bCs/>
                <w:sz w:val="24"/>
                <w:szCs w:val="24"/>
              </w:rPr>
              <w:t>1. Beginnings to 600 BCE:</w:t>
            </w:r>
            <w:r w:rsidRPr="7B59AEB4">
              <w:rPr>
                <w:rFonts w:ascii="Arial" w:hAnsi="Arial" w:cs="Arial"/>
                <w:sz w:val="24"/>
                <w:szCs w:val="24"/>
              </w:rPr>
              <w:t xml:space="preserve">  Technological and environmental transformations.</w:t>
            </w:r>
          </w:p>
          <w:p w14:paraId="18A5D087" w14:textId="4B5FCE13" w:rsidR="007B3E99" w:rsidRPr="00DB2D99" w:rsidRDefault="007B3E99" w:rsidP="7B59AEB4">
            <w:pPr>
              <w:rPr>
                <w:rFonts w:ascii="Arial" w:hAnsi="Arial" w:cs="Arial"/>
                <w:sz w:val="24"/>
                <w:szCs w:val="24"/>
              </w:rPr>
            </w:pPr>
            <w:r w:rsidRPr="7B59AEB4">
              <w:rPr>
                <w:rFonts w:ascii="Arial" w:hAnsi="Arial" w:cs="Arial"/>
                <w:b/>
                <w:bCs/>
                <w:sz w:val="24"/>
                <w:szCs w:val="24"/>
              </w:rPr>
              <w:t>2.  600 BCE to 600 CE:</w:t>
            </w:r>
            <w:r w:rsidRPr="7B59AEB4">
              <w:rPr>
                <w:rFonts w:ascii="Arial" w:hAnsi="Arial" w:cs="Arial"/>
                <w:sz w:val="24"/>
                <w:szCs w:val="24"/>
              </w:rPr>
              <w:t xml:space="preserve">  Organization and reorganization of human societies.</w:t>
            </w:r>
          </w:p>
          <w:p w14:paraId="2C3D9479" w14:textId="488D2DBB" w:rsidR="007B3E99" w:rsidRPr="00DB2D99" w:rsidRDefault="007B3E99" w:rsidP="7B59AEB4">
            <w:pPr>
              <w:rPr>
                <w:rFonts w:ascii="Arial" w:hAnsi="Arial" w:cs="Arial"/>
                <w:sz w:val="24"/>
                <w:szCs w:val="24"/>
              </w:rPr>
            </w:pPr>
            <w:r w:rsidRPr="7B59AEB4">
              <w:rPr>
                <w:rFonts w:ascii="Arial" w:hAnsi="Arial" w:cs="Arial"/>
                <w:b/>
                <w:bCs/>
                <w:sz w:val="24"/>
                <w:szCs w:val="24"/>
              </w:rPr>
              <w:t xml:space="preserve">3. 600 to 1450: </w:t>
            </w:r>
            <w:r w:rsidRPr="7B59AEB4">
              <w:rPr>
                <w:rFonts w:ascii="Arial" w:hAnsi="Arial" w:cs="Arial"/>
                <w:sz w:val="24"/>
                <w:szCs w:val="24"/>
              </w:rPr>
              <w:t> Regional and interregional interactions</w:t>
            </w:r>
            <w:ins w:id="87" w:author="Beth Lambert" w:date="2023-08-29T14:27:00Z">
              <w:r w:rsidR="00E81617" w:rsidRPr="7B59AEB4">
                <w:rPr>
                  <w:rFonts w:ascii="Arial" w:hAnsi="Arial" w:cs="Arial"/>
                  <w:sz w:val="24"/>
                  <w:szCs w:val="24"/>
                </w:rPr>
                <w:t>, doctrine of discovery</w:t>
              </w:r>
              <w:r w:rsidR="00CB3F3D" w:rsidRPr="7B59AEB4">
                <w:rPr>
                  <w:rFonts w:ascii="Arial" w:hAnsi="Arial" w:cs="Arial"/>
                  <w:sz w:val="24"/>
                  <w:szCs w:val="24"/>
                </w:rPr>
                <w:t>.</w:t>
              </w:r>
            </w:ins>
            <w:del w:id="88" w:author="Beth Lambert" w:date="2023-08-29T14:27:00Z">
              <w:r w:rsidRPr="7B59AEB4" w:rsidDel="007B3E99">
                <w:rPr>
                  <w:rFonts w:ascii="Arial" w:hAnsi="Arial" w:cs="Arial"/>
                  <w:sz w:val="24"/>
                  <w:szCs w:val="24"/>
                </w:rPr>
                <w:delText>.</w:delText>
              </w:r>
            </w:del>
          </w:p>
          <w:p w14:paraId="5175C018" w14:textId="164744B2" w:rsidR="007B3E99" w:rsidRPr="00DB2D99" w:rsidRDefault="007B3E99" w:rsidP="7B59AEB4">
            <w:pPr>
              <w:rPr>
                <w:rFonts w:ascii="Arial" w:hAnsi="Arial" w:cs="Arial"/>
                <w:sz w:val="24"/>
                <w:szCs w:val="24"/>
              </w:rPr>
            </w:pPr>
            <w:r w:rsidRPr="7B59AEB4">
              <w:rPr>
                <w:rFonts w:ascii="Arial" w:hAnsi="Arial" w:cs="Arial"/>
                <w:b/>
                <w:bCs/>
                <w:sz w:val="24"/>
                <w:szCs w:val="24"/>
              </w:rPr>
              <w:t>4. 1450 to 1750:</w:t>
            </w:r>
            <w:r w:rsidRPr="7B59AEB4">
              <w:rPr>
                <w:rFonts w:ascii="Arial" w:hAnsi="Arial" w:cs="Arial"/>
                <w:sz w:val="24"/>
                <w:szCs w:val="24"/>
              </w:rPr>
              <w:t xml:space="preserve">  </w:t>
            </w:r>
            <w:del w:id="89" w:author="Beth Lambert" w:date="2023-08-29T14:27:00Z">
              <w:r w:rsidRPr="7B59AEB4" w:rsidDel="007B3E99">
                <w:rPr>
                  <w:rFonts w:ascii="Arial" w:hAnsi="Arial" w:cs="Arial"/>
                  <w:sz w:val="24"/>
                  <w:szCs w:val="24"/>
                </w:rPr>
                <w:delText>Political, social, economic and global interactions led to revolutions.</w:delText>
              </w:r>
            </w:del>
            <w:ins w:id="90" w:author="Beth Lambert" w:date="2023-08-29T14:27:00Z">
              <w:r w:rsidR="00CB3F3D" w:rsidRPr="7B59AEB4">
                <w:rPr>
                  <w:rFonts w:ascii="Arial" w:hAnsi="Arial" w:cs="Arial"/>
                  <w:sz w:val="24"/>
                  <w:szCs w:val="24"/>
                </w:rPr>
                <w:t>Land-based empires and tr</w:t>
              </w:r>
            </w:ins>
            <w:ins w:id="91" w:author="Beth Lambert" w:date="2023-08-29T14:28:00Z">
              <w:r w:rsidR="00CB3F3D" w:rsidRPr="7B59AEB4">
                <w:rPr>
                  <w:rFonts w:ascii="Arial" w:hAnsi="Arial" w:cs="Arial"/>
                  <w:sz w:val="24"/>
                  <w:szCs w:val="24"/>
                </w:rPr>
                <w:t>ansoc</w:t>
              </w:r>
              <w:r w:rsidR="004A12BC" w:rsidRPr="7B59AEB4">
                <w:rPr>
                  <w:rFonts w:ascii="Arial" w:hAnsi="Arial" w:cs="Arial"/>
                  <w:sz w:val="24"/>
                  <w:szCs w:val="24"/>
                </w:rPr>
                <w:t>eanic interconnections</w:t>
              </w:r>
            </w:ins>
          </w:p>
          <w:p w14:paraId="2D574644" w14:textId="64DD2867" w:rsidR="007B3E99" w:rsidRPr="00DB2D99" w:rsidRDefault="007B3E99" w:rsidP="7B59AEB4">
            <w:pPr>
              <w:rPr>
                <w:rFonts w:ascii="Arial" w:hAnsi="Arial" w:cs="Arial"/>
                <w:sz w:val="24"/>
                <w:szCs w:val="24"/>
              </w:rPr>
            </w:pPr>
            <w:r w:rsidRPr="7B59AEB4">
              <w:rPr>
                <w:rFonts w:ascii="Arial" w:hAnsi="Arial" w:cs="Arial"/>
                <w:b/>
                <w:bCs/>
                <w:sz w:val="24"/>
                <w:szCs w:val="24"/>
              </w:rPr>
              <w:t>5. 1750 to 1900:</w:t>
            </w:r>
            <w:r w:rsidRPr="7B59AEB4">
              <w:rPr>
                <w:rFonts w:ascii="Arial" w:hAnsi="Arial" w:cs="Arial"/>
                <w:sz w:val="24"/>
                <w:szCs w:val="24"/>
              </w:rPr>
              <w:t xml:space="preserve">  </w:t>
            </w:r>
            <w:del w:id="92" w:author="Beth Lambert" w:date="2023-08-29T14:28:00Z">
              <w:r w:rsidRPr="7B59AEB4" w:rsidDel="007B3E99">
                <w:rPr>
                  <w:rFonts w:ascii="Arial" w:hAnsi="Arial" w:cs="Arial"/>
                  <w:sz w:val="24"/>
                  <w:szCs w:val="24"/>
                </w:rPr>
                <w:delText>Industrialization and global integration.</w:delText>
              </w:r>
            </w:del>
            <w:ins w:id="93" w:author="Beth Lambert" w:date="2023-08-29T14:28:00Z">
              <w:r w:rsidR="00C132B6" w:rsidRPr="7B59AEB4">
                <w:rPr>
                  <w:rFonts w:ascii="Arial" w:hAnsi="Arial" w:cs="Arial"/>
                  <w:sz w:val="24"/>
                  <w:szCs w:val="24"/>
                </w:rPr>
                <w:t>Revolutions and consequences or Industrialization</w:t>
              </w:r>
            </w:ins>
          </w:p>
          <w:p w14:paraId="082F679D" w14:textId="2F837491" w:rsidR="007B3E99" w:rsidRPr="00DB2D99" w:rsidRDefault="007B3E99" w:rsidP="7B59AEB4">
            <w:pPr>
              <w:rPr>
                <w:rFonts w:ascii="Arial" w:hAnsi="Arial" w:cs="Arial"/>
                <w:sz w:val="24"/>
                <w:szCs w:val="24"/>
              </w:rPr>
            </w:pPr>
            <w:r w:rsidRPr="7B59AEB4">
              <w:rPr>
                <w:rFonts w:ascii="Arial" w:hAnsi="Arial" w:cs="Arial"/>
                <w:b/>
                <w:bCs/>
                <w:sz w:val="24"/>
                <w:szCs w:val="24"/>
              </w:rPr>
              <w:t>6. 1900 to present:</w:t>
            </w:r>
            <w:r w:rsidRPr="7B59AEB4">
              <w:rPr>
                <w:rFonts w:ascii="Arial" w:hAnsi="Arial" w:cs="Arial"/>
                <w:sz w:val="24"/>
                <w:szCs w:val="24"/>
              </w:rPr>
              <w:t xml:space="preserve">  </w:t>
            </w:r>
            <w:del w:id="94" w:author="Beth Lambert" w:date="2023-08-29T14:29:00Z">
              <w:r w:rsidRPr="7B59AEB4" w:rsidDel="007B3E99">
                <w:rPr>
                  <w:rFonts w:ascii="Arial" w:hAnsi="Arial" w:cs="Arial"/>
                  <w:sz w:val="24"/>
                  <w:szCs w:val="24"/>
                </w:rPr>
                <w:delText>Accelerating global change and realignments.</w:delText>
              </w:r>
            </w:del>
            <w:ins w:id="95" w:author="Beth Lambert" w:date="2023-08-29T14:29:00Z">
              <w:r w:rsidR="00C132B6" w:rsidRPr="7B59AEB4">
                <w:rPr>
                  <w:rFonts w:ascii="Arial" w:hAnsi="Arial" w:cs="Arial"/>
                  <w:sz w:val="24"/>
                  <w:szCs w:val="24"/>
                </w:rPr>
                <w:t>Global conflict, cold war, decolonization</w:t>
              </w:r>
              <w:r w:rsidR="00260D67" w:rsidRPr="7B59AEB4">
                <w:rPr>
                  <w:rFonts w:ascii="Arial" w:hAnsi="Arial" w:cs="Arial"/>
                  <w:sz w:val="24"/>
                  <w:szCs w:val="24"/>
                </w:rPr>
                <w:t>, and globalization</w:t>
              </w:r>
            </w:ins>
          </w:p>
          <w:p w14:paraId="1DA69B66" w14:textId="77777777" w:rsidR="007B3E99" w:rsidRPr="00DB2D99" w:rsidRDefault="007B3E99" w:rsidP="7B59AEB4">
            <w:pPr>
              <w:spacing w:after="240"/>
              <w:rPr>
                <w:rFonts w:ascii="Arial" w:hAnsi="Arial" w:cs="Arial"/>
                <w:sz w:val="24"/>
                <w:szCs w:val="24"/>
              </w:rPr>
            </w:pPr>
          </w:p>
        </w:tc>
      </w:tr>
    </w:tbl>
    <w:p w14:paraId="0A79607E" w14:textId="1AF98297" w:rsidR="007B3E99" w:rsidRDefault="007B3E99" w:rsidP="7B59AEB4">
      <w:pPr>
        <w:rPr>
          <w:ins w:id="96" w:author="Beth Lambert" w:date="2023-08-29T14:29:00Z"/>
          <w:rFonts w:ascii="Arial" w:hAnsi="Arial" w:cs="Arial"/>
          <w:sz w:val="24"/>
          <w:szCs w:val="24"/>
        </w:rPr>
      </w:pPr>
    </w:p>
    <w:tbl>
      <w:tblPr>
        <w:tblStyle w:val="TableGrid"/>
        <w:tblW w:w="0" w:type="auto"/>
        <w:tblLook w:val="04A0" w:firstRow="1" w:lastRow="0" w:firstColumn="1" w:lastColumn="0" w:noHBand="0" w:noVBand="1"/>
      </w:tblPr>
      <w:tblGrid>
        <w:gridCol w:w="14390"/>
      </w:tblGrid>
      <w:tr w:rsidR="00260D67" w14:paraId="39ABC857" w14:textId="77777777" w:rsidTr="7B59AEB4">
        <w:trPr>
          <w:ins w:id="97" w:author="Beth Lambert" w:date="2023-08-29T14:29:00Z"/>
        </w:trPr>
        <w:tc>
          <w:tcPr>
            <w:tcW w:w="14390" w:type="dxa"/>
          </w:tcPr>
          <w:p w14:paraId="48171C76" w14:textId="5F3EECA0" w:rsidR="00260D67" w:rsidRDefault="00D11C52" w:rsidP="7B59AEB4">
            <w:pPr>
              <w:rPr>
                <w:ins w:id="98" w:author="Beth Lambert" w:date="2023-08-29T14:29:00Z"/>
                <w:rFonts w:ascii="Arial" w:hAnsi="Arial" w:cs="Arial"/>
                <w:sz w:val="24"/>
                <w:szCs w:val="24"/>
              </w:rPr>
            </w:pPr>
            <w:ins w:id="99" w:author="Lambert, Beth" w:date="2023-08-29T14:53:00Z">
              <w:r w:rsidRPr="7B59AEB4">
                <w:rPr>
                  <w:rFonts w:ascii="Arial" w:hAnsi="Arial" w:cs="Arial"/>
                  <w:sz w:val="22"/>
                  <w:szCs w:val="22"/>
                </w:rPr>
                <w:t>Eras in Wabanakis Studies History</w:t>
              </w:r>
            </w:ins>
          </w:p>
        </w:tc>
      </w:tr>
      <w:tr w:rsidR="00471162" w14:paraId="3C27D61D" w14:textId="77777777" w:rsidTr="7B59AEB4">
        <w:trPr>
          <w:ins w:id="100" w:author="Lambert, Beth" w:date="2023-08-29T14:53:00Z"/>
        </w:trPr>
        <w:tc>
          <w:tcPr>
            <w:tcW w:w="14390" w:type="dxa"/>
          </w:tcPr>
          <w:p w14:paraId="3BC8C374" w14:textId="77777777" w:rsidR="00471162" w:rsidRPr="00471162" w:rsidRDefault="00471162" w:rsidP="7B59AEB4">
            <w:pPr>
              <w:spacing w:before="240" w:after="240"/>
              <w:rPr>
                <w:ins w:id="101" w:author="Lambert, Beth" w:date="2023-08-29T14:53:00Z"/>
                <w:sz w:val="24"/>
                <w:szCs w:val="24"/>
              </w:rPr>
            </w:pPr>
            <w:ins w:id="102" w:author="Lambert, Beth" w:date="2023-08-29T14:53:00Z">
              <w:r w:rsidRPr="7B59AEB4">
                <w:rPr>
                  <w:rFonts w:ascii="Arial" w:hAnsi="Arial" w:cs="Arial"/>
                </w:rPr>
                <w:t>1. 12,000 years ago Glacial Retreat</w:t>
              </w:r>
            </w:ins>
          </w:p>
          <w:p w14:paraId="1FFF1E5F" w14:textId="77777777" w:rsidR="00471162" w:rsidRPr="00471162" w:rsidRDefault="00471162" w:rsidP="7B59AEB4">
            <w:pPr>
              <w:spacing w:before="240" w:after="240"/>
              <w:rPr>
                <w:ins w:id="103" w:author="Lambert, Beth" w:date="2023-08-29T14:53:00Z"/>
                <w:sz w:val="24"/>
                <w:szCs w:val="24"/>
              </w:rPr>
            </w:pPr>
            <w:ins w:id="104" w:author="Lambert, Beth" w:date="2023-08-29T14:53:00Z">
              <w:r w:rsidRPr="7B59AEB4">
                <w:rPr>
                  <w:rFonts w:ascii="Arial" w:hAnsi="Arial" w:cs="Arial"/>
                </w:rPr>
                <w:t>2. 11,500 to 9,000 years ago: The Paleoindian Period: the earliest archaeological evidence for people in the Northeast following the end of the Ice Age. </w:t>
              </w:r>
            </w:ins>
          </w:p>
          <w:p w14:paraId="193CE533" w14:textId="77777777" w:rsidR="00471162" w:rsidRPr="00471162" w:rsidRDefault="00471162" w:rsidP="7B59AEB4">
            <w:pPr>
              <w:spacing w:before="240" w:after="240"/>
              <w:rPr>
                <w:ins w:id="105" w:author="Lambert, Beth" w:date="2023-08-29T14:53:00Z"/>
                <w:sz w:val="24"/>
                <w:szCs w:val="24"/>
              </w:rPr>
            </w:pPr>
            <w:ins w:id="106" w:author="Lambert, Beth" w:date="2023-08-29T14:53:00Z">
              <w:r w:rsidRPr="7B59AEB4">
                <w:rPr>
                  <w:rFonts w:ascii="Arial" w:hAnsi="Arial" w:cs="Arial"/>
                </w:rPr>
                <w:t>3. 9,000 - 3,000 years age : The Archaic Period</w:t>
              </w:r>
            </w:ins>
          </w:p>
          <w:p w14:paraId="70F9A712" w14:textId="77777777" w:rsidR="00471162" w:rsidRPr="00471162" w:rsidRDefault="00471162" w:rsidP="7B59AEB4">
            <w:pPr>
              <w:spacing w:before="240" w:after="240"/>
              <w:rPr>
                <w:ins w:id="107" w:author="Lambert, Beth" w:date="2023-08-29T14:53:00Z"/>
                <w:sz w:val="24"/>
                <w:szCs w:val="24"/>
              </w:rPr>
            </w:pPr>
            <w:ins w:id="108" w:author="Lambert, Beth" w:date="2023-08-29T14:53:00Z">
              <w:r w:rsidRPr="7B59AEB4">
                <w:rPr>
                  <w:rFonts w:ascii="Arial" w:hAnsi="Arial" w:cs="Arial"/>
                </w:rPr>
                <w:t>4. 3000- 500 years ago: The Ceramic Period</w:t>
              </w:r>
            </w:ins>
          </w:p>
          <w:p w14:paraId="348B4744" w14:textId="77777777" w:rsidR="00471162" w:rsidRPr="00471162" w:rsidRDefault="00471162" w:rsidP="7B59AEB4">
            <w:pPr>
              <w:spacing w:before="240" w:after="240"/>
              <w:rPr>
                <w:ins w:id="109" w:author="Lambert, Beth" w:date="2023-08-29T14:53:00Z"/>
                <w:sz w:val="24"/>
                <w:szCs w:val="24"/>
              </w:rPr>
            </w:pPr>
            <w:ins w:id="110" w:author="Lambert, Beth" w:date="2023-08-29T14:53:00Z">
              <w:r w:rsidRPr="7B59AEB4">
                <w:rPr>
                  <w:rFonts w:ascii="Arial" w:hAnsi="Arial" w:cs="Arial"/>
                </w:rPr>
                <w:t>5. 1497–1680s: Early contact period . 1616-1619 – About 75% of Wabanaki people die of disease and this period is called the Great Dying.</w:t>
              </w:r>
            </w:ins>
          </w:p>
          <w:p w14:paraId="5E39BA91" w14:textId="77777777" w:rsidR="00471162" w:rsidRPr="00471162" w:rsidRDefault="00471162" w:rsidP="7B59AEB4">
            <w:pPr>
              <w:spacing w:before="240" w:after="240"/>
              <w:rPr>
                <w:ins w:id="111" w:author="Lambert, Beth" w:date="2023-08-29T14:53:00Z"/>
                <w:sz w:val="24"/>
                <w:szCs w:val="24"/>
              </w:rPr>
            </w:pPr>
            <w:ins w:id="112" w:author="Lambert, Beth" w:date="2023-08-29T14:53:00Z">
              <w:r w:rsidRPr="7B59AEB4">
                <w:rPr>
                  <w:rFonts w:ascii="Arial" w:hAnsi="Arial" w:cs="Arial"/>
                </w:rPr>
                <w:t>6. 1680s- 1800: International diplomacy, war, disease, land loss, genocide. 1800 – over 90% of their people due to disease, wars, and genocide. </w:t>
              </w:r>
            </w:ins>
          </w:p>
          <w:p w14:paraId="67B735B9" w14:textId="77777777" w:rsidR="00471162" w:rsidRPr="00471162" w:rsidRDefault="00471162" w:rsidP="7B59AEB4">
            <w:pPr>
              <w:spacing w:before="240" w:after="240"/>
              <w:rPr>
                <w:ins w:id="113" w:author="Lambert, Beth" w:date="2023-08-29T14:53:00Z"/>
                <w:sz w:val="24"/>
                <w:szCs w:val="24"/>
              </w:rPr>
            </w:pPr>
            <w:ins w:id="114" w:author="Lambert, Beth" w:date="2023-08-29T14:53:00Z">
              <w:r w:rsidRPr="7B59AEB4">
                <w:rPr>
                  <w:rFonts w:ascii="Arial" w:hAnsi="Arial" w:cs="Arial"/>
                </w:rPr>
                <w:t>7. 1800s-1960s:  International diplomacy, forced assimilation, removal from lands and homes.</w:t>
              </w:r>
            </w:ins>
          </w:p>
          <w:p w14:paraId="45F3FC6E" w14:textId="4C3ED0A0" w:rsidR="00471162" w:rsidRPr="00471162" w:rsidRDefault="00471162">
            <w:pPr>
              <w:spacing w:before="240" w:after="240"/>
              <w:rPr>
                <w:ins w:id="115" w:author="Lambert, Beth" w:date="2023-08-29T14:53:00Z"/>
                <w:sz w:val="24"/>
                <w:szCs w:val="24"/>
                <w:rPrChange w:id="116" w:author="Lambert, Beth" w:date="2023-08-29T14:53:00Z">
                  <w:rPr>
                    <w:ins w:id="117" w:author="Lambert, Beth" w:date="2023-08-29T14:53:00Z"/>
                    <w:rFonts w:ascii="Arial" w:hAnsi="Arial" w:cs="Arial"/>
                    <w:color w:val="000000"/>
                  </w:rPr>
                </w:rPrChange>
              </w:rPr>
              <w:pPrChange w:id="118" w:author="Lambert, Beth" w:date="2023-08-29T14:53:00Z">
                <w:pPr/>
              </w:pPrChange>
            </w:pPr>
            <w:ins w:id="119" w:author="Lambert, Beth" w:date="2023-08-29T14:53:00Z">
              <w:r w:rsidRPr="7B59AEB4">
                <w:rPr>
                  <w:rFonts w:ascii="Arial" w:hAnsi="Arial" w:cs="Arial"/>
                </w:rPr>
                <w:t>8. 1950 – Present: A New Dawn- The Wabanaki are contemporary communities with distinct cultures and traditions. The Nations work towards developing greater cultural and economic self-sufficiency, while maintaining age-old traditions.</w:t>
              </w:r>
            </w:ins>
          </w:p>
        </w:tc>
      </w:tr>
    </w:tbl>
    <w:p w14:paraId="71139F0A" w14:textId="77777777" w:rsidR="00260D67" w:rsidRPr="00DB2D99" w:rsidRDefault="00260D67" w:rsidP="7B59AEB4">
      <w:pPr>
        <w:rPr>
          <w:rFonts w:ascii="Arial" w:hAnsi="Arial" w:cs="Arial"/>
          <w:sz w:val="24"/>
          <w:szCs w:val="24"/>
        </w:rPr>
      </w:pPr>
    </w:p>
    <w:p w14:paraId="6D7783C8" w14:textId="40238747" w:rsidR="007B3E99" w:rsidRPr="00DB2D99" w:rsidRDefault="007B3E99" w:rsidP="7B59AEB4">
      <w:pPr>
        <w:rPr>
          <w:rFonts w:ascii="Arial" w:hAnsi="Arial" w:cs="Arial"/>
          <w:sz w:val="24"/>
          <w:szCs w:val="24"/>
        </w:rPr>
      </w:pPr>
      <w:r w:rsidRPr="7B59AEB4">
        <w:rPr>
          <w:rFonts w:ascii="Arial" w:hAnsi="Arial" w:cs="Arial"/>
          <w:b/>
          <w:bCs/>
          <w:sz w:val="24"/>
          <w:szCs w:val="24"/>
        </w:rPr>
        <w:t>Spiraling K-12 -  </w:t>
      </w:r>
      <w:r w:rsidRPr="7B59AEB4">
        <w:rPr>
          <w:rFonts w:ascii="Arial" w:hAnsi="Arial" w:cs="Arial"/>
          <w:sz w:val="24"/>
          <w:szCs w:val="24"/>
        </w:rPr>
        <w:t>A course of study in which students will see the same topics throughout their school career, with each encounter increasing in complexity and reinforcing previous learning. The Social Studies Standards and performance expectations have been created in order to reflect a progression of increasing complexity from K-5 and between the 6-8, and 9-diploma grade spans.</w:t>
      </w:r>
    </w:p>
    <w:p w14:paraId="1D0790D6" w14:textId="77777777" w:rsidR="007B3E99" w:rsidRPr="00DB2D99" w:rsidRDefault="007B3E99" w:rsidP="7B59AEB4">
      <w:pPr>
        <w:rPr>
          <w:rFonts w:ascii="Arial" w:hAnsi="Arial" w:cs="Arial"/>
          <w:sz w:val="24"/>
          <w:szCs w:val="24"/>
        </w:rPr>
      </w:pPr>
    </w:p>
    <w:p w14:paraId="464C1AEA" w14:textId="77777777" w:rsidR="007B3E99" w:rsidRPr="00DB2D99" w:rsidRDefault="007B3E99" w:rsidP="7B59AEB4">
      <w:pPr>
        <w:rPr>
          <w:rFonts w:ascii="Arial" w:hAnsi="Arial" w:cs="Arial"/>
          <w:sz w:val="24"/>
          <w:szCs w:val="24"/>
        </w:rPr>
      </w:pPr>
      <w:r w:rsidRPr="7B59AEB4">
        <w:rPr>
          <w:rFonts w:ascii="Arial" w:hAnsi="Arial" w:cs="Arial"/>
          <w:b/>
          <w:bCs/>
          <w:sz w:val="24"/>
          <w:szCs w:val="24"/>
        </w:rPr>
        <w:t xml:space="preserve">Maine Statutes Related to Social Studies </w:t>
      </w:r>
    </w:p>
    <w:p w14:paraId="70B14D2F" w14:textId="77777777" w:rsidR="007B3E99" w:rsidRPr="00DB2D99" w:rsidRDefault="007B3E99" w:rsidP="7B59AEB4">
      <w:pPr>
        <w:rPr>
          <w:rFonts w:ascii="Arial" w:hAnsi="Arial" w:cs="Arial"/>
          <w:sz w:val="24"/>
          <w:szCs w:val="24"/>
        </w:rPr>
      </w:pPr>
    </w:p>
    <w:p w14:paraId="5CEAFD88" w14:textId="77777777" w:rsidR="007B3E99" w:rsidRPr="00DB2D99" w:rsidRDefault="007B3E99" w:rsidP="7B59AEB4">
      <w:pPr>
        <w:rPr>
          <w:rFonts w:ascii="Arial" w:hAnsi="Arial" w:cs="Arial"/>
          <w:sz w:val="24"/>
          <w:szCs w:val="24"/>
        </w:rPr>
      </w:pPr>
      <w:r w:rsidRPr="7B59AEB4">
        <w:rPr>
          <w:rFonts w:ascii="Arial" w:hAnsi="Arial" w:cs="Arial"/>
          <w:sz w:val="24"/>
          <w:szCs w:val="24"/>
          <w:u w:val="single"/>
        </w:rPr>
        <w:t>Title 20-A: Education §4722</w:t>
      </w:r>
      <w:r w:rsidRPr="7B59AEB4">
        <w:rPr>
          <w:rFonts w:ascii="Arial" w:hAnsi="Arial" w:cs="Arial"/>
          <w:sz w:val="24"/>
          <w:szCs w:val="24"/>
        </w:rPr>
        <w:t xml:space="preserve">. High school diploma standards. </w:t>
      </w:r>
    </w:p>
    <w:p w14:paraId="3E0D352E" w14:textId="77777777" w:rsidR="007B3E99" w:rsidRPr="00DB2D99" w:rsidRDefault="007B3E99" w:rsidP="7B59AEB4">
      <w:pPr>
        <w:rPr>
          <w:rFonts w:ascii="Arial" w:hAnsi="Arial" w:cs="Arial"/>
          <w:sz w:val="24"/>
          <w:szCs w:val="24"/>
        </w:rPr>
      </w:pPr>
      <w:r w:rsidRPr="7B59AEB4">
        <w:rPr>
          <w:rFonts w:ascii="Arial" w:hAnsi="Arial" w:cs="Arial"/>
          <w:sz w:val="24"/>
          <w:szCs w:val="24"/>
        </w:rPr>
        <w:t>1. Minimum instructional requirements. A comprehensive program of instruction must include a minimum 4-year program that meets the curriculum requirements established by this chapter and any other instructional requirements established by the commissioner and the school board. [2009, c. 313, §15 (AMD).]</w:t>
      </w:r>
    </w:p>
    <w:p w14:paraId="1BBDF955" w14:textId="77777777" w:rsidR="007B3E99" w:rsidRPr="00DB2D99" w:rsidRDefault="007B3E99" w:rsidP="7B59AEB4">
      <w:pPr>
        <w:spacing w:before="180" w:after="120"/>
        <w:rPr>
          <w:rFonts w:ascii="Arial" w:hAnsi="Arial" w:cs="Arial"/>
          <w:sz w:val="24"/>
          <w:szCs w:val="24"/>
        </w:rPr>
      </w:pPr>
      <w:r w:rsidRPr="7B59AEB4">
        <w:rPr>
          <w:rFonts w:ascii="Arial" w:hAnsi="Arial" w:cs="Arial"/>
          <w:sz w:val="24"/>
          <w:szCs w:val="24"/>
        </w:rPr>
        <w:t>2. Required subjects.  Courses in the following subjects shall be provided in separate or integrated study programs to all students and required for a high school diploma: …. Social studies and history, including American history, government, civics and personal finance--2 years; [2013, c. 244, §1 (AMD).]</w:t>
      </w:r>
    </w:p>
    <w:p w14:paraId="621300A0" w14:textId="77777777" w:rsidR="007B3E99" w:rsidRPr="00DB2D99" w:rsidRDefault="007B3E99" w:rsidP="7B59AEB4">
      <w:pPr>
        <w:rPr>
          <w:rFonts w:ascii="Arial" w:hAnsi="Arial" w:cs="Arial"/>
          <w:sz w:val="24"/>
          <w:szCs w:val="24"/>
        </w:rPr>
      </w:pPr>
    </w:p>
    <w:p w14:paraId="576B0D38" w14:textId="77777777" w:rsidR="00543914" w:rsidRPr="005576DC" w:rsidRDefault="00543914" w:rsidP="7B59AEB4">
      <w:pPr>
        <w:pStyle w:val="NormalWeb"/>
        <w:spacing w:before="0" w:beforeAutospacing="0" w:after="160" w:afterAutospacing="0"/>
        <w:rPr>
          <w:ins w:id="120" w:author="Beth Lambert" w:date="2023-08-24T16:49:00Z"/>
          <w:rFonts w:ascii="Arial" w:hAnsi="Arial" w:cs="Arial"/>
          <w:rPrChange w:id="121" w:author="Beth Lambert" w:date="2023-08-28T13:21:00Z">
            <w:rPr>
              <w:ins w:id="122" w:author="Beth Lambert" w:date="2023-08-24T16:49:00Z"/>
            </w:rPr>
          </w:rPrChange>
        </w:rPr>
      </w:pPr>
      <w:ins w:id="123" w:author="Beth Lambert" w:date="2023-08-24T16:49:00Z">
        <w:r w:rsidRPr="7B59AEB4">
          <w:rPr>
            <w:rFonts w:ascii="Arial" w:hAnsi="Arial" w:cs="Arial"/>
            <w:u w:val="single"/>
          </w:rPr>
          <w:t xml:space="preserve">Title 20-A MRSA §4706: </w:t>
        </w:r>
        <w:r w:rsidRPr="7B59AEB4">
          <w:rPr>
            <w:rFonts w:ascii="Arial" w:hAnsi="Arial" w:cs="Arial"/>
            <w:rPrChange w:id="124" w:author="Beth Lambert" w:date="2023-08-28T13:21:00Z">
              <w:rPr>
                <w:rFonts w:ascii="Roboto Condensed" w:hAnsi="Roboto Condensed"/>
                <w:color w:val="000000" w:themeColor="text1"/>
                <w:sz w:val="22"/>
                <w:szCs w:val="22"/>
              </w:rPr>
            </w:rPrChange>
          </w:rPr>
          <w:t>Instruction in American history, African American studies, Maine studies, Maine Native American history and the history of genocide</w:t>
        </w:r>
      </w:ins>
    </w:p>
    <w:p w14:paraId="0949650A" w14:textId="77777777" w:rsidR="007E459A" w:rsidRPr="005576DC" w:rsidRDefault="00543914" w:rsidP="7B59AEB4">
      <w:pPr>
        <w:rPr>
          <w:ins w:id="125" w:author="Beth Lambert" w:date="2023-08-24T16:50:00Z"/>
          <w:rFonts w:ascii="Arial" w:hAnsi="Arial" w:cs="Arial"/>
          <w:sz w:val="24"/>
          <w:szCs w:val="24"/>
          <w:rPrChange w:id="126" w:author="Beth Lambert" w:date="2023-08-28T13:21:00Z">
            <w:rPr>
              <w:ins w:id="127" w:author="Beth Lambert" w:date="2023-08-24T16:50:00Z"/>
              <w:rFonts w:ascii="Calibri" w:hAnsi="Calibri" w:cs="Calibri"/>
              <w:color w:val="000000"/>
            </w:rPr>
          </w:rPrChange>
        </w:rPr>
      </w:pPr>
      <w:ins w:id="128" w:author="Beth Lambert" w:date="2023-08-24T16:49:00Z">
        <w:r w:rsidRPr="7B59AEB4">
          <w:rPr>
            <w:rFonts w:ascii="Arial" w:hAnsi="Arial" w:cs="Arial"/>
            <w:sz w:val="24"/>
            <w:szCs w:val="24"/>
            <w:rPrChange w:id="129" w:author="Beth Lambert" w:date="2023-08-28T13:21:00Z">
              <w:rPr>
                <w:rFonts w:ascii="Calibri" w:hAnsi="Calibri" w:cs="Calibri"/>
                <w:color w:val="000000" w:themeColor="text1"/>
              </w:rPr>
            </w:rPrChange>
          </w:rPr>
          <w:t>Instruction in American history, African American studies, government, citizenship, Maine studies and the history of genocide must be aligned with the parameters for essential instruction and graduation requirements established under </w:t>
        </w:r>
        <w:r w:rsidRPr="7B59AEB4">
          <w:rPr>
            <w:rFonts w:ascii="Arial" w:hAnsi="Arial" w:cs="Arial"/>
            <w:sz w:val="24"/>
            <w:szCs w:val="24"/>
          </w:rPr>
          <w:fldChar w:fldCharType="begin"/>
        </w:r>
        <w:r w:rsidRPr="7B59AEB4">
          <w:rPr>
            <w:rFonts w:ascii="Arial" w:hAnsi="Arial" w:cs="Arial"/>
            <w:sz w:val="24"/>
            <w:szCs w:val="24"/>
          </w:rPr>
          <w:instrText xml:space="preserve"> HYPERLINK "https://legislature.maine.gov/legis/statutes/20-A/title20-Asec6209.html" </w:instrText>
        </w:r>
        <w:r w:rsidRPr="7B59AEB4">
          <w:rPr>
            <w:rFonts w:ascii="Arial" w:hAnsi="Arial" w:cs="Arial"/>
            <w:sz w:val="24"/>
            <w:szCs w:val="24"/>
          </w:rPr>
          <w:fldChar w:fldCharType="separate"/>
        </w:r>
        <w:r w:rsidRPr="7B59AEB4">
          <w:rPr>
            <w:rStyle w:val="Hyperlink"/>
            <w:rFonts w:ascii="Arial" w:hAnsi="Arial" w:cs="Arial"/>
            <w:color w:val="0056A0"/>
            <w:sz w:val="24"/>
            <w:szCs w:val="24"/>
            <w:rPrChange w:id="130" w:author="Beth Lambert" w:date="2023-08-28T13:21:00Z">
              <w:rPr>
                <w:rStyle w:val="Hyperlink"/>
                <w:rFonts w:ascii="Calibri" w:hAnsi="Calibri" w:cs="Calibri"/>
                <w:color w:val="0056A0"/>
              </w:rPr>
            </w:rPrChange>
          </w:rPr>
          <w:t>section 6209</w:t>
        </w:r>
        <w:r w:rsidRPr="7B59AEB4">
          <w:rPr>
            <w:rFonts w:ascii="Arial" w:hAnsi="Arial" w:cs="Arial"/>
            <w:sz w:val="24"/>
            <w:szCs w:val="24"/>
          </w:rPr>
          <w:fldChar w:fldCharType="end"/>
        </w:r>
        <w:r w:rsidRPr="7B59AEB4">
          <w:rPr>
            <w:rFonts w:ascii="Arial" w:hAnsi="Arial" w:cs="Arial"/>
            <w:sz w:val="24"/>
            <w:szCs w:val="24"/>
            <w:rPrChange w:id="131" w:author="Beth Lambert" w:date="2023-08-28T13:21:00Z">
              <w:rPr>
                <w:rFonts w:ascii="Calibri" w:hAnsi="Calibri" w:cs="Calibri"/>
                <w:color w:val="000000" w:themeColor="text1"/>
              </w:rPr>
            </w:rPrChange>
          </w:rPr>
          <w:t>.</w:t>
        </w:r>
      </w:ins>
    </w:p>
    <w:p w14:paraId="0CEF22D9" w14:textId="61615870" w:rsidR="007E459A" w:rsidRPr="005576DC" w:rsidRDefault="007E459A" w:rsidP="7B59AEB4">
      <w:pPr>
        <w:pStyle w:val="NormalWeb"/>
        <w:numPr>
          <w:ilvl w:val="0"/>
          <w:numId w:val="11"/>
        </w:numPr>
        <w:spacing w:before="0" w:beforeAutospacing="0" w:after="0" w:afterAutospacing="0"/>
        <w:textAlignment w:val="baseline"/>
        <w:rPr>
          <w:ins w:id="132" w:author="Beth Lambert" w:date="2023-08-24T16:50:00Z"/>
          <w:rFonts w:ascii="Arial" w:hAnsi="Arial" w:cs="Arial"/>
        </w:rPr>
      </w:pPr>
      <w:ins w:id="133" w:author="Beth Lambert" w:date="2023-08-24T16:50:00Z">
        <w:r w:rsidRPr="7B59AEB4">
          <w:rPr>
            <w:rFonts w:ascii="Arial" w:hAnsi="Arial" w:cs="Arial"/>
            <w:rPrChange w:id="134" w:author="Beth Lambert" w:date="2023-08-28T13:21:00Z">
              <w:rPr>
                <w:rFonts w:ascii="Calibri" w:hAnsi="Calibri" w:cs="Calibri"/>
                <w:color w:val="000000" w:themeColor="text1"/>
                <w:sz w:val="22"/>
                <w:szCs w:val="22"/>
              </w:rPr>
            </w:rPrChange>
          </w:rPr>
          <w:t>American history, government and citizenship, including the United States Constitution, the Declaration of Independence, the importance of voting and the privileges and responsibilities of citizenship, must be taught in and required for graduation from all elementary and secondary schools, both public and private. African American studies must be included in the review of content standards and performance indicators of the system of learning results conducted in accordance with </w:t>
        </w:r>
        <w:r w:rsidRPr="7B59AEB4">
          <w:rPr>
            <w:rFonts w:ascii="Arial" w:hAnsi="Arial" w:cs="Arial"/>
            <w:color w:val="000000" w:themeColor="text1"/>
          </w:rPr>
          <w:fldChar w:fldCharType="begin"/>
        </w:r>
        <w:r w:rsidRPr="7B59AEB4">
          <w:rPr>
            <w:rFonts w:ascii="Arial" w:hAnsi="Arial" w:cs="Arial"/>
            <w:color w:val="000000" w:themeColor="text1"/>
          </w:rPr>
          <w:instrText xml:space="preserve"> HYPERLINK "https://legislature.maine.gov/legis/statutes/20-A/title20-Asec6209.html" </w:instrText>
        </w:r>
        <w:r w:rsidRPr="7B59AEB4">
          <w:rPr>
            <w:rFonts w:ascii="Arial" w:hAnsi="Arial" w:cs="Arial"/>
            <w:color w:val="000000" w:themeColor="text1"/>
          </w:rPr>
          <w:fldChar w:fldCharType="separate"/>
        </w:r>
        <w:r w:rsidRPr="7B59AEB4">
          <w:rPr>
            <w:rStyle w:val="Hyperlink"/>
            <w:rFonts w:ascii="Arial" w:hAnsi="Arial" w:cs="Arial"/>
            <w:color w:val="0056A0"/>
            <w:rPrChange w:id="135" w:author="Beth Lambert" w:date="2023-08-28T13:21:00Z">
              <w:rPr>
                <w:rStyle w:val="Hyperlink"/>
                <w:rFonts w:ascii="Calibri" w:hAnsi="Calibri" w:cs="Calibri"/>
                <w:color w:val="0056A0"/>
                <w:sz w:val="22"/>
                <w:szCs w:val="22"/>
              </w:rPr>
            </w:rPrChange>
          </w:rPr>
          <w:t>section 6209, subsection 4</w:t>
        </w:r>
        <w:r w:rsidRPr="7B59AEB4">
          <w:rPr>
            <w:rFonts w:ascii="Arial" w:hAnsi="Arial" w:cs="Arial"/>
            <w:color w:val="000000" w:themeColor="text1"/>
          </w:rPr>
          <w:fldChar w:fldCharType="end"/>
        </w:r>
      </w:ins>
    </w:p>
    <w:p w14:paraId="6E8AAA2F" w14:textId="59F8920A" w:rsidR="007E459A" w:rsidRPr="005576DC" w:rsidRDefault="007979DD" w:rsidP="7B59AEB4">
      <w:pPr>
        <w:pStyle w:val="NormalWeb"/>
        <w:numPr>
          <w:ilvl w:val="0"/>
          <w:numId w:val="11"/>
        </w:numPr>
        <w:spacing w:before="0" w:beforeAutospacing="0" w:after="0" w:afterAutospacing="0"/>
        <w:textAlignment w:val="baseline"/>
        <w:rPr>
          <w:ins w:id="136" w:author="Beth Lambert" w:date="2023-08-24T16:51:00Z"/>
          <w:rFonts w:ascii="Arial" w:hAnsi="Arial" w:cs="Arial"/>
          <w:rPrChange w:id="137" w:author="Beth Lambert" w:date="2023-08-28T13:21:00Z">
            <w:rPr>
              <w:ins w:id="138" w:author="Beth Lambert" w:date="2023-08-24T16:51:00Z"/>
            </w:rPr>
          </w:rPrChange>
        </w:rPr>
      </w:pPr>
      <w:ins w:id="139" w:author="Beth Lambert" w:date="2023-08-24T16:51:00Z">
        <w:r w:rsidRPr="7B59AEB4">
          <w:rPr>
            <w:rFonts w:ascii="Arial" w:hAnsi="Arial" w:cs="Arial"/>
            <w:rPrChange w:id="140" w:author="Beth Lambert" w:date="2023-08-28T13:21:00Z">
              <w:rPr>
                <w:rFonts w:ascii="Calibri" w:hAnsi="Calibri" w:cs="Calibri"/>
                <w:color w:val="000000" w:themeColor="text1"/>
                <w:sz w:val="22"/>
                <w:szCs w:val="22"/>
              </w:rPr>
            </w:rPrChange>
          </w:rPr>
          <w:t>Maine history, including the Constitution of Maine, Maine geography and environment and the natural, industrial and economic resources of Maine and Maine's cultural and ethnic heritage, must be taught. A required component of Maine studies is Maine Native American studies. Maine Native American studies and Maine African American studies must be included in the review of content standards and performance indicators of the learning results conducted in accordance with </w:t>
        </w:r>
        <w:r w:rsidRPr="7B59AEB4">
          <w:rPr>
            <w:rFonts w:ascii="Arial" w:hAnsi="Arial" w:cs="Arial"/>
          </w:rPr>
          <w:fldChar w:fldCharType="begin"/>
        </w:r>
        <w:r w:rsidRPr="7B59AEB4">
          <w:rPr>
            <w:rFonts w:ascii="Arial" w:hAnsi="Arial" w:cs="Arial"/>
          </w:rPr>
          <w:instrText xml:space="preserve"> HYPERLINK "https://legislature.maine.gov/legis/statutes/20-A/title20-Asec6209.html" </w:instrText>
        </w:r>
        <w:r w:rsidRPr="7B59AEB4">
          <w:rPr>
            <w:rFonts w:ascii="Arial" w:hAnsi="Arial" w:cs="Arial"/>
          </w:rPr>
          <w:fldChar w:fldCharType="separate"/>
        </w:r>
        <w:r w:rsidRPr="7B59AEB4">
          <w:rPr>
            <w:rStyle w:val="Hyperlink"/>
            <w:rFonts w:ascii="Arial" w:hAnsi="Arial" w:cs="Arial"/>
            <w:color w:val="0056A0"/>
            <w:rPrChange w:id="141" w:author="Beth Lambert" w:date="2023-08-28T13:21:00Z">
              <w:rPr>
                <w:rStyle w:val="Hyperlink"/>
                <w:rFonts w:ascii="Calibri" w:hAnsi="Calibri" w:cs="Calibri"/>
                <w:color w:val="0056A0"/>
                <w:sz w:val="22"/>
                <w:szCs w:val="22"/>
              </w:rPr>
            </w:rPrChange>
          </w:rPr>
          <w:t>section 6209, subsection 4</w:t>
        </w:r>
        <w:r w:rsidRPr="7B59AEB4">
          <w:rPr>
            <w:rFonts w:ascii="Arial" w:hAnsi="Arial" w:cs="Arial"/>
          </w:rPr>
          <w:fldChar w:fldCharType="end"/>
        </w:r>
      </w:ins>
    </w:p>
    <w:p w14:paraId="0997A5D2" w14:textId="77777777" w:rsidR="00EA30BA" w:rsidRPr="005576DC" w:rsidRDefault="00EA30BA">
      <w:pPr>
        <w:pStyle w:val="NormalWeb"/>
        <w:numPr>
          <w:ilvl w:val="1"/>
          <w:numId w:val="11"/>
        </w:numPr>
        <w:spacing w:before="0" w:beforeAutospacing="0" w:after="0" w:afterAutospacing="0"/>
        <w:textAlignment w:val="baseline"/>
        <w:rPr>
          <w:ins w:id="142" w:author="Beth Lambert" w:date="2023-08-24T16:51:00Z"/>
          <w:rFonts w:ascii="Arial" w:hAnsi="Arial" w:cs="Arial"/>
        </w:rPr>
        <w:pPrChange w:id="143" w:author="Beth Lambert" w:date="2023-08-24T16:51:00Z">
          <w:pPr>
            <w:pStyle w:val="NormalWeb"/>
            <w:numPr>
              <w:numId w:val="11"/>
            </w:numPr>
            <w:tabs>
              <w:tab w:val="num" w:pos="720"/>
            </w:tabs>
            <w:spacing w:before="0" w:beforeAutospacing="0" w:after="0" w:afterAutospacing="0"/>
            <w:ind w:left="720" w:hanging="360"/>
            <w:textAlignment w:val="baseline"/>
          </w:pPr>
        </w:pPrChange>
      </w:pPr>
      <w:ins w:id="144" w:author="Beth Lambert" w:date="2023-08-24T16:51:00Z">
        <w:r w:rsidRPr="7B59AEB4">
          <w:rPr>
            <w:rFonts w:ascii="Arial" w:hAnsi="Arial" w:cs="Arial"/>
            <w:rPrChange w:id="145" w:author="Beth Lambert" w:date="2023-08-28T13:21:00Z">
              <w:rPr>
                <w:rFonts w:ascii="Calibri" w:hAnsi="Calibri" w:cs="Calibri"/>
                <w:color w:val="000000" w:themeColor="text1"/>
                <w:sz w:val="22"/>
                <w:szCs w:val="22"/>
              </w:rPr>
            </w:rPrChange>
          </w:rPr>
          <w:t>Maine tribal governments and political systems and their relationship with local, state, national and international governments</w:t>
        </w:r>
      </w:ins>
    </w:p>
    <w:p w14:paraId="19C11AF8" w14:textId="77777777" w:rsidR="00EA30BA" w:rsidRPr="005576DC" w:rsidRDefault="00EA30BA">
      <w:pPr>
        <w:pStyle w:val="NormalWeb"/>
        <w:numPr>
          <w:ilvl w:val="1"/>
          <w:numId w:val="11"/>
        </w:numPr>
        <w:spacing w:before="0" w:beforeAutospacing="0" w:after="0" w:afterAutospacing="0"/>
        <w:textAlignment w:val="baseline"/>
        <w:rPr>
          <w:ins w:id="146" w:author="Beth Lambert" w:date="2023-08-24T16:51:00Z"/>
          <w:rFonts w:ascii="Arial" w:hAnsi="Arial" w:cs="Arial"/>
        </w:rPr>
        <w:pPrChange w:id="147" w:author="Beth Lambert" w:date="2023-08-24T16:51:00Z">
          <w:pPr>
            <w:pStyle w:val="NormalWeb"/>
            <w:numPr>
              <w:numId w:val="11"/>
            </w:numPr>
            <w:tabs>
              <w:tab w:val="num" w:pos="720"/>
            </w:tabs>
            <w:spacing w:before="0" w:beforeAutospacing="0" w:after="0" w:afterAutospacing="0"/>
            <w:ind w:left="720" w:hanging="360"/>
            <w:textAlignment w:val="baseline"/>
          </w:pPr>
        </w:pPrChange>
      </w:pPr>
      <w:ins w:id="148" w:author="Beth Lambert" w:date="2023-08-24T16:51:00Z">
        <w:r w:rsidRPr="7B59AEB4">
          <w:rPr>
            <w:rFonts w:ascii="Arial" w:hAnsi="Arial" w:cs="Arial"/>
            <w:rPrChange w:id="149" w:author="Beth Lambert" w:date="2023-08-28T13:21:00Z">
              <w:rPr>
                <w:rFonts w:ascii="Calibri" w:hAnsi="Calibri" w:cs="Calibri"/>
                <w:color w:val="000000" w:themeColor="text1"/>
                <w:sz w:val="22"/>
                <w:szCs w:val="22"/>
              </w:rPr>
            </w:rPrChange>
          </w:rPr>
          <w:t>Maine Native American cultural systems and the experience of Maine tribal people throughout history</w:t>
        </w:r>
      </w:ins>
    </w:p>
    <w:p w14:paraId="20345FFB" w14:textId="77777777" w:rsidR="00EA30BA" w:rsidRPr="005576DC" w:rsidRDefault="00EA30BA">
      <w:pPr>
        <w:pStyle w:val="NormalWeb"/>
        <w:numPr>
          <w:ilvl w:val="1"/>
          <w:numId w:val="11"/>
        </w:numPr>
        <w:spacing w:before="0" w:beforeAutospacing="0" w:after="0" w:afterAutospacing="0"/>
        <w:textAlignment w:val="baseline"/>
        <w:rPr>
          <w:ins w:id="150" w:author="Beth Lambert" w:date="2023-08-24T16:51:00Z"/>
          <w:rFonts w:ascii="Arial" w:hAnsi="Arial" w:cs="Arial"/>
        </w:rPr>
        <w:pPrChange w:id="151" w:author="Beth Lambert" w:date="2023-08-24T16:51:00Z">
          <w:pPr>
            <w:pStyle w:val="NormalWeb"/>
            <w:numPr>
              <w:numId w:val="11"/>
            </w:numPr>
            <w:tabs>
              <w:tab w:val="num" w:pos="720"/>
            </w:tabs>
            <w:spacing w:before="0" w:beforeAutospacing="0" w:after="0" w:afterAutospacing="0"/>
            <w:ind w:left="720" w:hanging="360"/>
            <w:textAlignment w:val="baseline"/>
          </w:pPr>
        </w:pPrChange>
      </w:pPr>
      <w:ins w:id="152" w:author="Beth Lambert" w:date="2023-08-24T16:51:00Z">
        <w:r w:rsidRPr="7B59AEB4">
          <w:rPr>
            <w:rFonts w:ascii="Arial" w:hAnsi="Arial" w:cs="Arial"/>
            <w:rPrChange w:id="153" w:author="Beth Lambert" w:date="2023-08-28T13:21:00Z">
              <w:rPr>
                <w:rFonts w:ascii="Calibri" w:hAnsi="Calibri" w:cs="Calibri"/>
                <w:color w:val="000000" w:themeColor="text1"/>
                <w:sz w:val="22"/>
                <w:szCs w:val="22"/>
              </w:rPr>
            </w:rPrChange>
          </w:rPr>
          <w:t>Maine Native American territories</w:t>
        </w:r>
      </w:ins>
    </w:p>
    <w:p w14:paraId="1452E964" w14:textId="5E4B0F72" w:rsidR="00EA30BA" w:rsidRPr="005576DC" w:rsidRDefault="00EA30BA" w:rsidP="7B59AEB4">
      <w:pPr>
        <w:pStyle w:val="NormalWeb"/>
        <w:numPr>
          <w:ilvl w:val="1"/>
          <w:numId w:val="11"/>
        </w:numPr>
        <w:spacing w:before="0" w:beforeAutospacing="0" w:after="0" w:afterAutospacing="0"/>
        <w:textAlignment w:val="baseline"/>
        <w:rPr>
          <w:ins w:id="154" w:author="Beth Lambert" w:date="2023-08-24T16:51:00Z"/>
          <w:rFonts w:ascii="Arial" w:hAnsi="Arial" w:cs="Arial"/>
          <w:rPrChange w:id="155" w:author="Beth Lambert" w:date="2023-08-28T13:21:00Z">
            <w:rPr>
              <w:ins w:id="156" w:author="Beth Lambert" w:date="2023-08-24T16:51:00Z"/>
              <w:rFonts w:ascii="Calibri" w:hAnsi="Calibri" w:cs="Calibri"/>
              <w:color w:val="000000"/>
              <w:sz w:val="22"/>
              <w:szCs w:val="22"/>
              <w:shd w:val="clear" w:color="auto" w:fill="FAFAFF"/>
            </w:rPr>
          </w:rPrChange>
        </w:rPr>
      </w:pPr>
      <w:ins w:id="157" w:author="Beth Lambert" w:date="2023-08-24T16:51:00Z">
        <w:r w:rsidRPr="7B59AEB4">
          <w:rPr>
            <w:rFonts w:ascii="Arial" w:hAnsi="Arial" w:cs="Arial"/>
            <w:rPrChange w:id="158" w:author="Beth Lambert" w:date="2023-08-28T13:21:00Z">
              <w:rPr>
                <w:rFonts w:ascii="Calibri" w:hAnsi="Calibri" w:cs="Calibri"/>
                <w:color w:val="000000" w:themeColor="text1"/>
                <w:sz w:val="22"/>
                <w:szCs w:val="22"/>
              </w:rPr>
            </w:rPrChange>
          </w:rPr>
          <w:t>Maine Native American economic systems</w:t>
        </w:r>
      </w:ins>
    </w:p>
    <w:p w14:paraId="009C78BC" w14:textId="66DFB462" w:rsidR="00EA30BA" w:rsidRPr="005576DC" w:rsidRDefault="00EA30BA" w:rsidP="7B59AEB4">
      <w:pPr>
        <w:pStyle w:val="NormalWeb"/>
        <w:numPr>
          <w:ilvl w:val="0"/>
          <w:numId w:val="11"/>
        </w:numPr>
        <w:spacing w:before="0" w:beforeAutospacing="0" w:after="0" w:afterAutospacing="0"/>
        <w:textAlignment w:val="baseline"/>
        <w:rPr>
          <w:ins w:id="159" w:author="Beth Lambert" w:date="2023-08-24T16:51:00Z"/>
          <w:rFonts w:ascii="Arial" w:hAnsi="Arial" w:cs="Arial"/>
        </w:rPr>
      </w:pPr>
      <w:ins w:id="160" w:author="Beth Lambert" w:date="2023-08-24T16:51:00Z">
        <w:r w:rsidRPr="7B59AEB4">
          <w:rPr>
            <w:rFonts w:ascii="Arial" w:hAnsi="Arial" w:cs="Arial"/>
            <w:rPrChange w:id="161" w:author="Beth Lambert" w:date="2023-08-28T13:21:00Z">
              <w:rPr>
                <w:rFonts w:ascii="Calibri" w:hAnsi="Calibri" w:cs="Calibri"/>
                <w:color w:val="000000" w:themeColor="text1"/>
                <w:sz w:val="22"/>
                <w:szCs w:val="22"/>
              </w:rPr>
            </w:rPrChange>
          </w:rPr>
          <w:t>The history of genocide, including the Holocaust, must be included in the review of content standards and performance indicators of the system of learning results conducted in accordance with </w:t>
        </w:r>
        <w:r w:rsidRPr="7B59AEB4">
          <w:rPr>
            <w:rFonts w:ascii="Arial" w:hAnsi="Arial" w:cs="Arial"/>
          </w:rPr>
          <w:fldChar w:fldCharType="begin"/>
        </w:r>
        <w:r w:rsidRPr="7B59AEB4">
          <w:rPr>
            <w:rFonts w:ascii="Arial" w:hAnsi="Arial" w:cs="Arial"/>
          </w:rPr>
          <w:instrText xml:space="preserve"> HYPERLINK "https://legislature.maine.gov/legis/statutes/20-A/title20-Asec6209.html" </w:instrText>
        </w:r>
        <w:r w:rsidRPr="7B59AEB4">
          <w:rPr>
            <w:rFonts w:ascii="Arial" w:hAnsi="Arial" w:cs="Arial"/>
          </w:rPr>
          <w:fldChar w:fldCharType="separate"/>
        </w:r>
        <w:r w:rsidRPr="7B59AEB4">
          <w:rPr>
            <w:rStyle w:val="Hyperlink"/>
            <w:rFonts w:ascii="Arial" w:hAnsi="Arial" w:cs="Arial"/>
            <w:color w:val="0056A0"/>
            <w:rPrChange w:id="162" w:author="Beth Lambert" w:date="2023-08-28T13:21:00Z">
              <w:rPr>
                <w:rStyle w:val="Hyperlink"/>
                <w:rFonts w:ascii="Calibri" w:hAnsi="Calibri" w:cs="Calibri"/>
                <w:color w:val="0056A0"/>
                <w:sz w:val="22"/>
                <w:szCs w:val="22"/>
              </w:rPr>
            </w:rPrChange>
          </w:rPr>
          <w:t>section 6209, subsection 4</w:t>
        </w:r>
        <w:r w:rsidRPr="7B59AEB4">
          <w:rPr>
            <w:rFonts w:ascii="Arial" w:hAnsi="Arial" w:cs="Arial"/>
          </w:rPr>
          <w:fldChar w:fldCharType="end"/>
        </w:r>
      </w:ins>
    </w:p>
    <w:p w14:paraId="30077C0D" w14:textId="77777777" w:rsidR="007979DD" w:rsidRDefault="007979DD">
      <w:pPr>
        <w:pStyle w:val="NormalWeb"/>
        <w:spacing w:before="0" w:beforeAutospacing="0" w:after="0" w:afterAutospacing="0"/>
        <w:ind w:left="1440"/>
        <w:textAlignment w:val="baseline"/>
        <w:rPr>
          <w:ins w:id="163" w:author="Beth Lambert" w:date="2023-08-24T16:50:00Z"/>
          <w:rFonts w:ascii="Arial" w:hAnsi="Arial" w:cs="Arial"/>
        </w:rPr>
        <w:pPrChange w:id="164" w:author="Beth Lambert" w:date="2023-08-24T16:51:00Z">
          <w:pPr>
            <w:pStyle w:val="NormalWeb"/>
            <w:numPr>
              <w:numId w:val="11"/>
            </w:numPr>
            <w:tabs>
              <w:tab w:val="num" w:pos="720"/>
            </w:tabs>
            <w:spacing w:before="0" w:beforeAutospacing="0" w:after="0" w:afterAutospacing="0"/>
            <w:ind w:left="720" w:hanging="360"/>
            <w:textAlignment w:val="baseline"/>
          </w:pPr>
        </w:pPrChange>
      </w:pPr>
    </w:p>
    <w:p w14:paraId="0E0BF6A9" w14:textId="6FE041CE" w:rsidR="007B3E99" w:rsidRPr="00DB2D99" w:rsidDel="00543914" w:rsidRDefault="007B3E99" w:rsidP="7B59AEB4">
      <w:pPr>
        <w:rPr>
          <w:del w:id="165" w:author="Beth Lambert" w:date="2023-08-24T16:49:00Z"/>
          <w:rFonts w:ascii="Arial" w:hAnsi="Arial" w:cs="Arial"/>
          <w:sz w:val="24"/>
          <w:szCs w:val="24"/>
        </w:rPr>
      </w:pPr>
      <w:del w:id="166" w:author="Beth Lambert" w:date="2023-08-24T16:49:00Z">
        <w:r w:rsidRPr="7B59AEB4" w:rsidDel="007B3E99">
          <w:rPr>
            <w:rFonts w:ascii="Arial" w:hAnsi="Arial" w:cs="Arial"/>
            <w:sz w:val="24"/>
            <w:szCs w:val="24"/>
            <w:u w:val="single"/>
          </w:rPr>
          <w:delText>Title 20-A MRSA §4706, as amended by PL 1991, c. 655, §4, is further amended to read</w:delText>
        </w:r>
        <w:r w:rsidRPr="7B59AEB4" w:rsidDel="007B3E99">
          <w:rPr>
            <w:rFonts w:ascii="Arial" w:hAnsi="Arial" w:cs="Arial"/>
            <w:sz w:val="24"/>
            <w:szCs w:val="24"/>
          </w:rPr>
          <w:delText>:</w:delText>
        </w:r>
      </w:del>
    </w:p>
    <w:p w14:paraId="7C026085" w14:textId="7E63C961" w:rsidR="007B3E99" w:rsidRPr="00DB2D99" w:rsidDel="00543914" w:rsidRDefault="007B3E99" w:rsidP="7B59AEB4">
      <w:pPr>
        <w:rPr>
          <w:del w:id="167" w:author="Beth Lambert" w:date="2023-08-24T16:49:00Z"/>
          <w:rFonts w:ascii="Arial" w:hAnsi="Arial" w:cs="Arial"/>
          <w:sz w:val="24"/>
          <w:szCs w:val="24"/>
        </w:rPr>
      </w:pPr>
      <w:del w:id="168" w:author="Beth Lambert" w:date="2023-08-24T16:49:00Z">
        <w:r w:rsidRPr="7B59AEB4" w:rsidDel="007B3E99">
          <w:rPr>
            <w:rFonts w:ascii="Arial" w:hAnsi="Arial" w:cs="Arial"/>
            <w:sz w:val="24"/>
            <w:szCs w:val="24"/>
          </w:rPr>
          <w:delText>§4706. Instruction in American history, Maine studies and Maine Native American history.</w:delText>
        </w:r>
      </w:del>
    </w:p>
    <w:p w14:paraId="023DD830" w14:textId="4320ABC9" w:rsidR="007B3E99" w:rsidRPr="00DB2D99" w:rsidDel="00543914" w:rsidRDefault="007B3E99" w:rsidP="7B59AEB4">
      <w:pPr>
        <w:rPr>
          <w:del w:id="169" w:author="Beth Lambert" w:date="2023-08-24T16:49:00Z"/>
          <w:rFonts w:ascii="Arial" w:hAnsi="Arial" w:cs="Arial"/>
          <w:sz w:val="24"/>
          <w:szCs w:val="24"/>
        </w:rPr>
      </w:pPr>
      <w:del w:id="170" w:author="Beth Lambert" w:date="2023-08-24T16:49:00Z">
        <w:r w:rsidRPr="7B59AEB4" w:rsidDel="007B3E99">
          <w:rPr>
            <w:rFonts w:ascii="Arial" w:hAnsi="Arial" w:cs="Arial"/>
            <w:sz w:val="24"/>
            <w:szCs w:val="24"/>
          </w:rPr>
          <w:delText>The following subjects are required: ….  Maine Studies… American History… Maine Native American history (including Maine tribal governments, Maine Native American culture, Maine Native American territories, and Maine Native American economic systems). Maine Native American history and culture must be taught in all elementary and secondary schools, both public and private.</w:delText>
        </w:r>
      </w:del>
    </w:p>
    <w:p w14:paraId="199B654F" w14:textId="77777777" w:rsidR="007B3E99" w:rsidRPr="00DB2D99" w:rsidRDefault="007B3E99" w:rsidP="7B59AEB4">
      <w:pPr>
        <w:rPr>
          <w:rFonts w:ascii="Arial" w:hAnsi="Arial" w:cs="Arial"/>
          <w:sz w:val="24"/>
          <w:szCs w:val="24"/>
        </w:rPr>
      </w:pPr>
    </w:p>
    <w:p w14:paraId="798A4032" w14:textId="602CA4DC" w:rsidR="007B3E99" w:rsidRPr="00DB2D99" w:rsidRDefault="007B3E99" w:rsidP="7B59AEB4">
      <w:pPr>
        <w:rPr>
          <w:rFonts w:ascii="Arial" w:hAnsi="Arial" w:cs="Arial"/>
          <w:sz w:val="24"/>
          <w:szCs w:val="24"/>
        </w:rPr>
      </w:pPr>
      <w:del w:id="171" w:author="Beth Lambert" w:date="2023-08-24T16:52:00Z">
        <w:r w:rsidRPr="7B59AEB4" w:rsidDel="007B3E99">
          <w:rPr>
            <w:rFonts w:ascii="Arial" w:hAnsi="Arial" w:cs="Arial"/>
            <w:b/>
            <w:bCs/>
            <w:sz w:val="24"/>
            <w:szCs w:val="24"/>
          </w:rPr>
          <w:delText>Maine Native Americans</w:delText>
        </w:r>
      </w:del>
      <w:ins w:id="172" w:author="Beth Lambert" w:date="2023-08-24T16:52:00Z">
        <w:r w:rsidR="0025781C" w:rsidRPr="7B59AEB4">
          <w:rPr>
            <w:rFonts w:ascii="Arial" w:hAnsi="Arial" w:cs="Arial"/>
            <w:b/>
            <w:bCs/>
            <w:sz w:val="24"/>
            <w:szCs w:val="24"/>
          </w:rPr>
          <w:t>Wabanaki</w:t>
        </w:r>
      </w:ins>
      <w:r w:rsidRPr="7B59AEB4">
        <w:rPr>
          <w:rFonts w:ascii="Arial" w:hAnsi="Arial" w:cs="Arial"/>
          <w:sz w:val="24"/>
          <w:szCs w:val="24"/>
        </w:rPr>
        <w:t xml:space="preserve"> - </w:t>
      </w:r>
      <w:del w:id="173" w:author="Beth Lambert" w:date="2023-08-24T16:52:00Z">
        <w:r w:rsidRPr="7B59AEB4" w:rsidDel="007B3E99">
          <w:rPr>
            <w:rFonts w:ascii="Arial" w:hAnsi="Arial" w:cs="Arial"/>
            <w:sz w:val="24"/>
            <w:szCs w:val="24"/>
          </w:rPr>
          <w:delText>The phrase “Maine Native Americans”</w:delText>
        </w:r>
      </w:del>
      <w:ins w:id="174" w:author="Beth Lambert" w:date="2023-08-24T16:52:00Z">
        <w:r w:rsidR="0025781C" w:rsidRPr="7B59AEB4">
          <w:rPr>
            <w:rFonts w:ascii="Arial" w:hAnsi="Arial" w:cs="Arial"/>
            <w:sz w:val="24"/>
            <w:szCs w:val="24"/>
          </w:rPr>
          <w:t>Wabanaki</w:t>
        </w:r>
      </w:ins>
      <w:r w:rsidRPr="7B59AEB4">
        <w:rPr>
          <w:rFonts w:ascii="Arial" w:hAnsi="Arial" w:cs="Arial"/>
          <w:sz w:val="24"/>
          <w:szCs w:val="24"/>
        </w:rPr>
        <w:t xml:space="preserve"> refers to the </w:t>
      </w:r>
      <w:del w:id="175" w:author="Beth Lambert" w:date="2023-08-24T16:52:00Z">
        <w:r w:rsidRPr="7B59AEB4" w:rsidDel="007B3E99">
          <w:rPr>
            <w:rFonts w:ascii="Arial" w:hAnsi="Arial" w:cs="Arial"/>
            <w:sz w:val="24"/>
            <w:szCs w:val="24"/>
          </w:rPr>
          <w:delText xml:space="preserve">four </w:delText>
        </w:r>
      </w:del>
      <w:r w:rsidRPr="7B59AEB4">
        <w:rPr>
          <w:rFonts w:ascii="Arial" w:hAnsi="Arial" w:cs="Arial"/>
          <w:sz w:val="24"/>
          <w:szCs w:val="24"/>
        </w:rPr>
        <w:t xml:space="preserve">Maine Native American tribes – </w:t>
      </w:r>
      <w:ins w:id="176" w:author="Beth Lambert" w:date="2023-08-24T16:52:00Z">
        <w:r w:rsidR="008E3EB1" w:rsidRPr="7B59AEB4">
          <w:rPr>
            <w:rFonts w:ascii="Arial" w:hAnsi="Arial" w:cs="Arial"/>
            <w:sz w:val="24"/>
            <w:szCs w:val="24"/>
          </w:rPr>
          <w:t xml:space="preserve">the Abenaki, </w:t>
        </w:r>
      </w:ins>
      <w:r w:rsidRPr="7B59AEB4">
        <w:rPr>
          <w:rFonts w:ascii="Arial" w:hAnsi="Arial" w:cs="Arial"/>
          <w:sz w:val="24"/>
          <w:szCs w:val="24"/>
        </w:rPr>
        <w:t>the</w:t>
      </w:r>
      <w:ins w:id="177" w:author="Beth Lambert" w:date="2023-08-24T16:52:00Z">
        <w:r w:rsidR="008E3EB1" w:rsidRPr="7B59AEB4">
          <w:rPr>
            <w:rFonts w:ascii="Arial" w:hAnsi="Arial" w:cs="Arial"/>
            <w:sz w:val="24"/>
            <w:szCs w:val="24"/>
          </w:rPr>
          <w:t xml:space="preserve"> Panawahp</w:t>
        </w:r>
      </w:ins>
      <w:ins w:id="178" w:author="Beth Lambert" w:date="2023-08-24T16:53:00Z">
        <w:r w:rsidR="008E3EB1" w:rsidRPr="7B59AEB4">
          <w:rPr>
            <w:rFonts w:ascii="Arial" w:hAnsi="Arial" w:cs="Arial"/>
            <w:sz w:val="24"/>
            <w:szCs w:val="24"/>
          </w:rPr>
          <w:t>skek</w:t>
        </w:r>
      </w:ins>
      <w:r w:rsidRPr="7B59AEB4">
        <w:rPr>
          <w:rFonts w:ascii="Arial" w:hAnsi="Arial" w:cs="Arial"/>
          <w:sz w:val="24"/>
          <w:szCs w:val="24"/>
        </w:rPr>
        <w:t xml:space="preserve"> </w:t>
      </w:r>
      <w:ins w:id="179" w:author="Beth Lambert" w:date="2023-08-24T16:53:00Z">
        <w:r w:rsidR="008E3EB1" w:rsidRPr="7B59AEB4">
          <w:rPr>
            <w:rFonts w:ascii="Arial" w:hAnsi="Arial" w:cs="Arial"/>
            <w:sz w:val="24"/>
            <w:szCs w:val="24"/>
          </w:rPr>
          <w:t>(</w:t>
        </w:r>
      </w:ins>
      <w:r w:rsidRPr="7B59AEB4">
        <w:rPr>
          <w:rFonts w:ascii="Arial" w:hAnsi="Arial" w:cs="Arial"/>
          <w:sz w:val="24"/>
          <w:szCs w:val="24"/>
        </w:rPr>
        <w:t>Penobscot</w:t>
      </w:r>
      <w:ins w:id="180" w:author="Beth Lambert" w:date="2023-08-24T16:53:00Z">
        <w:r w:rsidR="008E3EB1" w:rsidRPr="7B59AEB4">
          <w:rPr>
            <w:rFonts w:ascii="Arial" w:hAnsi="Arial" w:cs="Arial"/>
            <w:sz w:val="24"/>
            <w:szCs w:val="24"/>
          </w:rPr>
          <w:t>)</w:t>
        </w:r>
      </w:ins>
      <w:r w:rsidRPr="7B59AEB4">
        <w:rPr>
          <w:rFonts w:ascii="Arial" w:hAnsi="Arial" w:cs="Arial"/>
          <w:sz w:val="24"/>
          <w:szCs w:val="24"/>
        </w:rPr>
        <w:t xml:space="preserve">, the </w:t>
      </w:r>
      <w:ins w:id="181" w:author="Beth Lambert" w:date="2023-08-24T16:53:00Z">
        <w:r w:rsidR="008E3EB1" w:rsidRPr="7B59AEB4">
          <w:rPr>
            <w:rFonts w:ascii="Arial" w:hAnsi="Arial" w:cs="Arial"/>
            <w:sz w:val="24"/>
            <w:szCs w:val="24"/>
          </w:rPr>
          <w:t>Paskotomuhkati (</w:t>
        </w:r>
      </w:ins>
      <w:r w:rsidRPr="7B59AEB4">
        <w:rPr>
          <w:rFonts w:ascii="Arial" w:hAnsi="Arial" w:cs="Arial"/>
          <w:sz w:val="24"/>
          <w:szCs w:val="24"/>
        </w:rPr>
        <w:t>Passamaquoddy</w:t>
      </w:r>
      <w:ins w:id="182" w:author="Beth Lambert" w:date="2023-08-24T16:53:00Z">
        <w:r w:rsidR="008E3EB1" w:rsidRPr="7B59AEB4">
          <w:rPr>
            <w:rFonts w:ascii="Arial" w:hAnsi="Arial" w:cs="Arial"/>
            <w:sz w:val="24"/>
            <w:szCs w:val="24"/>
          </w:rPr>
          <w:t>)</w:t>
        </w:r>
      </w:ins>
      <w:r w:rsidRPr="7B59AEB4">
        <w:rPr>
          <w:rFonts w:ascii="Arial" w:hAnsi="Arial" w:cs="Arial"/>
          <w:sz w:val="24"/>
          <w:szCs w:val="24"/>
        </w:rPr>
        <w:t>, the</w:t>
      </w:r>
      <w:ins w:id="183" w:author="Beth Lambert" w:date="2023-08-24T16:53:00Z">
        <w:r w:rsidR="008E3EB1" w:rsidRPr="7B59AEB4">
          <w:rPr>
            <w:rFonts w:ascii="Arial" w:hAnsi="Arial" w:cs="Arial"/>
            <w:sz w:val="24"/>
            <w:szCs w:val="24"/>
          </w:rPr>
          <w:t xml:space="preserve"> Mi’k</w:t>
        </w:r>
        <w:r w:rsidR="0040458B" w:rsidRPr="7B59AEB4">
          <w:rPr>
            <w:rFonts w:ascii="Arial" w:hAnsi="Arial" w:cs="Arial"/>
            <w:sz w:val="24"/>
            <w:szCs w:val="24"/>
          </w:rPr>
          <w:t>maq</w:t>
        </w:r>
      </w:ins>
      <w:r w:rsidRPr="7B59AEB4">
        <w:rPr>
          <w:rFonts w:ascii="Arial" w:hAnsi="Arial" w:cs="Arial"/>
          <w:sz w:val="24"/>
          <w:szCs w:val="24"/>
        </w:rPr>
        <w:t xml:space="preserve"> </w:t>
      </w:r>
      <w:ins w:id="184" w:author="Beth Lambert" w:date="2023-08-24T16:53:00Z">
        <w:r w:rsidR="0040458B" w:rsidRPr="7B59AEB4">
          <w:rPr>
            <w:rFonts w:ascii="Arial" w:hAnsi="Arial" w:cs="Arial"/>
            <w:sz w:val="24"/>
            <w:szCs w:val="24"/>
          </w:rPr>
          <w:t>(</w:t>
        </w:r>
      </w:ins>
      <w:r w:rsidRPr="7B59AEB4">
        <w:rPr>
          <w:rFonts w:ascii="Arial" w:hAnsi="Arial" w:cs="Arial"/>
          <w:sz w:val="24"/>
          <w:szCs w:val="24"/>
        </w:rPr>
        <w:t>Micmac</w:t>
      </w:r>
      <w:ins w:id="185" w:author="Beth Lambert" w:date="2023-08-24T16:53:00Z">
        <w:r w:rsidR="0040458B" w:rsidRPr="7B59AEB4">
          <w:rPr>
            <w:rFonts w:ascii="Arial" w:hAnsi="Arial" w:cs="Arial"/>
            <w:sz w:val="24"/>
            <w:szCs w:val="24"/>
          </w:rPr>
          <w:t>)</w:t>
        </w:r>
      </w:ins>
      <w:r w:rsidRPr="7B59AEB4">
        <w:rPr>
          <w:rFonts w:ascii="Arial" w:hAnsi="Arial" w:cs="Arial"/>
          <w:sz w:val="24"/>
          <w:szCs w:val="24"/>
        </w:rPr>
        <w:t xml:space="preserve">, and the </w:t>
      </w:r>
      <w:ins w:id="186" w:author="Beth Lambert" w:date="2023-08-24T16:53:00Z">
        <w:r w:rsidR="0040458B" w:rsidRPr="7B59AEB4">
          <w:rPr>
            <w:rFonts w:ascii="Arial" w:hAnsi="Arial" w:cs="Arial"/>
            <w:sz w:val="24"/>
            <w:szCs w:val="24"/>
          </w:rPr>
          <w:t>Wolastoqiyik (</w:t>
        </w:r>
      </w:ins>
      <w:r w:rsidRPr="7B59AEB4">
        <w:rPr>
          <w:rFonts w:ascii="Arial" w:hAnsi="Arial" w:cs="Arial"/>
          <w:sz w:val="24"/>
          <w:szCs w:val="24"/>
        </w:rPr>
        <w:t>Maliseet</w:t>
      </w:r>
      <w:ins w:id="187" w:author="Beth Lambert" w:date="2023-08-24T16:54:00Z">
        <w:r w:rsidR="0040458B" w:rsidRPr="7B59AEB4">
          <w:rPr>
            <w:rFonts w:ascii="Arial" w:hAnsi="Arial" w:cs="Arial"/>
            <w:sz w:val="24"/>
            <w:szCs w:val="24"/>
          </w:rPr>
          <w:t>)</w:t>
        </w:r>
      </w:ins>
      <w:r w:rsidRPr="7B59AEB4">
        <w:rPr>
          <w:rFonts w:ascii="Arial" w:hAnsi="Arial" w:cs="Arial"/>
          <w:sz w:val="24"/>
          <w:szCs w:val="24"/>
        </w:rPr>
        <w:t xml:space="preserve">. </w:t>
      </w:r>
    </w:p>
    <w:p w14:paraId="47CDAD5C" w14:textId="77777777" w:rsidR="007B3E99" w:rsidRPr="00DB2D99" w:rsidRDefault="007B3E99" w:rsidP="7B59AEB4">
      <w:pPr>
        <w:rPr>
          <w:rFonts w:ascii="Arial" w:hAnsi="Arial" w:cs="Arial"/>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253"/>
        <w:gridCol w:w="3303"/>
        <w:gridCol w:w="297"/>
        <w:gridCol w:w="4927"/>
      </w:tblGrid>
      <w:tr w:rsidR="007B3E99" w:rsidRPr="00DB2D99" w14:paraId="5CBA4568" w14:textId="77777777" w:rsidTr="7B59AEB4">
        <w:tc>
          <w:tcPr>
            <w:tcW w:w="1615" w:type="dxa"/>
            <w:shd w:val="clear" w:color="auto" w:fill="548DD4"/>
          </w:tcPr>
          <w:p w14:paraId="38806B2E"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Strand</w:t>
            </w:r>
          </w:p>
        </w:tc>
        <w:tc>
          <w:tcPr>
            <w:tcW w:w="12780" w:type="dxa"/>
            <w:gridSpan w:val="4"/>
            <w:shd w:val="clear" w:color="auto" w:fill="548DD4"/>
          </w:tcPr>
          <w:p w14:paraId="319C8580"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Civics &amp; Government</w:t>
            </w:r>
          </w:p>
        </w:tc>
      </w:tr>
      <w:tr w:rsidR="007B3E99" w:rsidRPr="00DB2D99" w14:paraId="05069C71" w14:textId="77777777" w:rsidTr="7B59AEB4">
        <w:tc>
          <w:tcPr>
            <w:tcW w:w="1615" w:type="dxa"/>
            <w:shd w:val="clear" w:color="auto" w:fill="8DB3E2"/>
          </w:tcPr>
          <w:p w14:paraId="710592AD"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Standard</w:t>
            </w:r>
          </w:p>
        </w:tc>
        <w:tc>
          <w:tcPr>
            <w:tcW w:w="12780" w:type="dxa"/>
            <w:gridSpan w:val="4"/>
            <w:shd w:val="clear" w:color="auto" w:fill="8DB3E2"/>
          </w:tcPr>
          <w:p w14:paraId="7DD8E643" w14:textId="4502CF79" w:rsidR="007B3E99" w:rsidRPr="00C53F67" w:rsidRDefault="007B3E99" w:rsidP="7B59AEB4">
            <w:pPr>
              <w:rPr>
                <w:rFonts w:ascii="Arial" w:eastAsia="Calibri" w:hAnsi="Arial" w:cs="Arial"/>
                <w:sz w:val="24"/>
                <w:szCs w:val="24"/>
              </w:rPr>
            </w:pPr>
            <w:r w:rsidRPr="7B59AEB4">
              <w:rPr>
                <w:rFonts w:ascii="Arial" w:eastAsia="Calibri" w:hAnsi="Arial" w:cs="Arial"/>
                <w:sz w:val="24"/>
                <w:szCs w:val="24"/>
              </w:rPr>
              <w:t xml:space="preserve">Students </w:t>
            </w:r>
            <w:ins w:id="188" w:author="Beth Lambert" w:date="2023-08-28T13:23:00Z">
              <w:r w:rsidR="00DE768F" w:rsidRPr="7B59AEB4">
                <w:rPr>
                  <w:rFonts w:ascii="Arial" w:eastAsia="Calibri" w:hAnsi="Arial" w:cs="Arial"/>
                  <w:sz w:val="24"/>
                  <w:szCs w:val="24"/>
                </w:rPr>
                <w:t>understand key ideals, purposes, structures, and processes that characterize</w:t>
              </w:r>
              <w:r w:rsidR="00021D9C" w:rsidRPr="7B59AEB4">
                <w:rPr>
                  <w:rFonts w:ascii="Arial" w:eastAsia="Calibri" w:hAnsi="Arial" w:cs="Arial"/>
                  <w:sz w:val="24"/>
                  <w:szCs w:val="24"/>
                </w:rPr>
                <w:t xml:space="preserve"> civic life and governments </w:t>
              </w:r>
              <w:r w:rsidR="003F285C" w:rsidRPr="7B59AEB4">
                <w:rPr>
                  <w:rFonts w:ascii="Arial" w:eastAsia="Calibri" w:hAnsi="Arial" w:cs="Arial"/>
                  <w:sz w:val="24"/>
                  <w:szCs w:val="24"/>
                  <w:rPrChange w:id="189" w:author="Beth Lambert" w:date="2023-08-28T13:24:00Z">
                    <w:rPr>
                      <w:rFonts w:ascii="Arial" w:eastAsia="Calibri" w:hAnsi="Arial" w:cs="Arial"/>
                      <w:color w:val="000000" w:themeColor="text1"/>
                    </w:rPr>
                  </w:rPrChange>
                </w:rPr>
                <w:t xml:space="preserve">in communities including: local, Wabanaki Nations, </w:t>
              </w:r>
            </w:ins>
            <w:del w:id="190" w:author="Beth Lambert" w:date="2023-08-28T13:24:00Z">
              <w:r w:rsidRPr="7B59AEB4" w:rsidDel="007B3E99">
                <w:rPr>
                  <w:rFonts w:ascii="Arial" w:eastAsia="Calibri" w:hAnsi="Arial" w:cs="Arial"/>
                  <w:sz w:val="24"/>
                  <w:szCs w:val="24"/>
                </w:rPr>
                <w:delText xml:space="preserve">draw on concepts from civics and government to understand political systems, power, authority, governance, civic ideals and practices, and the role of citizens in the community, </w:delText>
              </w:r>
            </w:del>
            <w:r w:rsidRPr="7B59AEB4">
              <w:rPr>
                <w:rFonts w:ascii="Arial" w:eastAsia="Calibri" w:hAnsi="Arial" w:cs="Arial"/>
                <w:sz w:val="24"/>
                <w:szCs w:val="24"/>
              </w:rPr>
              <w:t>Maine, the United States, and the world.</w:t>
            </w:r>
          </w:p>
        </w:tc>
      </w:tr>
      <w:tr w:rsidR="007B3E99" w:rsidRPr="00DB2D99" w14:paraId="6ED282BF" w14:textId="77777777" w:rsidTr="7B59AEB4">
        <w:tc>
          <w:tcPr>
            <w:tcW w:w="1615" w:type="dxa"/>
            <w:shd w:val="clear" w:color="auto" w:fill="C6D9F1"/>
          </w:tcPr>
          <w:p w14:paraId="69AC5784" w14:textId="77777777" w:rsidR="007B3E99" w:rsidRPr="00DB2D99" w:rsidRDefault="007B3E99" w:rsidP="7B59AEB4">
            <w:pPr>
              <w:rPr>
                <w:rFonts w:ascii="Arial" w:eastAsia="Calibri" w:hAnsi="Arial" w:cs="Arial"/>
                <w:sz w:val="24"/>
                <w:szCs w:val="24"/>
              </w:rPr>
            </w:pPr>
          </w:p>
        </w:tc>
        <w:tc>
          <w:tcPr>
            <w:tcW w:w="12780" w:type="dxa"/>
            <w:gridSpan w:val="4"/>
            <w:shd w:val="clear" w:color="auto" w:fill="C6D9F1"/>
          </w:tcPr>
          <w:p w14:paraId="13A65333"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Childhood</w:t>
            </w:r>
          </w:p>
        </w:tc>
      </w:tr>
      <w:tr w:rsidR="007B3E99" w:rsidRPr="00DB2D99" w14:paraId="43275641" w14:textId="77777777" w:rsidTr="7B59AEB4">
        <w:tc>
          <w:tcPr>
            <w:tcW w:w="1615" w:type="dxa"/>
            <w:shd w:val="clear" w:color="auto" w:fill="C6D9F1"/>
          </w:tcPr>
          <w:p w14:paraId="1CEED492" w14:textId="77777777" w:rsidR="007B3E99" w:rsidRPr="00DB2D99" w:rsidRDefault="007B3E99" w:rsidP="7B59AEB4">
            <w:pPr>
              <w:rPr>
                <w:rFonts w:ascii="Arial" w:eastAsia="Calibri" w:hAnsi="Arial" w:cs="Arial"/>
                <w:sz w:val="24"/>
                <w:szCs w:val="24"/>
              </w:rPr>
            </w:pPr>
          </w:p>
        </w:tc>
        <w:tc>
          <w:tcPr>
            <w:tcW w:w="4253" w:type="dxa"/>
            <w:shd w:val="clear" w:color="auto" w:fill="C6D9F1"/>
          </w:tcPr>
          <w:p w14:paraId="115DB032"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Kindergarten</w:t>
            </w:r>
          </w:p>
        </w:tc>
        <w:tc>
          <w:tcPr>
            <w:tcW w:w="3303" w:type="dxa"/>
            <w:shd w:val="clear" w:color="auto" w:fill="C6D9F1"/>
          </w:tcPr>
          <w:p w14:paraId="523D28C2"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 1</w:t>
            </w:r>
          </w:p>
        </w:tc>
        <w:tc>
          <w:tcPr>
            <w:tcW w:w="5224" w:type="dxa"/>
            <w:gridSpan w:val="2"/>
            <w:shd w:val="clear" w:color="auto" w:fill="C6D9F1"/>
          </w:tcPr>
          <w:p w14:paraId="0F5175F8"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 2</w:t>
            </w:r>
          </w:p>
        </w:tc>
      </w:tr>
      <w:tr w:rsidR="007B3E99" w:rsidRPr="00DB2D99" w14:paraId="10417F72" w14:textId="77777777" w:rsidTr="7B59AEB4">
        <w:tc>
          <w:tcPr>
            <w:tcW w:w="1615" w:type="dxa"/>
            <w:shd w:val="clear" w:color="auto" w:fill="auto"/>
          </w:tcPr>
          <w:p w14:paraId="5724C711"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Performance Expectations</w:t>
            </w:r>
          </w:p>
        </w:tc>
        <w:tc>
          <w:tcPr>
            <w:tcW w:w="4253" w:type="dxa"/>
            <w:shd w:val="clear" w:color="auto" w:fill="auto"/>
          </w:tcPr>
          <w:p w14:paraId="38F5ADA5" w14:textId="3D5161F2" w:rsidR="007B3E99" w:rsidRPr="00DB2D99" w:rsidDel="00C46E05" w:rsidRDefault="00C46E05" w:rsidP="7B59AEB4">
            <w:pPr>
              <w:rPr>
                <w:del w:id="191" w:author="Beth Lambert" w:date="2023-08-28T13:27:00Z"/>
                <w:rFonts w:ascii="Arial" w:eastAsia="Calibri" w:hAnsi="Arial" w:cs="Arial"/>
                <w:sz w:val="24"/>
                <w:szCs w:val="24"/>
              </w:rPr>
            </w:pPr>
            <w:ins w:id="192" w:author="Beth Lambert" w:date="2023-08-28T13:27:00Z">
              <w:r w:rsidRPr="7B59AEB4">
                <w:rPr>
                  <w:rFonts w:ascii="Arial" w:eastAsia="Calibri" w:hAnsi="Arial" w:cs="Arial"/>
                  <w:sz w:val="24"/>
                  <w:szCs w:val="24"/>
                  <w:rPrChange w:id="193" w:author="Beth Lambert" w:date="2023-08-28T13:27:00Z">
                    <w:rPr>
                      <w:rFonts w:ascii="Arial" w:eastAsia="Calibri" w:hAnsi="Arial" w:cs="Arial"/>
                      <w:b/>
                      <w:bCs/>
                      <w:sz w:val="24"/>
                      <w:szCs w:val="24"/>
                    </w:rPr>
                  </w:rPrChange>
                </w:rPr>
                <w:t>1.1 Discuss how all people, not just official leaders or famous people, play important roles in a community, including promoting the common good.</w:t>
              </w:r>
            </w:ins>
            <w:del w:id="194" w:author="Beth Lambert" w:date="2023-08-28T13:27:00Z">
              <w:r w:rsidRPr="7B59AEB4" w:rsidDel="007B3E99">
                <w:rPr>
                  <w:rFonts w:ascii="Arial" w:eastAsia="Calibri" w:hAnsi="Arial" w:cs="Arial"/>
                  <w:b/>
                  <w:bCs/>
                  <w:sz w:val="24"/>
                  <w:szCs w:val="24"/>
                </w:rPr>
                <w:delText>Civics &amp; Government 1:</w:delText>
              </w:r>
              <w:r w:rsidRPr="7B59AEB4" w:rsidDel="007B3E99">
                <w:rPr>
                  <w:rFonts w:ascii="Arial" w:eastAsia="Calibri" w:hAnsi="Arial" w:cs="Arial"/>
                  <w:sz w:val="24"/>
                  <w:szCs w:val="24"/>
                </w:rPr>
                <w:delText xml:space="preserve"> Students understand key ideas and processes that characterize democratic government in the community and the United States by identifying community workers and volunteers and the roles they play in promoting the common good.</w:delText>
              </w:r>
            </w:del>
          </w:p>
          <w:p w14:paraId="57D22233" w14:textId="35497312" w:rsidR="00F42326" w:rsidRPr="00F42326" w:rsidRDefault="00F42326" w:rsidP="7B59AEB4">
            <w:pPr>
              <w:rPr>
                <w:ins w:id="195" w:author="Beth Lambert" w:date="2023-08-28T13:28:00Z"/>
                <w:rFonts w:ascii="Arial" w:eastAsia="Calibri" w:hAnsi="Arial" w:cs="Arial"/>
                <w:sz w:val="24"/>
                <w:szCs w:val="24"/>
                <w:rPrChange w:id="196" w:author="Beth Lambert" w:date="2023-08-28T13:28:00Z">
                  <w:rPr>
                    <w:ins w:id="197" w:author="Beth Lambert" w:date="2023-08-28T13:28:00Z"/>
                    <w:rFonts w:ascii="Arial" w:eastAsia="Calibri" w:hAnsi="Arial" w:cs="Arial"/>
                    <w:b/>
                    <w:bCs/>
                    <w:sz w:val="24"/>
                    <w:szCs w:val="24"/>
                  </w:rPr>
                </w:rPrChange>
              </w:rPr>
            </w:pPr>
            <w:ins w:id="198" w:author="Beth Lambert" w:date="2023-08-28T13:28:00Z">
              <w:r w:rsidRPr="7B59AEB4">
                <w:rPr>
                  <w:rFonts w:ascii="Arial" w:eastAsia="Calibri" w:hAnsi="Arial" w:cs="Arial"/>
                  <w:sz w:val="24"/>
                  <w:szCs w:val="24"/>
                  <w:rPrChange w:id="199" w:author="Beth Lambert" w:date="2023-08-28T13:28:00Z">
                    <w:rPr>
                      <w:rFonts w:ascii="Arial" w:eastAsia="Calibri" w:hAnsi="Arial" w:cs="Arial"/>
                      <w:b/>
                      <w:bCs/>
                      <w:sz w:val="24"/>
                      <w:szCs w:val="24"/>
                    </w:rPr>
                  </w:rPrChange>
                </w:rPr>
                <w:t>1.2 Identify symbols, monuments, celebrations, and leaders, including those of national government, state, Wabanaki Nations, and African American communities. </w:t>
              </w:r>
            </w:ins>
          </w:p>
          <w:p w14:paraId="44135DF2" w14:textId="2B2C269D" w:rsidR="007B3E99" w:rsidRPr="00DB2D99" w:rsidDel="00F42326" w:rsidRDefault="007B3E99" w:rsidP="7B59AEB4">
            <w:pPr>
              <w:rPr>
                <w:del w:id="200" w:author="Beth Lambert" w:date="2023-08-28T13:28:00Z"/>
                <w:rFonts w:ascii="Arial" w:eastAsia="Calibri" w:hAnsi="Arial" w:cs="Arial"/>
                <w:sz w:val="24"/>
                <w:szCs w:val="24"/>
              </w:rPr>
            </w:pPr>
            <w:del w:id="201" w:author="Beth Lambert" w:date="2023-08-28T13:28:00Z">
              <w:r w:rsidRPr="7B59AEB4" w:rsidDel="007B3E99">
                <w:rPr>
                  <w:rFonts w:ascii="Arial" w:eastAsia="Calibri" w:hAnsi="Arial" w:cs="Arial"/>
                  <w:b/>
                  <w:bCs/>
                  <w:sz w:val="24"/>
                  <w:szCs w:val="24"/>
                </w:rPr>
                <w:delText>Civics &amp; Government 2:</w:delText>
              </w:r>
              <w:r w:rsidRPr="7B59AEB4" w:rsidDel="007B3E99">
                <w:rPr>
                  <w:rFonts w:ascii="Arial" w:eastAsia="Calibri" w:hAnsi="Arial" w:cs="Arial"/>
                  <w:sz w:val="24"/>
                  <w:szCs w:val="24"/>
                </w:rPr>
                <w:delText xml:space="preserve"> Students understand key ideas and processes that characterize democratic government in the community and the United States by recognizing symbols, monuments, celebrations, and leaders of local government.</w:delText>
              </w:r>
            </w:del>
          </w:p>
          <w:p w14:paraId="3607DFEF" w14:textId="718773AE" w:rsidR="007B3E99" w:rsidRPr="00DB2D99" w:rsidDel="00F42326" w:rsidRDefault="00F42326" w:rsidP="7B59AEB4">
            <w:pPr>
              <w:rPr>
                <w:del w:id="202" w:author="Beth Lambert" w:date="2023-08-28T13:28:00Z"/>
                <w:rFonts w:ascii="Arial" w:eastAsia="Calibri" w:hAnsi="Arial" w:cs="Arial"/>
                <w:sz w:val="24"/>
                <w:szCs w:val="24"/>
              </w:rPr>
            </w:pPr>
            <w:ins w:id="203" w:author="Beth Lambert" w:date="2023-08-28T13:28:00Z">
              <w:r w:rsidRPr="7B59AEB4">
                <w:rPr>
                  <w:rFonts w:ascii="Arial" w:eastAsia="Calibri" w:hAnsi="Arial" w:cs="Arial"/>
                  <w:sz w:val="24"/>
                  <w:szCs w:val="24"/>
                  <w:rPrChange w:id="204" w:author="Beth Lambert" w:date="2023-08-28T13:28:00Z">
                    <w:rPr>
                      <w:rFonts w:ascii="Arial" w:eastAsia="Calibri" w:hAnsi="Arial" w:cs="Arial"/>
                      <w:b/>
                      <w:bCs/>
                      <w:sz w:val="24"/>
                      <w:szCs w:val="24"/>
                    </w:rPr>
                  </w:rPrChange>
                </w:rPr>
                <w:t>1.3  Discuss the need for and purposes of rules in various settings inside and outside of school (ex. classroom, daycare, home, sports).</w:t>
              </w:r>
            </w:ins>
            <w:del w:id="205" w:author="Beth Lambert" w:date="2023-08-28T13:28:00Z">
              <w:r w:rsidRPr="7B59AEB4" w:rsidDel="007B3E99">
                <w:rPr>
                  <w:rFonts w:ascii="Arial" w:eastAsia="Calibri" w:hAnsi="Arial" w:cs="Arial"/>
                  <w:b/>
                  <w:bCs/>
                  <w:sz w:val="24"/>
                  <w:szCs w:val="24"/>
                </w:rPr>
                <w:delText>Civics &amp; Government 3:</w:delText>
              </w:r>
              <w:r w:rsidRPr="7B59AEB4" w:rsidDel="007B3E99">
                <w:rPr>
                  <w:rFonts w:ascii="Arial" w:eastAsia="Calibri" w:hAnsi="Arial" w:cs="Arial"/>
                  <w:sz w:val="24"/>
                  <w:szCs w:val="24"/>
                </w:rPr>
                <w:delText xml:space="preserve"> Students understand the concepts of </w:delText>
              </w:r>
              <w:r w:rsidRPr="7B59AEB4" w:rsidDel="007B3E99">
                <w:rPr>
                  <w:rFonts w:ascii="Arial" w:eastAsia="Calibri" w:hAnsi="Arial" w:cs="Arial"/>
                  <w:i/>
                  <w:iCs/>
                  <w:sz w:val="24"/>
                  <w:szCs w:val="24"/>
                </w:rPr>
                <w:delText xml:space="preserve">rights, duties, responsibilities, </w:delText>
              </w:r>
              <w:r w:rsidRPr="7B59AEB4" w:rsidDel="007B3E99">
                <w:rPr>
                  <w:rFonts w:ascii="Arial" w:eastAsia="Calibri" w:hAnsi="Arial" w:cs="Arial"/>
                  <w:sz w:val="24"/>
                  <w:szCs w:val="24"/>
                </w:rPr>
                <w:delText xml:space="preserve">and </w:delText>
              </w:r>
              <w:r w:rsidRPr="7B59AEB4" w:rsidDel="007B3E99">
                <w:rPr>
                  <w:rFonts w:ascii="Arial" w:eastAsia="Calibri" w:hAnsi="Arial" w:cs="Arial"/>
                  <w:i/>
                  <w:iCs/>
                  <w:sz w:val="24"/>
                  <w:szCs w:val="24"/>
                </w:rPr>
                <w:delText>participation</w:delText>
              </w:r>
              <w:r w:rsidRPr="7B59AEB4" w:rsidDel="007B3E99">
                <w:rPr>
                  <w:rFonts w:ascii="Arial" w:eastAsia="Calibri" w:hAnsi="Arial" w:cs="Arial"/>
                  <w:sz w:val="24"/>
                  <w:szCs w:val="24"/>
                </w:rPr>
                <w:delText xml:space="preserve"> by explaining the purpose of school/classroom rules and local laws encountered in daily experiences to promote the common good and the peaceful resolution of conflict. </w:delText>
              </w:r>
            </w:del>
          </w:p>
          <w:p w14:paraId="6726B78D" w14:textId="7451885D" w:rsidR="007B3E99" w:rsidRPr="00DB2D99" w:rsidDel="00A63C2D" w:rsidRDefault="00A63C2D" w:rsidP="7B59AEB4">
            <w:pPr>
              <w:rPr>
                <w:del w:id="206" w:author="Beth Lambert" w:date="2023-08-28T13:29:00Z"/>
                <w:rFonts w:ascii="Arial" w:eastAsia="Calibri" w:hAnsi="Arial" w:cs="Arial"/>
                <w:sz w:val="24"/>
                <w:szCs w:val="24"/>
              </w:rPr>
            </w:pPr>
            <w:ins w:id="207" w:author="Beth Lambert" w:date="2023-08-28T13:29:00Z">
              <w:r w:rsidRPr="7B59AEB4">
                <w:rPr>
                  <w:rFonts w:ascii="Arial" w:eastAsia="Calibri" w:hAnsi="Arial" w:cs="Arial"/>
                  <w:sz w:val="24"/>
                  <w:szCs w:val="24"/>
                  <w:rPrChange w:id="208" w:author="Beth Lambert" w:date="2023-08-28T13:29:00Z">
                    <w:rPr>
                      <w:rFonts w:ascii="Arial" w:eastAsia="Calibri" w:hAnsi="Arial" w:cs="Arial"/>
                      <w:b/>
                      <w:bCs/>
                      <w:sz w:val="24"/>
                      <w:szCs w:val="24"/>
                    </w:rPr>
                  </w:rPrChange>
                </w:rPr>
                <w:t>1.4 Students identify the Wabanaki nations: the Panawahpskek (Penobscot), the Peskotomuhkati (Passamaquoddy), the Mi’kmaq (Micmac), and the Wolastoqiyik (Maliseet).</w:t>
              </w:r>
            </w:ins>
            <w:del w:id="209" w:author="Beth Lambert" w:date="2023-08-28T13:29:00Z">
              <w:r w:rsidRPr="7B59AEB4" w:rsidDel="007B3E99">
                <w:rPr>
                  <w:rFonts w:ascii="Arial" w:eastAsia="Calibri" w:hAnsi="Arial" w:cs="Arial"/>
                  <w:b/>
                  <w:bCs/>
                  <w:sz w:val="24"/>
                  <w:szCs w:val="24"/>
                </w:rPr>
                <w:delText>Civics &amp; Government 4:</w:delText>
              </w:r>
              <w:r w:rsidRPr="7B59AEB4" w:rsidDel="007B3E99">
                <w:rPr>
                  <w:rFonts w:ascii="Arial" w:eastAsia="Calibri" w:hAnsi="Arial" w:cs="Arial"/>
                  <w:sz w:val="24"/>
                  <w:szCs w:val="24"/>
                </w:rPr>
                <w:delText xml:space="preserve"> Students understand the concepts of </w:delText>
              </w:r>
              <w:r w:rsidRPr="7B59AEB4" w:rsidDel="007B3E99">
                <w:rPr>
                  <w:rFonts w:ascii="Arial" w:eastAsia="Calibri" w:hAnsi="Arial" w:cs="Arial"/>
                  <w:i/>
                  <w:iCs/>
                  <w:sz w:val="24"/>
                  <w:szCs w:val="24"/>
                </w:rPr>
                <w:delText xml:space="preserve">rights, duties, responsibilities, </w:delText>
              </w:r>
              <w:r w:rsidRPr="7B59AEB4" w:rsidDel="007B3E99">
                <w:rPr>
                  <w:rFonts w:ascii="Arial" w:eastAsia="Calibri" w:hAnsi="Arial" w:cs="Arial"/>
                  <w:sz w:val="24"/>
                  <w:szCs w:val="24"/>
                </w:rPr>
                <w:delText xml:space="preserve">and participation by describing classroom </w:delText>
              </w:r>
              <w:r w:rsidRPr="7B59AEB4" w:rsidDel="007B3E99">
                <w:rPr>
                  <w:rFonts w:ascii="Arial" w:eastAsia="Calibri" w:hAnsi="Arial" w:cs="Arial"/>
                  <w:i/>
                  <w:iCs/>
                  <w:sz w:val="24"/>
                  <w:szCs w:val="24"/>
                </w:rPr>
                <w:delText xml:space="preserve">rights, duties, and responsibilities </w:delText>
              </w:r>
              <w:r w:rsidRPr="7B59AEB4" w:rsidDel="007B3E99">
                <w:rPr>
                  <w:rFonts w:ascii="Arial" w:eastAsia="Calibri" w:hAnsi="Arial" w:cs="Arial"/>
                  <w:sz w:val="24"/>
                  <w:szCs w:val="24"/>
                </w:rPr>
                <w:delText>including how students participate in some classroom decisions and are obliged to follow classroom rules.</w:delText>
              </w:r>
            </w:del>
          </w:p>
          <w:p w14:paraId="535C935C" w14:textId="4C20FD4C" w:rsidR="007B3E99" w:rsidRPr="00DB2D99" w:rsidRDefault="007B3E99" w:rsidP="7B59AEB4">
            <w:pPr>
              <w:rPr>
                <w:rFonts w:ascii="Arial" w:eastAsia="Calibri" w:hAnsi="Arial" w:cs="Arial"/>
                <w:sz w:val="24"/>
                <w:szCs w:val="24"/>
              </w:rPr>
            </w:pPr>
            <w:del w:id="210" w:author="Beth Lambert" w:date="2023-08-28T13:29:00Z">
              <w:r w:rsidRPr="7B59AEB4" w:rsidDel="007B3E99">
                <w:rPr>
                  <w:rFonts w:ascii="Arial" w:eastAsia="Calibri" w:hAnsi="Arial" w:cs="Arial"/>
                  <w:b/>
                  <w:bCs/>
                  <w:sz w:val="24"/>
                  <w:szCs w:val="24"/>
                </w:rPr>
                <w:delText>Civics &amp; Government 5:</w:delText>
              </w:r>
              <w:r w:rsidRPr="7B59AEB4" w:rsidDel="007B3E99">
                <w:rPr>
                  <w:rFonts w:ascii="Arial" w:eastAsia="Calibri" w:hAnsi="Arial" w:cs="Arial"/>
                  <w:sz w:val="24"/>
                  <w:szCs w:val="24"/>
                </w:rPr>
                <w:delText xml:space="preserve"> Students understand civic aspects of classroom traditions and decisions by identifying and comparing diverse interests and opinions related to classroom traditions and decisions.</w:delText>
              </w:r>
            </w:del>
          </w:p>
        </w:tc>
        <w:tc>
          <w:tcPr>
            <w:tcW w:w="3600" w:type="dxa"/>
            <w:gridSpan w:val="2"/>
            <w:shd w:val="clear" w:color="auto" w:fill="auto"/>
          </w:tcPr>
          <w:p w14:paraId="218E02EC" w14:textId="7FF06DF1" w:rsidR="007B3E99" w:rsidRPr="00DB2D99" w:rsidDel="00F83FBB" w:rsidRDefault="00F83FBB" w:rsidP="7B59AEB4">
            <w:pPr>
              <w:rPr>
                <w:del w:id="211" w:author="Beth Lambert" w:date="2023-08-28T13:29:00Z"/>
                <w:rFonts w:ascii="Arial" w:eastAsia="Calibri" w:hAnsi="Arial" w:cs="Arial"/>
                <w:sz w:val="24"/>
                <w:szCs w:val="24"/>
              </w:rPr>
            </w:pPr>
            <w:ins w:id="212" w:author="Beth Lambert" w:date="2023-08-28T13:29:00Z">
              <w:r w:rsidRPr="7B59AEB4">
                <w:rPr>
                  <w:rFonts w:ascii="Arial" w:eastAsia="Calibri" w:hAnsi="Arial" w:cs="Arial"/>
                  <w:sz w:val="24"/>
                  <w:szCs w:val="24"/>
                  <w:rPrChange w:id="213" w:author="Beth Lambert" w:date="2023-08-28T13:29:00Z">
                    <w:rPr>
                      <w:rFonts w:ascii="Arial" w:eastAsia="Calibri" w:hAnsi="Arial" w:cs="Arial"/>
                      <w:b/>
                      <w:bCs/>
                      <w:sz w:val="24"/>
                      <w:szCs w:val="24"/>
                    </w:rPr>
                  </w:rPrChange>
                </w:rPr>
                <w:t>1.1 Explain how all people, not just official leaders or famous people, play important roles in a community, including promoting the common good.</w:t>
              </w:r>
            </w:ins>
            <w:del w:id="214" w:author="Beth Lambert" w:date="2023-08-28T13:29:00Z">
              <w:r w:rsidRPr="7B59AEB4" w:rsidDel="007B3E99">
                <w:rPr>
                  <w:rFonts w:ascii="Arial" w:eastAsia="Calibri" w:hAnsi="Arial" w:cs="Arial"/>
                  <w:b/>
                  <w:bCs/>
                  <w:sz w:val="24"/>
                  <w:szCs w:val="24"/>
                </w:rPr>
                <w:delText>Civics &amp; Government 1:</w:delText>
              </w:r>
              <w:r w:rsidRPr="7B59AEB4" w:rsidDel="007B3E99">
                <w:rPr>
                  <w:rFonts w:ascii="Arial" w:eastAsia="Calibri" w:hAnsi="Arial" w:cs="Arial"/>
                  <w:sz w:val="24"/>
                  <w:szCs w:val="24"/>
                </w:rPr>
                <w:delText xml:space="preserve"> Students understand key ideas and processes that characterize democratic government in the community and the United States by recognizing symbols, monuments, celebrations, and leaders of State government. </w:delText>
              </w:r>
            </w:del>
          </w:p>
          <w:p w14:paraId="6012CAAF" w14:textId="024EF3DE" w:rsidR="007B3E99" w:rsidRPr="00DB2D99" w:rsidDel="00F83FBB" w:rsidRDefault="00F83FBB" w:rsidP="7B59AEB4">
            <w:pPr>
              <w:rPr>
                <w:del w:id="215" w:author="Beth Lambert" w:date="2023-08-28T13:30:00Z"/>
                <w:rFonts w:ascii="Arial" w:eastAsia="Calibri" w:hAnsi="Arial" w:cs="Arial"/>
                <w:sz w:val="24"/>
                <w:szCs w:val="24"/>
              </w:rPr>
            </w:pPr>
            <w:ins w:id="216" w:author="Beth Lambert" w:date="2023-08-28T13:30:00Z">
              <w:r w:rsidRPr="7B59AEB4">
                <w:rPr>
                  <w:rFonts w:ascii="Arial" w:eastAsia="Calibri" w:hAnsi="Arial" w:cs="Arial"/>
                  <w:sz w:val="24"/>
                  <w:szCs w:val="24"/>
                  <w:rPrChange w:id="217" w:author="Beth Lambert" w:date="2023-08-28T13:30:00Z">
                    <w:rPr>
                      <w:rFonts w:ascii="Arial" w:eastAsia="Calibri" w:hAnsi="Arial" w:cs="Arial"/>
                      <w:b/>
                      <w:bCs/>
                      <w:sz w:val="24"/>
                      <w:szCs w:val="24"/>
                    </w:rPr>
                  </w:rPrChange>
                </w:rPr>
                <w:t>1.2  Recognize symbols, monuments, celebrations, and leaders, including those of national government, state, and Wabanaki Nations, and African American communities.</w:t>
              </w:r>
            </w:ins>
            <w:del w:id="218" w:author="Beth Lambert" w:date="2023-08-28T13:30:00Z">
              <w:r w:rsidRPr="7B59AEB4" w:rsidDel="007B3E99">
                <w:rPr>
                  <w:rFonts w:ascii="Arial" w:eastAsia="Calibri" w:hAnsi="Arial" w:cs="Arial"/>
                  <w:b/>
                  <w:bCs/>
                  <w:sz w:val="24"/>
                  <w:szCs w:val="24"/>
                </w:rPr>
                <w:delText>Civics &amp; Government 2:</w:delText>
              </w:r>
              <w:r w:rsidRPr="7B59AEB4" w:rsidDel="007B3E99">
                <w:rPr>
                  <w:rFonts w:ascii="Arial" w:eastAsia="Calibri" w:hAnsi="Arial" w:cs="Arial"/>
                  <w:sz w:val="24"/>
                  <w:szCs w:val="24"/>
                </w:rPr>
                <w:delText xml:space="preserve"> Students understand the concepts of </w:delText>
              </w:r>
              <w:r w:rsidRPr="7B59AEB4" w:rsidDel="007B3E99">
                <w:rPr>
                  <w:rFonts w:ascii="Arial" w:eastAsia="Calibri" w:hAnsi="Arial" w:cs="Arial"/>
                  <w:i/>
                  <w:iCs/>
                  <w:sz w:val="24"/>
                  <w:szCs w:val="24"/>
                </w:rPr>
                <w:delText xml:space="preserve">rights, duties, responsibilities, </w:delText>
              </w:r>
              <w:r w:rsidRPr="7B59AEB4" w:rsidDel="007B3E99">
                <w:rPr>
                  <w:rFonts w:ascii="Arial" w:eastAsia="Calibri" w:hAnsi="Arial" w:cs="Arial"/>
                  <w:sz w:val="24"/>
                  <w:szCs w:val="24"/>
                </w:rPr>
                <w:delText xml:space="preserve">and participation by explaining the purpose of school/classroom rules and state laws encountered in daily experiences to promote the common good and the peaceful resolution of conflict. </w:delText>
              </w:r>
            </w:del>
          </w:p>
          <w:p w14:paraId="1381512E" w14:textId="77777777" w:rsidR="007B3E99" w:rsidRDefault="00E65C6C" w:rsidP="7B59AEB4">
            <w:pPr>
              <w:rPr>
                <w:ins w:id="219" w:author="Beth Lambert" w:date="2023-08-28T13:30:00Z"/>
                <w:rFonts w:ascii="Arial" w:eastAsia="Calibri" w:hAnsi="Arial" w:cs="Arial"/>
                <w:sz w:val="24"/>
                <w:szCs w:val="24"/>
              </w:rPr>
            </w:pPr>
            <w:ins w:id="220" w:author="Beth Lambert" w:date="2023-08-28T13:30:00Z">
              <w:r w:rsidRPr="7B59AEB4">
                <w:rPr>
                  <w:rFonts w:ascii="Arial" w:eastAsia="Calibri" w:hAnsi="Arial" w:cs="Arial"/>
                  <w:sz w:val="24"/>
                  <w:szCs w:val="24"/>
                  <w:rPrChange w:id="221" w:author="Beth Lambert" w:date="2023-08-28T13:30:00Z">
                    <w:rPr>
                      <w:rFonts w:ascii="Arial" w:eastAsia="Calibri" w:hAnsi="Arial" w:cs="Arial"/>
                      <w:b/>
                      <w:bCs/>
                      <w:sz w:val="24"/>
                      <w:szCs w:val="24"/>
                    </w:rPr>
                  </w:rPrChange>
                </w:rPr>
                <w:t>1.3 Students recognize the Wabanaki nations: the Panawahpskek (Penobscot), the Peskotomuhkati (Passamaquoddy), the Mi’kmaq (Micmac), and the Wolastoqiyik (Maliseet).</w:t>
              </w:r>
            </w:ins>
            <w:del w:id="222" w:author="Beth Lambert" w:date="2023-08-28T13:30:00Z">
              <w:r w:rsidRPr="7B59AEB4" w:rsidDel="007B3E99">
                <w:rPr>
                  <w:rFonts w:ascii="Arial" w:eastAsia="Calibri" w:hAnsi="Arial" w:cs="Arial"/>
                  <w:b/>
                  <w:bCs/>
                  <w:sz w:val="24"/>
                  <w:szCs w:val="24"/>
                </w:rPr>
                <w:delText>Civics &amp; Government 3:</w:delText>
              </w:r>
              <w:r w:rsidRPr="7B59AEB4" w:rsidDel="007B3E99">
                <w:rPr>
                  <w:rFonts w:ascii="Arial" w:eastAsia="Calibri" w:hAnsi="Arial" w:cs="Arial"/>
                  <w:sz w:val="24"/>
                  <w:szCs w:val="24"/>
                </w:rPr>
                <w:delText xml:space="preserve"> Students understand Maine Native Americans by explaining their traditions and customs.</w:delText>
              </w:r>
            </w:del>
          </w:p>
          <w:p w14:paraId="4BF68932" w14:textId="24BA0CCF" w:rsidR="00CC64D3" w:rsidRPr="00DB2D99" w:rsidRDefault="00CC64D3" w:rsidP="7B59AEB4">
            <w:pPr>
              <w:rPr>
                <w:rFonts w:ascii="Arial" w:eastAsia="Calibri" w:hAnsi="Arial" w:cs="Arial"/>
                <w:sz w:val="24"/>
                <w:szCs w:val="24"/>
              </w:rPr>
            </w:pPr>
            <w:ins w:id="223" w:author="Beth Lambert" w:date="2023-08-28T13:31:00Z">
              <w:r w:rsidRPr="7B59AEB4">
                <w:rPr>
                  <w:rFonts w:ascii="Arial" w:eastAsia="Calibri" w:hAnsi="Arial" w:cs="Arial"/>
                  <w:sz w:val="24"/>
                  <w:szCs w:val="24"/>
                </w:rPr>
                <w:t>1.4 Explain the need for and purposes of rules in various settings inside and outside of school (ex. classroom, daycare, home, sports).</w:t>
              </w:r>
            </w:ins>
          </w:p>
        </w:tc>
        <w:tc>
          <w:tcPr>
            <w:tcW w:w="4927" w:type="dxa"/>
            <w:shd w:val="clear" w:color="auto" w:fill="auto"/>
          </w:tcPr>
          <w:p w14:paraId="4BFA130A" w14:textId="1E3F2814" w:rsidR="007B3E99" w:rsidRPr="00DB2D99" w:rsidDel="00CC64D3" w:rsidRDefault="00CC64D3" w:rsidP="7B59AEB4">
            <w:pPr>
              <w:rPr>
                <w:del w:id="224" w:author="Beth Lambert" w:date="2023-08-28T13:31:00Z"/>
                <w:rFonts w:ascii="Arial" w:eastAsia="Calibri" w:hAnsi="Arial" w:cs="Arial"/>
                <w:sz w:val="24"/>
                <w:szCs w:val="24"/>
              </w:rPr>
            </w:pPr>
            <w:ins w:id="225" w:author="Beth Lambert" w:date="2023-08-28T13:31:00Z">
              <w:r w:rsidRPr="7B59AEB4">
                <w:rPr>
                  <w:rFonts w:ascii="Arial" w:eastAsia="Calibri" w:hAnsi="Arial" w:cs="Arial"/>
                  <w:sz w:val="24"/>
                  <w:szCs w:val="24"/>
                  <w:rPrChange w:id="226" w:author="Beth Lambert" w:date="2023-08-28T13:31:00Z">
                    <w:rPr>
                      <w:rFonts w:ascii="Arial" w:eastAsia="Calibri" w:hAnsi="Arial" w:cs="Arial"/>
                      <w:b/>
                      <w:bCs/>
                      <w:sz w:val="24"/>
                      <w:szCs w:val="24"/>
                    </w:rPr>
                  </w:rPrChange>
                </w:rPr>
                <w:t>1.1 Compare and contrast how all people, not just official leaders or famous people, play important roles in a community, including promoting the common good.</w:t>
              </w:r>
            </w:ins>
            <w:del w:id="227" w:author="Beth Lambert" w:date="2023-08-28T13:31:00Z">
              <w:r w:rsidRPr="7B59AEB4" w:rsidDel="007B3E99">
                <w:rPr>
                  <w:rFonts w:ascii="Arial" w:eastAsia="Calibri" w:hAnsi="Arial" w:cs="Arial"/>
                  <w:b/>
                  <w:bCs/>
                  <w:sz w:val="24"/>
                  <w:szCs w:val="24"/>
                </w:rPr>
                <w:delText>Civics &amp; Government 1:</w:delText>
              </w:r>
              <w:r w:rsidRPr="7B59AEB4" w:rsidDel="007B3E99">
                <w:rPr>
                  <w:rFonts w:ascii="Arial" w:eastAsia="Calibri" w:hAnsi="Arial" w:cs="Arial"/>
                  <w:sz w:val="24"/>
                  <w:szCs w:val="24"/>
                </w:rPr>
                <w:delText xml:space="preserve"> Students understand key ideas and processes that characterize democratic government in the community and the United States by describing and providing examples of </w:delText>
              </w:r>
              <w:r w:rsidRPr="7B59AEB4" w:rsidDel="007B3E99">
                <w:rPr>
                  <w:rFonts w:ascii="Arial" w:eastAsia="Calibri" w:hAnsi="Arial" w:cs="Arial"/>
                  <w:i/>
                  <w:iCs/>
                  <w:sz w:val="24"/>
                  <w:szCs w:val="24"/>
                </w:rPr>
                <w:delText>democratic ideals</w:delText>
              </w:r>
              <w:r w:rsidRPr="7B59AEB4" w:rsidDel="007B3E99">
                <w:rPr>
                  <w:rFonts w:ascii="Arial" w:eastAsia="Calibri" w:hAnsi="Arial" w:cs="Arial"/>
                  <w:sz w:val="24"/>
                  <w:szCs w:val="24"/>
                </w:rPr>
                <w:delText xml:space="preserve"> </w:delText>
              </w:r>
            </w:del>
          </w:p>
          <w:p w14:paraId="53B9323C" w14:textId="3ACF1969" w:rsidR="007B3E99" w:rsidRPr="00DB2D99" w:rsidDel="0005607C" w:rsidRDefault="0005607C" w:rsidP="7B59AEB4">
            <w:pPr>
              <w:rPr>
                <w:del w:id="228" w:author="Beth Lambert" w:date="2023-08-28T13:31:00Z"/>
                <w:rFonts w:ascii="Arial" w:eastAsia="Calibri" w:hAnsi="Arial" w:cs="Arial"/>
                <w:sz w:val="24"/>
                <w:szCs w:val="24"/>
              </w:rPr>
            </w:pPr>
            <w:ins w:id="229" w:author="Beth Lambert" w:date="2023-08-28T13:31:00Z">
              <w:r w:rsidRPr="7B59AEB4">
                <w:rPr>
                  <w:rFonts w:ascii="Arial" w:eastAsia="Calibri" w:hAnsi="Arial" w:cs="Arial"/>
                  <w:sz w:val="24"/>
                  <w:szCs w:val="24"/>
                  <w:rPrChange w:id="230" w:author="Beth Lambert" w:date="2023-08-28T13:31:00Z">
                    <w:rPr>
                      <w:rFonts w:ascii="Arial" w:eastAsia="Calibri" w:hAnsi="Arial" w:cs="Arial"/>
                      <w:b/>
                      <w:bCs/>
                      <w:sz w:val="24"/>
                      <w:szCs w:val="24"/>
                    </w:rPr>
                  </w:rPrChange>
                </w:rPr>
                <w:t>1.2 Interpre</w:t>
              </w:r>
            </w:ins>
            <w:ins w:id="231" w:author="Beth Lambert" w:date="2023-08-28T13:52:00Z">
              <w:r w:rsidR="005B1299" w:rsidRPr="7B59AEB4">
                <w:rPr>
                  <w:rFonts w:ascii="Arial" w:eastAsia="Calibri" w:hAnsi="Arial" w:cs="Arial"/>
                  <w:sz w:val="24"/>
                  <w:szCs w:val="24"/>
                </w:rPr>
                <w:t>t</w:t>
              </w:r>
            </w:ins>
            <w:ins w:id="232" w:author="Beth Lambert" w:date="2023-08-28T13:31:00Z">
              <w:r w:rsidRPr="7B59AEB4">
                <w:rPr>
                  <w:rFonts w:ascii="Arial" w:eastAsia="Calibri" w:hAnsi="Arial" w:cs="Arial"/>
                  <w:sz w:val="24"/>
                  <w:szCs w:val="24"/>
                  <w:rPrChange w:id="233" w:author="Beth Lambert" w:date="2023-08-28T13:31:00Z">
                    <w:rPr>
                      <w:rFonts w:ascii="Arial" w:eastAsia="Calibri" w:hAnsi="Arial" w:cs="Arial"/>
                      <w:b/>
                      <w:bCs/>
                      <w:sz w:val="24"/>
                      <w:szCs w:val="24"/>
                    </w:rPr>
                  </w:rPrChange>
                </w:rPr>
                <w:t xml:space="preserve"> symbols, monuments, celebrations, and leaders, including those of national government, state, and Wabanaki Nations, and African American communities.</w:t>
              </w:r>
              <w:r w:rsidRPr="7B59AEB4">
                <w:rPr>
                  <w:rFonts w:ascii="Arial" w:eastAsia="Calibri" w:hAnsi="Arial" w:cs="Arial"/>
                  <w:b/>
                  <w:bCs/>
                  <w:sz w:val="24"/>
                  <w:szCs w:val="24"/>
                </w:rPr>
                <w:t xml:space="preserve"> </w:t>
              </w:r>
            </w:ins>
            <w:del w:id="234" w:author="Beth Lambert" w:date="2023-08-28T13:31:00Z">
              <w:r w:rsidRPr="7B59AEB4" w:rsidDel="007B3E99">
                <w:rPr>
                  <w:rFonts w:ascii="Arial" w:eastAsia="Calibri" w:hAnsi="Arial" w:cs="Arial"/>
                  <w:b/>
                  <w:bCs/>
                  <w:sz w:val="24"/>
                  <w:szCs w:val="24"/>
                </w:rPr>
                <w:delText>Civics &amp; Government 2:</w:delText>
              </w:r>
              <w:r w:rsidRPr="7B59AEB4" w:rsidDel="007B3E99">
                <w:rPr>
                  <w:rFonts w:ascii="Arial" w:eastAsia="Calibri" w:hAnsi="Arial" w:cs="Arial"/>
                  <w:sz w:val="24"/>
                  <w:szCs w:val="24"/>
                </w:rPr>
                <w:delText xml:space="preserve"> Students understand key ideas and processes that characterize democratic government in the community and the United States by recognizing symbols, monuments, celebrations, and leaders of national government.</w:delText>
              </w:r>
            </w:del>
          </w:p>
          <w:p w14:paraId="02C90C34" w14:textId="4A2975F7" w:rsidR="007B3E99" w:rsidRPr="00DB2D99" w:rsidDel="00BA67CF" w:rsidRDefault="00BA67CF" w:rsidP="7B59AEB4">
            <w:pPr>
              <w:rPr>
                <w:del w:id="235" w:author="Beth Lambert" w:date="2023-08-28T13:32:00Z"/>
                <w:rFonts w:ascii="Arial" w:eastAsia="Calibri" w:hAnsi="Arial" w:cs="Arial"/>
                <w:sz w:val="24"/>
                <w:szCs w:val="24"/>
              </w:rPr>
            </w:pPr>
            <w:ins w:id="236" w:author="Beth Lambert" w:date="2023-08-28T13:32:00Z">
              <w:r w:rsidRPr="7B59AEB4">
                <w:rPr>
                  <w:rFonts w:ascii="Arial" w:eastAsia="Calibri" w:hAnsi="Arial" w:cs="Arial"/>
                  <w:sz w:val="24"/>
                  <w:szCs w:val="24"/>
                  <w:rPrChange w:id="237" w:author="Beth Lambert" w:date="2023-08-28T13:32:00Z">
                    <w:rPr>
                      <w:rFonts w:ascii="Arial" w:eastAsia="Calibri" w:hAnsi="Arial" w:cs="Arial"/>
                      <w:b/>
                      <w:bCs/>
                      <w:sz w:val="24"/>
                      <w:szCs w:val="24"/>
                    </w:rPr>
                  </w:rPrChange>
                </w:rPr>
                <w:t>1.3  Debate/Analyze the need for and purposes of rules in various settings inside and outside of school (ex. classroom, daycare, home, sports).</w:t>
              </w:r>
            </w:ins>
            <w:del w:id="238" w:author="Beth Lambert" w:date="2023-08-28T13:32:00Z">
              <w:r w:rsidRPr="7B59AEB4" w:rsidDel="007B3E99">
                <w:rPr>
                  <w:rFonts w:ascii="Arial" w:eastAsia="Calibri" w:hAnsi="Arial" w:cs="Arial"/>
                  <w:b/>
                  <w:bCs/>
                  <w:sz w:val="24"/>
                  <w:szCs w:val="24"/>
                </w:rPr>
                <w:delText>Civics &amp; Government 3:</w:delText>
              </w:r>
              <w:r w:rsidRPr="7B59AEB4" w:rsidDel="007B3E99">
                <w:rPr>
                  <w:rFonts w:ascii="Arial" w:eastAsia="Calibri" w:hAnsi="Arial" w:cs="Arial"/>
                  <w:sz w:val="24"/>
                  <w:szCs w:val="24"/>
                </w:rPr>
                <w:delText xml:space="preserve"> Students understand the concepts of </w:delText>
              </w:r>
              <w:r w:rsidRPr="7B59AEB4" w:rsidDel="007B3E99">
                <w:rPr>
                  <w:rFonts w:ascii="Arial" w:eastAsia="Calibri" w:hAnsi="Arial" w:cs="Arial"/>
                  <w:i/>
                  <w:iCs/>
                  <w:sz w:val="24"/>
                  <w:szCs w:val="24"/>
                </w:rPr>
                <w:delText xml:space="preserve">rights, duties, responsibilities, </w:delText>
              </w:r>
              <w:r w:rsidRPr="7B59AEB4" w:rsidDel="007B3E99">
                <w:rPr>
                  <w:rFonts w:ascii="Arial" w:eastAsia="Calibri" w:hAnsi="Arial" w:cs="Arial"/>
                  <w:sz w:val="24"/>
                  <w:szCs w:val="24"/>
                </w:rPr>
                <w:delText xml:space="preserve">and participation by explaining the purpose of school/classroom rules and national laws encountered in daily experiences to promote the common good and the peaceful resolution of conflict through selecting, planning, and participating in a </w:delText>
              </w:r>
              <w:r w:rsidRPr="7B59AEB4" w:rsidDel="007B3E99">
                <w:rPr>
                  <w:rFonts w:ascii="Arial" w:eastAsia="Calibri" w:hAnsi="Arial" w:cs="Arial"/>
                  <w:i/>
                  <w:iCs/>
                  <w:sz w:val="24"/>
                  <w:szCs w:val="24"/>
                </w:rPr>
                <w:delText>civic action</w:delText>
              </w:r>
              <w:r w:rsidRPr="7B59AEB4" w:rsidDel="007B3E99">
                <w:rPr>
                  <w:rFonts w:ascii="Arial" w:eastAsia="Calibri" w:hAnsi="Arial" w:cs="Arial"/>
                  <w:sz w:val="24"/>
                  <w:szCs w:val="24"/>
                </w:rPr>
                <w:delText xml:space="preserve"> or </w:delText>
              </w:r>
              <w:r w:rsidRPr="7B59AEB4" w:rsidDel="007B3E99">
                <w:rPr>
                  <w:rFonts w:ascii="Arial" w:eastAsia="Calibri" w:hAnsi="Arial" w:cs="Arial"/>
                  <w:i/>
                  <w:iCs/>
                  <w:sz w:val="24"/>
                  <w:szCs w:val="24"/>
                </w:rPr>
                <w:delText>service-learning</w:delText>
              </w:r>
              <w:r w:rsidRPr="7B59AEB4" w:rsidDel="007B3E99">
                <w:rPr>
                  <w:rFonts w:ascii="Arial" w:eastAsia="Calibri" w:hAnsi="Arial" w:cs="Arial"/>
                  <w:sz w:val="24"/>
                  <w:szCs w:val="24"/>
                </w:rPr>
                <w:delText xml:space="preserve"> project based on a classroom or school asset or need, and describing the project’s potential civic contribution. *</w:delText>
              </w:r>
            </w:del>
          </w:p>
          <w:p w14:paraId="75E5E9A6" w14:textId="7E1D3766" w:rsidR="007B3E99" w:rsidRPr="00DB2D99" w:rsidRDefault="007B3E99" w:rsidP="7B59AEB4">
            <w:pPr>
              <w:rPr>
                <w:rFonts w:ascii="Arial" w:eastAsia="Calibri" w:hAnsi="Arial" w:cs="Arial"/>
                <w:sz w:val="24"/>
                <w:szCs w:val="24"/>
              </w:rPr>
            </w:pPr>
            <w:del w:id="239" w:author="Beth Lambert" w:date="2023-08-28T13:32:00Z">
              <w:r w:rsidRPr="7B59AEB4" w:rsidDel="007B3E99">
                <w:rPr>
                  <w:rFonts w:ascii="Arial" w:eastAsia="Calibri" w:hAnsi="Arial" w:cs="Arial"/>
                  <w:b/>
                  <w:bCs/>
                  <w:sz w:val="24"/>
                  <w:szCs w:val="24"/>
                </w:rPr>
                <w:delText>Civics &amp; Government 4:</w:delText>
              </w:r>
              <w:r w:rsidRPr="7B59AEB4" w:rsidDel="007B3E99">
                <w:rPr>
                  <w:rFonts w:ascii="Arial" w:eastAsia="Calibri" w:hAnsi="Arial" w:cs="Arial"/>
                  <w:sz w:val="24"/>
                  <w:szCs w:val="24"/>
                </w:rPr>
                <w:delText xml:space="preserve"> Students understand the traditions of Maine Native Americans and various cultures by comparing national traditions and customs.</w:delText>
              </w:r>
            </w:del>
          </w:p>
        </w:tc>
      </w:tr>
    </w:tbl>
    <w:p w14:paraId="1ECF6C85" w14:textId="77777777" w:rsidR="00E76EE1" w:rsidRDefault="00E76EE1" w:rsidP="7B59AEB4">
      <w:pPr>
        <w:spacing w:after="200" w:line="276" w:lineRule="auto"/>
        <w:rPr>
          <w:ins w:id="240" w:author="Beth Lambert" w:date="2023-08-28T13:37:00Z"/>
          <w:rFonts w:ascii="Arial" w:eastAsia="Calibri" w:hAnsi="Arial" w:cs="Arial"/>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78"/>
        <w:gridCol w:w="4435"/>
        <w:gridCol w:w="4567"/>
      </w:tblGrid>
      <w:tr w:rsidR="007B3E99" w:rsidRPr="00DB2D99" w14:paraId="42B5F565" w14:textId="77777777" w:rsidTr="7B59AEB4">
        <w:tc>
          <w:tcPr>
            <w:tcW w:w="1615" w:type="dxa"/>
            <w:shd w:val="clear" w:color="auto" w:fill="548DD4"/>
          </w:tcPr>
          <w:p w14:paraId="3E0330F8"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Strand</w:t>
            </w:r>
          </w:p>
        </w:tc>
        <w:tc>
          <w:tcPr>
            <w:tcW w:w="12780" w:type="dxa"/>
            <w:gridSpan w:val="3"/>
            <w:shd w:val="clear" w:color="auto" w:fill="548DD4"/>
          </w:tcPr>
          <w:p w14:paraId="1B7A6D0B"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Civics &amp; Government</w:t>
            </w:r>
          </w:p>
        </w:tc>
      </w:tr>
      <w:tr w:rsidR="007B3E99" w:rsidRPr="00DB2D99" w14:paraId="4F84B7DF" w14:textId="77777777" w:rsidTr="7B59AEB4">
        <w:tc>
          <w:tcPr>
            <w:tcW w:w="1615" w:type="dxa"/>
            <w:shd w:val="clear" w:color="auto" w:fill="8DB3E2"/>
          </w:tcPr>
          <w:p w14:paraId="5993F895"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Standard</w:t>
            </w:r>
          </w:p>
        </w:tc>
        <w:tc>
          <w:tcPr>
            <w:tcW w:w="12780" w:type="dxa"/>
            <w:gridSpan w:val="3"/>
            <w:shd w:val="clear" w:color="auto" w:fill="8DB3E2"/>
          </w:tcPr>
          <w:p w14:paraId="1CB4649E" w14:textId="04073915"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 xml:space="preserve">Students </w:t>
            </w:r>
            <w:ins w:id="241" w:author="Beth Lambert" w:date="2023-08-29T08:20:00Z">
              <w:r w:rsidR="00250FD8" w:rsidRPr="7B59AEB4">
                <w:rPr>
                  <w:rFonts w:ascii="Arial" w:eastAsia="Calibri" w:hAnsi="Arial" w:cs="Arial"/>
                  <w:sz w:val="24"/>
                  <w:szCs w:val="24"/>
                </w:rPr>
                <w:t xml:space="preserve">understand key ideals, purposes, structures, and processes that characterize civic life and governments in communities including: local, Wabanaki Nations, </w:t>
              </w:r>
            </w:ins>
            <w:del w:id="242" w:author="Beth Lambert" w:date="2023-08-29T08:20:00Z">
              <w:r w:rsidRPr="7B59AEB4" w:rsidDel="007B3E99">
                <w:rPr>
                  <w:rFonts w:ascii="Arial" w:eastAsia="Calibri" w:hAnsi="Arial" w:cs="Arial"/>
                  <w:sz w:val="24"/>
                  <w:szCs w:val="24"/>
                </w:rPr>
                <w:delText xml:space="preserve">draw on concepts from civics and government to understand political systems, power, authority, governance, civic ideals and practices, and the role of citizens in the community, </w:delText>
              </w:r>
            </w:del>
            <w:r w:rsidRPr="7B59AEB4">
              <w:rPr>
                <w:rFonts w:ascii="Arial" w:eastAsia="Calibri" w:hAnsi="Arial" w:cs="Arial"/>
                <w:sz w:val="24"/>
                <w:szCs w:val="24"/>
              </w:rPr>
              <w:t>Maine, the United States, and the world.</w:t>
            </w:r>
          </w:p>
        </w:tc>
      </w:tr>
      <w:tr w:rsidR="007B3E99" w:rsidRPr="00DB2D99" w14:paraId="29A04C16" w14:textId="77777777" w:rsidTr="7B59AEB4">
        <w:tc>
          <w:tcPr>
            <w:tcW w:w="1615" w:type="dxa"/>
            <w:shd w:val="clear" w:color="auto" w:fill="C6D9F1"/>
          </w:tcPr>
          <w:p w14:paraId="318EC1E0" w14:textId="77777777" w:rsidR="007B3E99" w:rsidRPr="00DB2D99" w:rsidRDefault="007B3E99" w:rsidP="7B59AEB4">
            <w:pPr>
              <w:rPr>
                <w:rFonts w:ascii="Arial" w:eastAsia="Calibri" w:hAnsi="Arial" w:cs="Arial"/>
                <w:sz w:val="24"/>
                <w:szCs w:val="24"/>
              </w:rPr>
            </w:pPr>
          </w:p>
        </w:tc>
        <w:tc>
          <w:tcPr>
            <w:tcW w:w="12780" w:type="dxa"/>
            <w:gridSpan w:val="3"/>
            <w:shd w:val="clear" w:color="auto" w:fill="C6D9F1"/>
          </w:tcPr>
          <w:p w14:paraId="4CB07C60"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Childhood</w:t>
            </w:r>
          </w:p>
        </w:tc>
      </w:tr>
      <w:tr w:rsidR="007B3E99" w:rsidRPr="00DB2D99" w14:paraId="39816D37" w14:textId="77777777" w:rsidTr="7B59AEB4">
        <w:tc>
          <w:tcPr>
            <w:tcW w:w="1615" w:type="dxa"/>
            <w:shd w:val="clear" w:color="auto" w:fill="C6D9F1"/>
          </w:tcPr>
          <w:p w14:paraId="0593C056" w14:textId="77777777" w:rsidR="007B3E99" w:rsidRPr="00DB2D99" w:rsidRDefault="007B3E99" w:rsidP="7B59AEB4">
            <w:pPr>
              <w:rPr>
                <w:rFonts w:ascii="Arial" w:eastAsia="Calibri" w:hAnsi="Arial" w:cs="Arial"/>
                <w:sz w:val="24"/>
                <w:szCs w:val="24"/>
              </w:rPr>
            </w:pPr>
          </w:p>
        </w:tc>
        <w:tc>
          <w:tcPr>
            <w:tcW w:w="3778" w:type="dxa"/>
            <w:shd w:val="clear" w:color="auto" w:fill="C6D9F1"/>
          </w:tcPr>
          <w:p w14:paraId="10465CA4"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 3</w:t>
            </w:r>
          </w:p>
        </w:tc>
        <w:tc>
          <w:tcPr>
            <w:tcW w:w="4435" w:type="dxa"/>
            <w:shd w:val="clear" w:color="auto" w:fill="C6D9F1"/>
          </w:tcPr>
          <w:p w14:paraId="765CB84C"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 4</w:t>
            </w:r>
          </w:p>
        </w:tc>
        <w:tc>
          <w:tcPr>
            <w:tcW w:w="4567" w:type="dxa"/>
            <w:shd w:val="clear" w:color="auto" w:fill="C6D9F1"/>
          </w:tcPr>
          <w:p w14:paraId="5E1728B4"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 5</w:t>
            </w:r>
          </w:p>
        </w:tc>
      </w:tr>
      <w:tr w:rsidR="007B3E99" w:rsidRPr="00DB2D99" w14:paraId="00B38240" w14:textId="77777777" w:rsidTr="7B59AEB4">
        <w:tc>
          <w:tcPr>
            <w:tcW w:w="1615" w:type="dxa"/>
            <w:shd w:val="clear" w:color="auto" w:fill="auto"/>
          </w:tcPr>
          <w:p w14:paraId="35479911"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Performance Expectations</w:t>
            </w:r>
          </w:p>
        </w:tc>
        <w:tc>
          <w:tcPr>
            <w:tcW w:w="3778" w:type="dxa"/>
            <w:shd w:val="clear" w:color="auto" w:fill="auto"/>
          </w:tcPr>
          <w:p w14:paraId="16C802F6" w14:textId="2173C543" w:rsidR="007B3E99" w:rsidRPr="00DB2D99" w:rsidRDefault="007B3E99" w:rsidP="7B59AEB4">
            <w:pPr>
              <w:rPr>
                <w:rFonts w:ascii="Arial" w:eastAsia="Calibri" w:hAnsi="Arial" w:cs="Arial"/>
                <w:sz w:val="24"/>
                <w:szCs w:val="24"/>
              </w:rPr>
            </w:pPr>
            <w:del w:id="243" w:author="Beth Lambert" w:date="2023-08-29T08:21:00Z">
              <w:r w:rsidRPr="7B59AEB4" w:rsidDel="007B3E99">
                <w:rPr>
                  <w:rFonts w:ascii="Arial" w:eastAsia="Calibri" w:hAnsi="Arial" w:cs="Arial"/>
                  <w:b/>
                  <w:bCs/>
                  <w:sz w:val="24"/>
                  <w:szCs w:val="24"/>
                </w:rPr>
                <w:delText>Civics &amp; Government 1:</w:delText>
              </w:r>
            </w:del>
            <w:ins w:id="244" w:author="Beth Lambert" w:date="2023-08-29T08:21:00Z">
              <w:r w:rsidR="00C2752C" w:rsidRPr="7B59AEB4">
                <w:rPr>
                  <w:rFonts w:ascii="Arial" w:eastAsia="Calibri" w:hAnsi="Arial" w:cs="Arial"/>
                  <w:sz w:val="24"/>
                  <w:szCs w:val="24"/>
                  <w:rPrChange w:id="245" w:author="Beth Lambert" w:date="2023-08-29T08:38:00Z">
                    <w:rPr>
                      <w:rFonts w:ascii="Arial" w:eastAsia="Calibri" w:hAnsi="Arial" w:cs="Arial"/>
                      <w:b/>
                      <w:bCs/>
                      <w:sz w:val="24"/>
                      <w:szCs w:val="24"/>
                    </w:rPr>
                  </w:rPrChange>
                </w:rPr>
                <w:t>1.1</w:t>
              </w:r>
            </w:ins>
            <w:r w:rsidRPr="7B59AEB4">
              <w:rPr>
                <w:rFonts w:ascii="Arial" w:eastAsia="Calibri" w:hAnsi="Arial" w:cs="Arial"/>
                <w:sz w:val="24"/>
                <w:szCs w:val="24"/>
              </w:rPr>
              <w:t xml:space="preserve"> </w:t>
            </w:r>
            <w:del w:id="246" w:author="Beth Lambert" w:date="2023-08-29T08:23:00Z">
              <w:r w:rsidRPr="7B59AEB4" w:rsidDel="007B3E99">
                <w:rPr>
                  <w:rFonts w:ascii="Arial" w:eastAsia="Calibri" w:hAnsi="Arial" w:cs="Arial"/>
                  <w:sz w:val="24"/>
                  <w:szCs w:val="24"/>
                </w:rPr>
                <w:delText>Students understand the basic ideals, purposes, principles, structures, and processes of democratic</w:delText>
              </w:r>
            </w:del>
            <w:ins w:id="247" w:author="Beth Lambert" w:date="2023-08-29T08:23:00Z">
              <w:r w:rsidR="00473376" w:rsidRPr="7B59AEB4">
                <w:rPr>
                  <w:rFonts w:ascii="Arial" w:eastAsia="Calibri" w:hAnsi="Arial" w:cs="Arial"/>
                  <w:sz w:val="24"/>
                  <w:szCs w:val="24"/>
                </w:rPr>
                <w:t>Identify the organization of the</w:t>
              </w:r>
            </w:ins>
            <w:r w:rsidRPr="7B59AEB4">
              <w:rPr>
                <w:rFonts w:ascii="Arial" w:eastAsia="Calibri" w:hAnsi="Arial" w:cs="Arial"/>
                <w:sz w:val="24"/>
                <w:szCs w:val="24"/>
              </w:rPr>
              <w:t xml:space="preserve"> government</w:t>
            </w:r>
            <w:ins w:id="248" w:author="Beth Lambert" w:date="2023-08-29T08:23:00Z">
              <w:r w:rsidR="00473376" w:rsidRPr="7B59AEB4">
                <w:rPr>
                  <w:rFonts w:ascii="Arial" w:eastAsia="Calibri" w:hAnsi="Arial" w:cs="Arial"/>
                  <w:sz w:val="24"/>
                  <w:szCs w:val="24"/>
                </w:rPr>
                <w:t xml:space="preserve">s, </w:t>
              </w:r>
              <w:r w:rsidR="006C30CA" w:rsidRPr="7B59AEB4">
                <w:rPr>
                  <w:rFonts w:ascii="Arial" w:eastAsia="Calibri" w:hAnsi="Arial" w:cs="Arial"/>
                  <w:sz w:val="24"/>
                  <w:szCs w:val="24"/>
                </w:rPr>
                <w:t xml:space="preserve">including the legislative, executive, and judicial branch at the local, Maine, and </w:t>
              </w:r>
              <w:r w:rsidR="00A3691F" w:rsidRPr="7B59AEB4">
                <w:rPr>
                  <w:rFonts w:ascii="Arial" w:eastAsia="Calibri" w:hAnsi="Arial" w:cs="Arial"/>
                  <w:sz w:val="24"/>
                  <w:szCs w:val="24"/>
                </w:rPr>
                <w:t xml:space="preserve">Wabanaki </w:t>
              </w:r>
            </w:ins>
            <w:ins w:id="249" w:author="Beth Lambert" w:date="2023-08-29T08:24:00Z">
              <w:r w:rsidR="00A3691F" w:rsidRPr="7B59AEB4">
                <w:rPr>
                  <w:rFonts w:ascii="Arial" w:eastAsia="Calibri" w:hAnsi="Arial" w:cs="Arial"/>
                  <w:sz w:val="24"/>
                  <w:szCs w:val="24"/>
                </w:rPr>
                <w:t>N</w:t>
              </w:r>
            </w:ins>
            <w:ins w:id="250" w:author="Beth Lambert" w:date="2023-08-29T08:23:00Z">
              <w:r w:rsidR="00A3691F" w:rsidRPr="7B59AEB4">
                <w:rPr>
                  <w:rFonts w:ascii="Arial" w:eastAsia="Calibri" w:hAnsi="Arial" w:cs="Arial"/>
                  <w:sz w:val="24"/>
                  <w:szCs w:val="24"/>
                </w:rPr>
                <w:t>ation</w:t>
              </w:r>
            </w:ins>
            <w:ins w:id="251" w:author="Beth Lambert" w:date="2023-08-29T08:24:00Z">
              <w:r w:rsidR="00CB5182" w:rsidRPr="7B59AEB4">
                <w:rPr>
                  <w:rFonts w:ascii="Arial" w:eastAsia="Calibri" w:hAnsi="Arial" w:cs="Arial"/>
                  <w:sz w:val="24"/>
                  <w:szCs w:val="24"/>
                </w:rPr>
                <w:t>s</w:t>
              </w:r>
            </w:ins>
            <w:ins w:id="252" w:author="Beth Lambert" w:date="2023-08-29T08:23:00Z">
              <w:r w:rsidR="00A3691F" w:rsidRPr="7B59AEB4">
                <w:rPr>
                  <w:rFonts w:ascii="Arial" w:eastAsia="Calibri" w:hAnsi="Arial" w:cs="Arial"/>
                  <w:sz w:val="24"/>
                  <w:szCs w:val="24"/>
                </w:rPr>
                <w:t>.</w:t>
              </w:r>
            </w:ins>
            <w:r w:rsidRPr="7B59AEB4">
              <w:rPr>
                <w:rFonts w:ascii="Arial" w:eastAsia="Calibri" w:hAnsi="Arial" w:cs="Arial"/>
                <w:sz w:val="24"/>
                <w:szCs w:val="24"/>
              </w:rPr>
              <w:t xml:space="preserve"> </w:t>
            </w:r>
            <w:del w:id="253" w:author="Beth Lambert" w:date="2023-08-29T08:24:00Z">
              <w:r w:rsidRPr="7B59AEB4" w:rsidDel="007B3E99">
                <w:rPr>
                  <w:rFonts w:ascii="Arial" w:eastAsia="Calibri" w:hAnsi="Arial" w:cs="Arial"/>
                  <w:sz w:val="24"/>
                  <w:szCs w:val="24"/>
                </w:rPr>
                <w:delText>in Maine and the United States by explaining that the study of government includes how governments are organized and how citizens participate.</w:delText>
              </w:r>
            </w:del>
          </w:p>
          <w:p w14:paraId="12264C6B" w14:textId="6E82E0DA" w:rsidR="007B3E99" w:rsidRPr="00DB2D99" w:rsidRDefault="00CB5182" w:rsidP="7B59AEB4">
            <w:pPr>
              <w:rPr>
                <w:rFonts w:ascii="Arial" w:eastAsia="Calibri" w:hAnsi="Arial" w:cs="Arial"/>
                <w:sz w:val="24"/>
                <w:szCs w:val="24"/>
              </w:rPr>
            </w:pPr>
            <w:ins w:id="254" w:author="Beth Lambert" w:date="2023-08-29T08:24:00Z">
              <w:r w:rsidRPr="7B59AEB4">
                <w:rPr>
                  <w:rFonts w:ascii="Arial" w:eastAsia="Calibri" w:hAnsi="Arial" w:cs="Arial"/>
                  <w:sz w:val="24"/>
                  <w:szCs w:val="24"/>
                  <w:rPrChange w:id="255" w:author="Beth Lambert" w:date="2023-08-29T08:38:00Z">
                    <w:rPr>
                      <w:rFonts w:ascii="Arial" w:eastAsia="Calibri" w:hAnsi="Arial" w:cs="Arial"/>
                      <w:b/>
                      <w:bCs/>
                      <w:sz w:val="24"/>
                      <w:szCs w:val="24"/>
                    </w:rPr>
                  </w:rPrChange>
                </w:rPr>
                <w:t>1.2</w:t>
              </w:r>
              <w:r w:rsidRPr="7B59AEB4">
                <w:rPr>
                  <w:rFonts w:ascii="Arial" w:eastAsia="Calibri" w:hAnsi="Arial" w:cs="Arial"/>
                  <w:b/>
                  <w:bCs/>
                  <w:sz w:val="24"/>
                  <w:szCs w:val="24"/>
                </w:rPr>
                <w:t xml:space="preserve"> </w:t>
              </w:r>
            </w:ins>
            <w:del w:id="256" w:author="Beth Lambert" w:date="2023-08-29T08:24:00Z">
              <w:r w:rsidRPr="7B59AEB4" w:rsidDel="007B3E99">
                <w:rPr>
                  <w:rFonts w:ascii="Arial" w:eastAsia="Calibri" w:hAnsi="Arial" w:cs="Arial"/>
                  <w:b/>
                  <w:bCs/>
                  <w:sz w:val="24"/>
                  <w:szCs w:val="24"/>
                </w:rPr>
                <w:delText>Civics &amp; Government 2:</w:delText>
              </w:r>
              <w:r w:rsidRPr="7B59AEB4" w:rsidDel="007B3E99">
                <w:rPr>
                  <w:rFonts w:ascii="Arial" w:eastAsia="Calibri" w:hAnsi="Arial" w:cs="Arial"/>
                  <w:sz w:val="24"/>
                  <w:szCs w:val="24"/>
                </w:rPr>
                <w:delText xml:space="preserve"> Students understand the basic ideals, purposes, principles, structures, and processes of democratic government in Maine and the United States by</w:delText>
              </w:r>
            </w:del>
            <w:ins w:id="257" w:author="Beth Lambert" w:date="2023-08-29T08:24:00Z">
              <w:r w:rsidRPr="7B59AEB4">
                <w:rPr>
                  <w:rFonts w:ascii="Arial" w:eastAsia="Calibri" w:hAnsi="Arial" w:cs="Arial"/>
                  <w:sz w:val="24"/>
                  <w:szCs w:val="24"/>
                </w:rPr>
                <w:t>Explain</w:t>
              </w:r>
            </w:ins>
            <w:r w:rsidR="007B3E99" w:rsidRPr="7B59AEB4">
              <w:rPr>
                <w:rFonts w:ascii="Arial" w:eastAsia="Calibri" w:hAnsi="Arial" w:cs="Arial"/>
                <w:sz w:val="24"/>
                <w:szCs w:val="24"/>
              </w:rPr>
              <w:t xml:space="preserve"> </w:t>
            </w:r>
            <w:del w:id="258" w:author="Beth Lambert" w:date="2023-08-29T08:25:00Z">
              <w:r w:rsidRPr="7B59AEB4" w:rsidDel="007B3E99">
                <w:rPr>
                  <w:rFonts w:ascii="Arial" w:eastAsia="Calibri" w:hAnsi="Arial" w:cs="Arial"/>
                  <w:sz w:val="24"/>
                  <w:szCs w:val="24"/>
                </w:rPr>
                <w:delText xml:space="preserve">explaining </w:delText>
              </w:r>
            </w:del>
            <w:r w:rsidR="007B3E99" w:rsidRPr="7B59AEB4">
              <w:rPr>
                <w:rFonts w:ascii="Arial" w:eastAsia="Calibri" w:hAnsi="Arial" w:cs="Arial"/>
                <w:sz w:val="24"/>
                <w:szCs w:val="24"/>
              </w:rPr>
              <w:t xml:space="preserve">how leaders are elected and how laws are made </w:t>
            </w:r>
            <w:del w:id="259" w:author="Beth Lambert" w:date="2023-08-29T08:25:00Z">
              <w:r w:rsidRPr="7B59AEB4" w:rsidDel="007B3E99">
                <w:rPr>
                  <w:rFonts w:ascii="Arial" w:eastAsia="Calibri" w:hAnsi="Arial" w:cs="Arial"/>
                  <w:sz w:val="24"/>
                  <w:szCs w:val="24"/>
                </w:rPr>
                <w:delText>and implemented.</w:delText>
              </w:r>
            </w:del>
            <w:ins w:id="260" w:author="Beth Lambert" w:date="2023-08-29T08:25:00Z">
              <w:r w:rsidR="00425965" w:rsidRPr="7B59AEB4">
                <w:rPr>
                  <w:rFonts w:ascii="Arial" w:eastAsia="Calibri" w:hAnsi="Arial" w:cs="Arial"/>
                  <w:sz w:val="24"/>
                  <w:szCs w:val="24"/>
                </w:rPr>
                <w:t>in the local, Maine, and Wabanaki Nations’ governments.</w:t>
              </w:r>
            </w:ins>
          </w:p>
          <w:p w14:paraId="624E6F6C" w14:textId="7A017D39" w:rsidR="007B3E99" w:rsidRPr="00DB2D99" w:rsidDel="00425965" w:rsidRDefault="007B3E99" w:rsidP="7B59AEB4">
            <w:pPr>
              <w:rPr>
                <w:del w:id="261" w:author="Beth Lambert" w:date="2023-08-29T08:25:00Z"/>
                <w:rFonts w:ascii="Arial" w:eastAsia="Calibri" w:hAnsi="Arial" w:cs="Arial"/>
                <w:sz w:val="24"/>
                <w:szCs w:val="24"/>
              </w:rPr>
            </w:pPr>
            <w:del w:id="262" w:author="Beth Lambert" w:date="2023-08-29T08:25:00Z">
              <w:r w:rsidRPr="7B59AEB4" w:rsidDel="007B3E99">
                <w:rPr>
                  <w:rFonts w:ascii="Arial" w:eastAsia="Calibri" w:hAnsi="Arial" w:cs="Arial"/>
                  <w:b/>
                  <w:bCs/>
                  <w:sz w:val="24"/>
                  <w:szCs w:val="24"/>
                </w:rPr>
                <w:delText>Civics &amp; Government 3:</w:delText>
              </w:r>
              <w:r w:rsidRPr="7B59AEB4" w:rsidDel="007B3E99">
                <w:rPr>
                  <w:rFonts w:ascii="Arial" w:eastAsia="Calibri" w:hAnsi="Arial" w:cs="Arial"/>
                  <w:sz w:val="24"/>
                  <w:szCs w:val="24"/>
                </w:rPr>
                <w:delText xml:space="preserve"> Students understand the basic </w:delText>
              </w:r>
              <w:r w:rsidRPr="7B59AEB4" w:rsidDel="007B3E99">
                <w:rPr>
                  <w:rFonts w:ascii="Arial" w:eastAsia="Calibri" w:hAnsi="Arial" w:cs="Arial"/>
                  <w:i/>
                  <w:iCs/>
                  <w:sz w:val="24"/>
                  <w:szCs w:val="24"/>
                </w:rPr>
                <w:delText xml:space="preserve">rights, duties, responsibilities, </w:delText>
              </w:r>
              <w:r w:rsidRPr="7B59AEB4" w:rsidDel="007B3E99">
                <w:rPr>
                  <w:rFonts w:ascii="Arial" w:eastAsia="Calibri" w:hAnsi="Arial" w:cs="Arial"/>
                  <w:sz w:val="24"/>
                  <w:szCs w:val="24"/>
                </w:rPr>
                <w:delText xml:space="preserve">and roles of citizens in a democratic republic by identifying the </w:delText>
              </w:r>
              <w:r w:rsidRPr="7B59AEB4" w:rsidDel="007B3E99">
                <w:rPr>
                  <w:rFonts w:ascii="Arial" w:eastAsia="Calibri" w:hAnsi="Arial" w:cs="Arial"/>
                  <w:i/>
                  <w:iCs/>
                  <w:sz w:val="24"/>
                  <w:szCs w:val="24"/>
                </w:rPr>
                <w:delText xml:space="preserve">rights, duties, and responsibilities </w:delText>
              </w:r>
              <w:r w:rsidRPr="7B59AEB4" w:rsidDel="007B3E99">
                <w:rPr>
                  <w:rFonts w:ascii="Arial" w:eastAsia="Calibri" w:hAnsi="Arial" w:cs="Arial"/>
                  <w:sz w:val="24"/>
                  <w:szCs w:val="24"/>
                </w:rPr>
                <w:delText>of citizens within the class, school, or community.</w:delText>
              </w:r>
            </w:del>
          </w:p>
          <w:p w14:paraId="7615782B" w14:textId="4793E096" w:rsidR="007B3E99" w:rsidRPr="00DB2D99" w:rsidDel="00425965" w:rsidRDefault="007B3E99" w:rsidP="7B59AEB4">
            <w:pPr>
              <w:rPr>
                <w:del w:id="263" w:author="Beth Lambert" w:date="2023-08-29T08:25:00Z"/>
                <w:rFonts w:ascii="Arial" w:eastAsia="Calibri" w:hAnsi="Arial" w:cs="Arial"/>
                <w:sz w:val="24"/>
                <w:szCs w:val="24"/>
              </w:rPr>
            </w:pPr>
            <w:del w:id="264" w:author="Beth Lambert" w:date="2023-08-29T08:25:00Z">
              <w:r w:rsidRPr="7B59AEB4" w:rsidDel="007B3E99">
                <w:rPr>
                  <w:rFonts w:ascii="Arial" w:eastAsia="Calibri" w:hAnsi="Arial" w:cs="Arial"/>
                  <w:b/>
                  <w:bCs/>
                  <w:sz w:val="24"/>
                  <w:szCs w:val="24"/>
                </w:rPr>
                <w:delText>Civics &amp; Government 4:</w:delText>
              </w:r>
              <w:r w:rsidRPr="7B59AEB4" w:rsidDel="007B3E99">
                <w:rPr>
                  <w:rFonts w:ascii="Arial" w:eastAsia="Calibri" w:hAnsi="Arial" w:cs="Arial"/>
                  <w:sz w:val="24"/>
                  <w:szCs w:val="24"/>
                </w:rPr>
                <w:delText xml:space="preserve"> Students understand the basic </w:delText>
              </w:r>
              <w:r w:rsidRPr="7B59AEB4" w:rsidDel="007B3E99">
                <w:rPr>
                  <w:rFonts w:ascii="Arial" w:eastAsia="Calibri" w:hAnsi="Arial" w:cs="Arial"/>
                  <w:i/>
                  <w:iCs/>
                  <w:sz w:val="24"/>
                  <w:szCs w:val="24"/>
                </w:rPr>
                <w:delText xml:space="preserve">rights, duties, responsibilities, </w:delText>
              </w:r>
              <w:r w:rsidRPr="7B59AEB4" w:rsidDel="007B3E99">
                <w:rPr>
                  <w:rFonts w:ascii="Arial" w:eastAsia="Calibri" w:hAnsi="Arial" w:cs="Arial"/>
                  <w:sz w:val="24"/>
                  <w:szCs w:val="24"/>
                </w:rPr>
                <w:delText>and roles of citizens in a democratic republic by providing examples of how people influence government and work for the common good including voting and writing to legislators.</w:delText>
              </w:r>
            </w:del>
          </w:p>
          <w:p w14:paraId="30B00614" w14:textId="536027AD" w:rsidR="007B3E99" w:rsidRPr="00DB2D99" w:rsidDel="00425965" w:rsidRDefault="007B3E99" w:rsidP="7B59AEB4">
            <w:pPr>
              <w:rPr>
                <w:del w:id="265" w:author="Beth Lambert" w:date="2023-08-29T08:25:00Z"/>
                <w:rFonts w:ascii="Arial" w:eastAsia="Calibri" w:hAnsi="Arial" w:cs="Arial"/>
                <w:sz w:val="24"/>
                <w:szCs w:val="24"/>
              </w:rPr>
            </w:pPr>
            <w:del w:id="266" w:author="Beth Lambert" w:date="2023-08-29T08:25:00Z">
              <w:r w:rsidRPr="7B59AEB4" w:rsidDel="007B3E99">
                <w:rPr>
                  <w:rFonts w:ascii="Arial" w:eastAsia="Calibri" w:hAnsi="Arial" w:cs="Arial"/>
                  <w:b/>
                  <w:bCs/>
                  <w:sz w:val="24"/>
                  <w:szCs w:val="24"/>
                </w:rPr>
                <w:delText>Civics &amp; Government 5:</w:delText>
              </w:r>
              <w:r w:rsidRPr="7B59AEB4" w:rsidDel="007B3E99">
                <w:rPr>
                  <w:rFonts w:ascii="Arial" w:eastAsia="Calibri" w:hAnsi="Arial" w:cs="Arial"/>
                  <w:sz w:val="24"/>
                  <w:szCs w:val="24"/>
                </w:rPr>
                <w:delText xml:space="preserve"> Students understand civic aspects of unity and diversity in the daily life of various cultures in Maine and the United States by identifying examples of unity (sameness) and diversity (variety).</w:delText>
              </w:r>
            </w:del>
          </w:p>
          <w:p w14:paraId="6BE5FBDD" w14:textId="0EEB1F80" w:rsidR="007B3E99" w:rsidRPr="00DB2D99" w:rsidRDefault="007B3E99" w:rsidP="7B59AEB4">
            <w:pPr>
              <w:rPr>
                <w:rFonts w:ascii="Arial" w:eastAsia="Calibri" w:hAnsi="Arial" w:cs="Arial"/>
                <w:sz w:val="24"/>
                <w:szCs w:val="24"/>
              </w:rPr>
            </w:pPr>
            <w:del w:id="267" w:author="Beth Lambert" w:date="2023-08-29T08:25:00Z">
              <w:r w:rsidRPr="7B59AEB4" w:rsidDel="007B3E99">
                <w:rPr>
                  <w:rFonts w:ascii="Arial" w:eastAsia="Calibri" w:hAnsi="Arial" w:cs="Arial"/>
                  <w:b/>
                  <w:bCs/>
                  <w:sz w:val="24"/>
                  <w:szCs w:val="24"/>
                </w:rPr>
                <w:delText>Civics &amp; Government 6:</w:delText>
              </w:r>
              <w:r w:rsidRPr="7B59AEB4" w:rsidDel="007B3E99">
                <w:rPr>
                  <w:rFonts w:ascii="Arial" w:eastAsia="Calibri" w:hAnsi="Arial" w:cs="Arial"/>
                  <w:sz w:val="24"/>
                  <w:szCs w:val="24"/>
                </w:rPr>
                <w:delText xml:space="preserve"> Students understand civic aspects of unity and diversity in the daily life of Maine Native Americans and other various cultures in Maine by describing civic beliefs and activities in the daily life of diverse cultures of Maine.</w:delText>
              </w:r>
            </w:del>
          </w:p>
        </w:tc>
        <w:tc>
          <w:tcPr>
            <w:tcW w:w="4435" w:type="dxa"/>
            <w:shd w:val="clear" w:color="auto" w:fill="auto"/>
          </w:tcPr>
          <w:p w14:paraId="70FC3BE0" w14:textId="56D85B92" w:rsidR="007B3E99" w:rsidRPr="00DB2D99" w:rsidRDefault="007B3E99" w:rsidP="7B59AEB4">
            <w:pPr>
              <w:rPr>
                <w:rFonts w:ascii="Arial" w:eastAsia="Calibri" w:hAnsi="Arial" w:cs="Arial"/>
                <w:sz w:val="24"/>
                <w:szCs w:val="24"/>
              </w:rPr>
            </w:pPr>
            <w:del w:id="268" w:author="Beth Lambert" w:date="2023-08-29T08:25:00Z">
              <w:r w:rsidRPr="7B59AEB4" w:rsidDel="007B3E99">
                <w:rPr>
                  <w:rFonts w:ascii="Arial" w:eastAsia="Calibri" w:hAnsi="Arial" w:cs="Arial"/>
                  <w:b/>
                  <w:bCs/>
                  <w:sz w:val="24"/>
                  <w:szCs w:val="24"/>
                </w:rPr>
                <w:delText>Civics &amp; Government 1</w:delText>
              </w:r>
              <w:r w:rsidRPr="7B59AEB4" w:rsidDel="007B3E99">
                <w:rPr>
                  <w:rFonts w:ascii="Arial" w:eastAsia="Calibri" w:hAnsi="Arial" w:cs="Arial"/>
                  <w:sz w:val="24"/>
                  <w:szCs w:val="24"/>
                </w:rPr>
                <w:delText>:</w:delText>
              </w:r>
            </w:del>
            <w:del w:id="269" w:author="Beth Lambert" w:date="2023-08-29T08:26:00Z">
              <w:r w:rsidRPr="7B59AEB4" w:rsidDel="007B3E99">
                <w:rPr>
                  <w:rFonts w:ascii="Arial" w:eastAsia="Calibri" w:hAnsi="Arial" w:cs="Arial"/>
                  <w:sz w:val="24"/>
                  <w:szCs w:val="24"/>
                </w:rPr>
                <w:delText xml:space="preserve"> </w:delText>
              </w:r>
            </w:del>
            <w:ins w:id="270" w:author="Beth Lambert" w:date="2023-08-29T08:26:00Z">
              <w:r w:rsidR="00A21EC1" w:rsidRPr="7B59AEB4">
                <w:rPr>
                  <w:rFonts w:ascii="Arial" w:eastAsia="Calibri" w:hAnsi="Arial" w:cs="Arial"/>
                  <w:sz w:val="24"/>
                  <w:szCs w:val="24"/>
                </w:rPr>
                <w:t xml:space="preserve"> </w:t>
              </w:r>
            </w:ins>
            <w:ins w:id="271" w:author="Beth Lambert" w:date="2023-08-29T08:38:00Z">
              <w:r w:rsidR="00D35233" w:rsidRPr="7B59AEB4">
                <w:rPr>
                  <w:rFonts w:ascii="Arial" w:eastAsia="Calibri" w:hAnsi="Arial" w:cs="Arial"/>
                  <w:sz w:val="24"/>
                  <w:szCs w:val="24"/>
                </w:rPr>
                <w:t xml:space="preserve">1.2 </w:t>
              </w:r>
              <w:r w:rsidR="00AC25C3" w:rsidRPr="7B59AEB4">
                <w:rPr>
                  <w:rFonts w:ascii="Arial" w:eastAsia="Calibri" w:hAnsi="Arial" w:cs="Arial"/>
                  <w:sz w:val="24"/>
                  <w:szCs w:val="24"/>
                </w:rPr>
                <w:t xml:space="preserve">Illustrate </w:t>
              </w:r>
            </w:ins>
            <w:del w:id="272" w:author="Beth Lambert" w:date="2023-08-29T08:39:00Z">
              <w:r w:rsidRPr="7B59AEB4" w:rsidDel="007B3E99">
                <w:rPr>
                  <w:rFonts w:ascii="Arial" w:eastAsia="Calibri" w:hAnsi="Arial" w:cs="Arial"/>
                  <w:sz w:val="24"/>
                  <w:szCs w:val="24"/>
                </w:rPr>
                <w:delText xml:space="preserve">Students understand the basic ideals, purposes, principles, structures, and processes of democratic government in Maine and the United States by explaining and providing </w:delText>
              </w:r>
            </w:del>
            <w:r w:rsidRPr="7B59AEB4">
              <w:rPr>
                <w:rFonts w:ascii="Arial" w:eastAsia="Calibri" w:hAnsi="Arial" w:cs="Arial"/>
                <w:sz w:val="24"/>
                <w:szCs w:val="24"/>
              </w:rPr>
              <w:t xml:space="preserve">examples of </w:t>
            </w:r>
            <w:ins w:id="273" w:author="Beth Lambert" w:date="2023-08-29T08:39:00Z">
              <w:r w:rsidR="00B22CD1" w:rsidRPr="7B59AEB4">
                <w:rPr>
                  <w:rFonts w:ascii="Arial" w:eastAsia="Calibri" w:hAnsi="Arial" w:cs="Arial"/>
                  <w:sz w:val="24"/>
                  <w:szCs w:val="24"/>
                </w:rPr>
                <w:t xml:space="preserve">civic ideals </w:t>
              </w:r>
            </w:ins>
            <w:del w:id="274" w:author="Beth Lambert" w:date="2023-08-29T08:39:00Z">
              <w:r w:rsidRPr="7B59AEB4" w:rsidDel="007B3E99">
                <w:rPr>
                  <w:rFonts w:ascii="Arial" w:eastAsia="Calibri" w:hAnsi="Arial" w:cs="Arial"/>
                  <w:i/>
                  <w:iCs/>
                  <w:sz w:val="24"/>
                  <w:szCs w:val="24"/>
                </w:rPr>
                <w:delText xml:space="preserve">democratic ideals </w:delText>
              </w:r>
            </w:del>
            <w:r w:rsidRPr="7B59AEB4">
              <w:rPr>
                <w:rFonts w:ascii="Arial" w:eastAsia="Calibri" w:hAnsi="Arial" w:cs="Arial"/>
                <w:sz w:val="24"/>
                <w:szCs w:val="24"/>
              </w:rPr>
              <w:t xml:space="preserve">and </w:t>
            </w:r>
            <w:r w:rsidRPr="7B59AEB4">
              <w:rPr>
                <w:rFonts w:ascii="Arial" w:eastAsia="Calibri" w:hAnsi="Arial" w:cs="Arial"/>
                <w:sz w:val="24"/>
                <w:szCs w:val="24"/>
                <w:rPrChange w:id="275" w:author="Beth Lambert" w:date="2023-08-29T08:39:00Z">
                  <w:rPr>
                    <w:rFonts w:ascii="Arial" w:eastAsia="Calibri" w:hAnsi="Arial" w:cs="Arial"/>
                    <w:i/>
                    <w:iCs/>
                    <w:sz w:val="24"/>
                    <w:szCs w:val="24"/>
                  </w:rPr>
                </w:rPrChange>
              </w:rPr>
              <w:t>constitutional principles</w:t>
            </w:r>
            <w:r w:rsidRPr="7B59AEB4">
              <w:rPr>
                <w:rFonts w:ascii="Arial" w:eastAsia="Calibri" w:hAnsi="Arial" w:cs="Arial"/>
                <w:i/>
                <w:iCs/>
                <w:sz w:val="24"/>
                <w:szCs w:val="24"/>
              </w:rPr>
              <w:t xml:space="preserve"> </w:t>
            </w:r>
            <w:r w:rsidRPr="7B59AEB4">
              <w:rPr>
                <w:rFonts w:ascii="Arial" w:eastAsia="Calibri" w:hAnsi="Arial" w:cs="Arial"/>
                <w:sz w:val="24"/>
                <w:szCs w:val="24"/>
              </w:rPr>
              <w:t xml:space="preserve">to include the rule of law, legitimate power, </w:t>
            </w:r>
            <w:ins w:id="276" w:author="Beth Lambert" w:date="2023-08-29T08:40:00Z">
              <w:r w:rsidR="00C968EC" w:rsidRPr="7B59AEB4">
                <w:rPr>
                  <w:rFonts w:ascii="Arial" w:eastAsia="Calibri" w:hAnsi="Arial" w:cs="Arial"/>
                  <w:sz w:val="24"/>
                  <w:szCs w:val="24"/>
                </w:rPr>
                <w:t xml:space="preserve">sovereignty, </w:t>
              </w:r>
            </w:ins>
            <w:r w:rsidRPr="7B59AEB4">
              <w:rPr>
                <w:rFonts w:ascii="Arial" w:eastAsia="Calibri" w:hAnsi="Arial" w:cs="Arial"/>
                <w:sz w:val="24"/>
                <w:szCs w:val="24"/>
              </w:rPr>
              <w:t>and</w:t>
            </w:r>
            <w:ins w:id="277" w:author="Beth Lambert" w:date="2023-08-29T08:40:00Z">
              <w:r w:rsidR="00C968EC" w:rsidRPr="7B59AEB4">
                <w:rPr>
                  <w:rFonts w:ascii="Arial" w:eastAsia="Calibri" w:hAnsi="Arial" w:cs="Arial"/>
                  <w:sz w:val="24"/>
                  <w:szCs w:val="24"/>
                </w:rPr>
                <w:t xml:space="preserve"> the</w:t>
              </w:r>
            </w:ins>
            <w:r w:rsidRPr="7B59AEB4">
              <w:rPr>
                <w:rFonts w:ascii="Arial" w:eastAsia="Calibri" w:hAnsi="Arial" w:cs="Arial"/>
                <w:sz w:val="24"/>
                <w:szCs w:val="24"/>
              </w:rPr>
              <w:t xml:space="preserve"> common good.</w:t>
            </w:r>
          </w:p>
          <w:p w14:paraId="1792047A" w14:textId="03C36A5B" w:rsidR="007B3E99" w:rsidRPr="00DB2D99" w:rsidRDefault="007B3E99" w:rsidP="7B59AEB4">
            <w:pPr>
              <w:rPr>
                <w:rFonts w:ascii="Arial" w:eastAsia="Calibri" w:hAnsi="Arial" w:cs="Arial"/>
                <w:sz w:val="24"/>
                <w:szCs w:val="24"/>
              </w:rPr>
            </w:pPr>
            <w:del w:id="278" w:author="Beth Lambert" w:date="2023-08-29T08:26:00Z">
              <w:r w:rsidRPr="7B59AEB4" w:rsidDel="007B3E99">
                <w:rPr>
                  <w:rFonts w:ascii="Arial" w:eastAsia="Calibri" w:hAnsi="Arial" w:cs="Arial"/>
                  <w:b/>
                  <w:bCs/>
                  <w:sz w:val="24"/>
                  <w:szCs w:val="24"/>
                </w:rPr>
                <w:delText>Civics &amp; Government 2</w:delText>
              </w:r>
              <w:r w:rsidRPr="7B59AEB4" w:rsidDel="007B3E99">
                <w:rPr>
                  <w:rFonts w:ascii="Arial" w:eastAsia="Calibri" w:hAnsi="Arial" w:cs="Arial"/>
                  <w:sz w:val="24"/>
                  <w:szCs w:val="24"/>
                </w:rPr>
                <w:delText>:</w:delText>
              </w:r>
            </w:del>
            <w:ins w:id="279" w:author="Beth Lambert" w:date="2023-08-29T08:26:00Z">
              <w:r w:rsidR="007754D1" w:rsidRPr="7B59AEB4">
                <w:rPr>
                  <w:rFonts w:ascii="Arial" w:eastAsia="Calibri" w:hAnsi="Arial" w:cs="Arial"/>
                  <w:sz w:val="24"/>
                  <w:szCs w:val="24"/>
                  <w:rPrChange w:id="280" w:author="Beth Lambert" w:date="2023-08-29T08:40:00Z">
                    <w:rPr>
                      <w:rFonts w:ascii="Arial" w:eastAsia="Calibri" w:hAnsi="Arial" w:cs="Arial"/>
                      <w:b/>
                      <w:bCs/>
                      <w:sz w:val="24"/>
                      <w:szCs w:val="24"/>
                    </w:rPr>
                  </w:rPrChange>
                </w:rPr>
                <w:t>1.1</w:t>
              </w:r>
            </w:ins>
            <w:r w:rsidRPr="7B59AEB4">
              <w:rPr>
                <w:rFonts w:ascii="Arial" w:eastAsia="Calibri" w:hAnsi="Arial" w:cs="Arial"/>
                <w:sz w:val="24"/>
                <w:szCs w:val="24"/>
              </w:rPr>
              <w:t xml:space="preserve"> </w:t>
            </w:r>
            <w:ins w:id="281" w:author="Beth Lambert" w:date="2023-08-29T08:36:00Z">
              <w:r w:rsidR="003F5221" w:rsidRPr="7B59AEB4">
                <w:rPr>
                  <w:rFonts w:ascii="Arial" w:eastAsia="Calibri" w:hAnsi="Arial" w:cs="Arial"/>
                  <w:sz w:val="24"/>
                  <w:szCs w:val="24"/>
                </w:rPr>
                <w:t xml:space="preserve">Describe and </w:t>
              </w:r>
            </w:ins>
            <w:del w:id="282" w:author="Beth Lambert" w:date="2023-08-29T08:36:00Z">
              <w:r w:rsidRPr="7B59AEB4" w:rsidDel="007B3E99">
                <w:rPr>
                  <w:rFonts w:ascii="Arial" w:eastAsia="Calibri" w:hAnsi="Arial" w:cs="Arial"/>
                  <w:sz w:val="24"/>
                  <w:szCs w:val="24"/>
                </w:rPr>
                <w:delText xml:space="preserve">Students understand the basic ideals, purposes, principles, structures, and processes of democratic government in Maine by explaining and </w:delText>
              </w:r>
            </w:del>
            <w:r w:rsidRPr="7B59AEB4">
              <w:rPr>
                <w:rFonts w:ascii="Arial" w:eastAsia="Calibri" w:hAnsi="Arial" w:cs="Arial"/>
                <w:sz w:val="24"/>
                <w:szCs w:val="24"/>
              </w:rPr>
              <w:t>givi</w:t>
            </w:r>
            <w:ins w:id="283" w:author="Beth Lambert" w:date="2023-08-29T08:37:00Z">
              <w:r w:rsidR="003F5221" w:rsidRPr="7B59AEB4">
                <w:rPr>
                  <w:rFonts w:ascii="Arial" w:eastAsia="Calibri" w:hAnsi="Arial" w:cs="Arial"/>
                  <w:sz w:val="24"/>
                  <w:szCs w:val="24"/>
                </w:rPr>
                <w:t>e</w:t>
              </w:r>
            </w:ins>
            <w:del w:id="284" w:author="Beth Lambert" w:date="2023-08-29T08:37:00Z">
              <w:r w:rsidRPr="7B59AEB4" w:rsidDel="007B3E99">
                <w:rPr>
                  <w:rFonts w:ascii="Arial" w:eastAsia="Calibri" w:hAnsi="Arial" w:cs="Arial"/>
                  <w:sz w:val="24"/>
                  <w:szCs w:val="24"/>
                </w:rPr>
                <w:delText>ng</w:delText>
              </w:r>
            </w:del>
            <w:r w:rsidRPr="7B59AEB4">
              <w:rPr>
                <w:rFonts w:ascii="Arial" w:eastAsia="Calibri" w:hAnsi="Arial" w:cs="Arial"/>
                <w:sz w:val="24"/>
                <w:szCs w:val="24"/>
              </w:rPr>
              <w:t xml:space="preserve"> examples of </w:t>
            </w:r>
            <w:r w:rsidRPr="7B59AEB4">
              <w:rPr>
                <w:rFonts w:ascii="Arial" w:eastAsia="Calibri" w:hAnsi="Arial" w:cs="Arial"/>
                <w:sz w:val="24"/>
                <w:szCs w:val="24"/>
                <w:rPrChange w:id="285" w:author="Beth Lambert" w:date="2023-08-29T08:37:00Z">
                  <w:rPr>
                    <w:rFonts w:ascii="Arial" w:eastAsia="Calibri" w:hAnsi="Arial" w:cs="Arial"/>
                    <w:i/>
                    <w:iCs/>
                    <w:sz w:val="24"/>
                    <w:szCs w:val="24"/>
                  </w:rPr>
                </w:rPrChange>
              </w:rPr>
              <w:t>governmental structures</w:t>
            </w:r>
            <w:r w:rsidRPr="7B59AEB4">
              <w:rPr>
                <w:rFonts w:ascii="Arial" w:eastAsia="Calibri" w:hAnsi="Arial" w:cs="Arial"/>
                <w:i/>
                <w:iCs/>
                <w:sz w:val="24"/>
                <w:szCs w:val="24"/>
              </w:rPr>
              <w:t xml:space="preserve"> </w:t>
            </w:r>
            <w:r w:rsidRPr="7B59AEB4">
              <w:rPr>
                <w:rFonts w:ascii="Arial" w:eastAsia="Calibri" w:hAnsi="Arial" w:cs="Arial"/>
                <w:sz w:val="24"/>
                <w:szCs w:val="24"/>
              </w:rPr>
              <w:t xml:space="preserve">including the legislative, executive, and judicial branches </w:t>
            </w:r>
            <w:del w:id="286" w:author="Beth Lambert" w:date="2023-08-29T08:37:00Z">
              <w:r w:rsidRPr="7B59AEB4" w:rsidDel="007B3E99">
                <w:rPr>
                  <w:rFonts w:ascii="Arial" w:eastAsia="Calibri" w:hAnsi="Arial" w:cs="Arial"/>
                  <w:sz w:val="24"/>
                  <w:szCs w:val="24"/>
                </w:rPr>
                <w:delText xml:space="preserve">and </w:delText>
              </w:r>
            </w:del>
            <w:ins w:id="287" w:author="Beth Lambert" w:date="2023-08-29T08:37:00Z">
              <w:r w:rsidR="003F5221" w:rsidRPr="7B59AEB4">
                <w:rPr>
                  <w:rFonts w:ascii="Arial" w:eastAsia="Calibri" w:hAnsi="Arial" w:cs="Arial"/>
                  <w:sz w:val="24"/>
                  <w:szCs w:val="24"/>
                </w:rPr>
                <w:t xml:space="preserve">in </w:t>
              </w:r>
            </w:ins>
            <w:r w:rsidRPr="7B59AEB4">
              <w:rPr>
                <w:rFonts w:ascii="Arial" w:eastAsia="Calibri" w:hAnsi="Arial" w:cs="Arial"/>
                <w:sz w:val="24"/>
                <w:szCs w:val="24"/>
              </w:rPr>
              <w:t>the local</w:t>
            </w:r>
            <w:ins w:id="288" w:author="Beth Lambert" w:date="2023-08-29T08:37:00Z">
              <w:r w:rsidR="006358DC" w:rsidRPr="7B59AEB4">
                <w:rPr>
                  <w:rFonts w:ascii="Arial" w:eastAsia="Calibri" w:hAnsi="Arial" w:cs="Arial"/>
                  <w:sz w:val="24"/>
                  <w:szCs w:val="24"/>
                </w:rPr>
                <w:t>, Maine, and Wabanaki Nations’</w:t>
              </w:r>
            </w:ins>
            <w:r w:rsidRPr="7B59AEB4">
              <w:rPr>
                <w:rFonts w:ascii="Arial" w:eastAsia="Calibri" w:hAnsi="Arial" w:cs="Arial"/>
                <w:sz w:val="24"/>
                <w:szCs w:val="24"/>
              </w:rPr>
              <w:t xml:space="preserve"> </w:t>
            </w:r>
            <w:del w:id="289" w:author="Beth Lambert" w:date="2023-08-29T08:37:00Z">
              <w:r w:rsidRPr="7B59AEB4" w:rsidDel="007B3E99">
                <w:rPr>
                  <w:rFonts w:ascii="Arial" w:eastAsia="Calibri" w:hAnsi="Arial" w:cs="Arial"/>
                  <w:sz w:val="24"/>
                  <w:szCs w:val="24"/>
                </w:rPr>
                <w:delText xml:space="preserve">and State levels of </w:delText>
              </w:r>
            </w:del>
            <w:r w:rsidRPr="7B59AEB4">
              <w:rPr>
                <w:rFonts w:ascii="Arial" w:eastAsia="Calibri" w:hAnsi="Arial" w:cs="Arial"/>
                <w:sz w:val="24"/>
                <w:szCs w:val="24"/>
              </w:rPr>
              <w:t>government.</w:t>
            </w:r>
          </w:p>
          <w:p w14:paraId="57C278C9" w14:textId="0A0674BB" w:rsidR="007B3E99" w:rsidRPr="00DB2D99" w:rsidDel="00730225" w:rsidRDefault="007B3E99" w:rsidP="7B59AEB4">
            <w:pPr>
              <w:rPr>
                <w:del w:id="290" w:author="Beth Lambert" w:date="2023-08-29T08:40:00Z"/>
                <w:rFonts w:ascii="Arial" w:eastAsia="Calibri" w:hAnsi="Arial" w:cs="Arial"/>
                <w:sz w:val="24"/>
                <w:szCs w:val="24"/>
              </w:rPr>
            </w:pPr>
            <w:del w:id="291" w:author="Beth Lambert" w:date="2023-08-29T08:40:00Z">
              <w:r w:rsidRPr="7B59AEB4" w:rsidDel="007B3E99">
                <w:rPr>
                  <w:rFonts w:ascii="Arial" w:eastAsia="Calibri" w:hAnsi="Arial" w:cs="Arial"/>
                  <w:b/>
                  <w:bCs/>
                  <w:sz w:val="24"/>
                  <w:szCs w:val="24"/>
                </w:rPr>
                <w:delText>Civics &amp; Government 3</w:delText>
              </w:r>
              <w:r w:rsidRPr="7B59AEB4" w:rsidDel="007B3E99">
                <w:rPr>
                  <w:rFonts w:ascii="Arial" w:eastAsia="Calibri" w:hAnsi="Arial" w:cs="Arial"/>
                  <w:sz w:val="24"/>
                  <w:szCs w:val="24"/>
                </w:rPr>
                <w:delText xml:space="preserve">: Students understand the basic ideals, purposes, principles, structures, and processes of democratic government in Maine by explaining that the </w:delText>
              </w:r>
              <w:r w:rsidRPr="7B59AEB4" w:rsidDel="007B3E99">
                <w:rPr>
                  <w:rFonts w:ascii="Arial" w:eastAsia="Calibri" w:hAnsi="Arial" w:cs="Arial"/>
                  <w:i/>
                  <w:iCs/>
                  <w:sz w:val="24"/>
                  <w:szCs w:val="24"/>
                </w:rPr>
                <w:delText xml:space="preserve">structures </w:delText>
              </w:r>
              <w:r w:rsidRPr="7B59AEB4" w:rsidDel="007B3E99">
                <w:rPr>
                  <w:rFonts w:ascii="Arial" w:eastAsia="Calibri" w:hAnsi="Arial" w:cs="Arial"/>
                  <w:sz w:val="24"/>
                  <w:szCs w:val="24"/>
                </w:rPr>
                <w:delText xml:space="preserve">and processes </w:delText>
              </w:r>
              <w:r w:rsidRPr="7B59AEB4" w:rsidDel="007B3E99">
                <w:rPr>
                  <w:rFonts w:ascii="Arial" w:eastAsia="Calibri" w:hAnsi="Arial" w:cs="Arial"/>
                  <w:i/>
                  <w:iCs/>
                  <w:sz w:val="24"/>
                  <w:szCs w:val="24"/>
                </w:rPr>
                <w:delText xml:space="preserve">of government </w:delText>
              </w:r>
              <w:r w:rsidRPr="7B59AEB4" w:rsidDel="007B3E99">
                <w:rPr>
                  <w:rFonts w:ascii="Arial" w:eastAsia="Calibri" w:hAnsi="Arial" w:cs="Arial"/>
                  <w:sz w:val="24"/>
                  <w:szCs w:val="24"/>
                </w:rPr>
                <w:delText xml:space="preserve">are described in documents, including the Constitution of Maine. </w:delText>
              </w:r>
            </w:del>
          </w:p>
          <w:p w14:paraId="5AA0A743" w14:textId="7704AC78" w:rsidR="007B3E99" w:rsidRPr="00DB2D99" w:rsidDel="00730225" w:rsidRDefault="007B3E99" w:rsidP="7B59AEB4">
            <w:pPr>
              <w:rPr>
                <w:del w:id="292" w:author="Beth Lambert" w:date="2023-08-29T08:40:00Z"/>
                <w:rFonts w:ascii="Arial" w:eastAsia="Calibri" w:hAnsi="Arial" w:cs="Arial"/>
                <w:sz w:val="24"/>
                <w:szCs w:val="24"/>
              </w:rPr>
            </w:pPr>
            <w:del w:id="293" w:author="Beth Lambert" w:date="2023-08-29T08:40:00Z">
              <w:r w:rsidRPr="7B59AEB4" w:rsidDel="007B3E99">
                <w:rPr>
                  <w:rFonts w:ascii="Arial" w:eastAsia="Calibri" w:hAnsi="Arial" w:cs="Arial"/>
                  <w:b/>
                  <w:bCs/>
                  <w:sz w:val="24"/>
                  <w:szCs w:val="24"/>
                </w:rPr>
                <w:delText>Civics &amp; Government 4:</w:delText>
              </w:r>
              <w:r w:rsidRPr="7B59AEB4" w:rsidDel="007B3E99">
                <w:rPr>
                  <w:rFonts w:ascii="Arial" w:eastAsia="Calibri" w:hAnsi="Arial" w:cs="Arial"/>
                  <w:sz w:val="24"/>
                  <w:szCs w:val="24"/>
                </w:rPr>
                <w:delText xml:space="preserve"> Students understand the basic </w:delText>
              </w:r>
              <w:r w:rsidRPr="7B59AEB4" w:rsidDel="007B3E99">
                <w:rPr>
                  <w:rFonts w:ascii="Arial" w:eastAsia="Calibri" w:hAnsi="Arial" w:cs="Arial"/>
                  <w:i/>
                  <w:iCs/>
                  <w:sz w:val="24"/>
                  <w:szCs w:val="24"/>
                </w:rPr>
                <w:delText xml:space="preserve">rights, duties, responsibilities, </w:delText>
              </w:r>
              <w:r w:rsidRPr="7B59AEB4" w:rsidDel="007B3E99">
                <w:rPr>
                  <w:rFonts w:ascii="Arial" w:eastAsia="Calibri" w:hAnsi="Arial" w:cs="Arial"/>
                  <w:sz w:val="24"/>
                  <w:szCs w:val="24"/>
                </w:rPr>
                <w:delText xml:space="preserve">and roles of citizens in a democratic republic by providing examples of how people influence government and work for the common good, including selecting, planning, and participating in a </w:delText>
              </w:r>
              <w:r w:rsidRPr="7B59AEB4" w:rsidDel="007B3E99">
                <w:rPr>
                  <w:rFonts w:ascii="Arial" w:eastAsia="Calibri" w:hAnsi="Arial" w:cs="Arial"/>
                  <w:i/>
                  <w:iCs/>
                  <w:sz w:val="24"/>
                  <w:szCs w:val="24"/>
                </w:rPr>
                <w:delText>civic action</w:delText>
              </w:r>
              <w:r w:rsidRPr="7B59AEB4" w:rsidDel="007B3E99">
                <w:rPr>
                  <w:rFonts w:ascii="Arial" w:eastAsia="Calibri" w:hAnsi="Arial" w:cs="Arial"/>
                  <w:sz w:val="24"/>
                  <w:szCs w:val="24"/>
                </w:rPr>
                <w:delText xml:space="preserve"> or </w:delText>
              </w:r>
              <w:r w:rsidRPr="7B59AEB4" w:rsidDel="007B3E99">
                <w:rPr>
                  <w:rFonts w:ascii="Arial" w:eastAsia="Calibri" w:hAnsi="Arial" w:cs="Arial"/>
                  <w:i/>
                  <w:iCs/>
                  <w:sz w:val="24"/>
                  <w:szCs w:val="24"/>
                </w:rPr>
                <w:delText>service-learning</w:delText>
              </w:r>
              <w:r w:rsidRPr="7B59AEB4" w:rsidDel="007B3E99">
                <w:rPr>
                  <w:rFonts w:ascii="Arial" w:eastAsia="Calibri" w:hAnsi="Arial" w:cs="Arial"/>
                  <w:sz w:val="24"/>
                  <w:szCs w:val="24"/>
                </w:rPr>
                <w:delText xml:space="preserve"> project based on a classroom, school, or local community asset or need, and describe evidence of the project’s effectiveness and civic contribution. *</w:delText>
              </w:r>
            </w:del>
          </w:p>
          <w:p w14:paraId="603D92EC" w14:textId="6BFC614D" w:rsidR="007B3E99" w:rsidRPr="00DB2D99" w:rsidDel="00730225" w:rsidRDefault="007B3E99" w:rsidP="7B59AEB4">
            <w:pPr>
              <w:rPr>
                <w:del w:id="294" w:author="Beth Lambert" w:date="2023-08-29T08:40:00Z"/>
                <w:rFonts w:ascii="Arial" w:eastAsia="Calibri" w:hAnsi="Arial" w:cs="Arial"/>
                <w:sz w:val="24"/>
                <w:szCs w:val="24"/>
              </w:rPr>
            </w:pPr>
            <w:del w:id="295" w:author="Beth Lambert" w:date="2023-08-29T08:40:00Z">
              <w:r w:rsidRPr="7B59AEB4" w:rsidDel="007B3E99">
                <w:rPr>
                  <w:rFonts w:ascii="Arial" w:eastAsia="Calibri" w:hAnsi="Arial" w:cs="Arial"/>
                  <w:b/>
                  <w:bCs/>
                  <w:sz w:val="24"/>
                  <w:szCs w:val="24"/>
                </w:rPr>
                <w:delText>Civics &amp; Government 5</w:delText>
              </w:r>
              <w:r w:rsidRPr="7B59AEB4" w:rsidDel="007B3E99">
                <w:rPr>
                  <w:rFonts w:ascii="Arial" w:eastAsia="Calibri" w:hAnsi="Arial" w:cs="Arial"/>
                  <w:sz w:val="24"/>
                  <w:szCs w:val="24"/>
                </w:rPr>
                <w:delText>: Students understand civic aspects of unity and diversity in the daily life of various cultures in Maine and the United States, by identifying examples of unity and diversity in the United States that relate to how laws protect individuals or groups to support the common good.</w:delText>
              </w:r>
            </w:del>
          </w:p>
          <w:p w14:paraId="353A62EB" w14:textId="2DCDC9FB" w:rsidR="007B3E99" w:rsidRPr="00DB2D99" w:rsidRDefault="007B3E99" w:rsidP="7B59AEB4">
            <w:pPr>
              <w:rPr>
                <w:rFonts w:ascii="Arial" w:eastAsia="Calibri" w:hAnsi="Arial" w:cs="Arial"/>
                <w:sz w:val="24"/>
                <w:szCs w:val="24"/>
              </w:rPr>
            </w:pPr>
            <w:del w:id="296" w:author="Beth Lambert" w:date="2023-08-29T08:40:00Z">
              <w:r w:rsidRPr="7B59AEB4" w:rsidDel="007B3E99">
                <w:rPr>
                  <w:rFonts w:ascii="Arial" w:eastAsia="Calibri" w:hAnsi="Arial" w:cs="Arial"/>
                  <w:b/>
                  <w:bCs/>
                  <w:sz w:val="24"/>
                  <w:szCs w:val="24"/>
                </w:rPr>
                <w:delText>Civics &amp; Government 6</w:delText>
              </w:r>
              <w:r w:rsidRPr="7B59AEB4" w:rsidDel="007B3E99">
                <w:rPr>
                  <w:rFonts w:ascii="Arial" w:eastAsia="Calibri" w:hAnsi="Arial" w:cs="Arial"/>
                  <w:sz w:val="24"/>
                  <w:szCs w:val="24"/>
                </w:rPr>
                <w:delText xml:space="preserve">: Students understand civic aspects of unity and diversity in the daily life of various cultures in the United States by </w:delText>
              </w:r>
            </w:del>
            <w:del w:id="297" w:author="Beth Lambert" w:date="2023-08-29T08:47:00Z">
              <w:r w:rsidRPr="7B59AEB4" w:rsidDel="007B3E99">
                <w:rPr>
                  <w:rFonts w:ascii="Arial" w:eastAsia="Calibri" w:hAnsi="Arial" w:cs="Arial"/>
                  <w:sz w:val="24"/>
                  <w:szCs w:val="24"/>
                </w:rPr>
                <w:delText>describing civic beliefs and activities in the daily life of diverse cultures.</w:delText>
              </w:r>
            </w:del>
          </w:p>
        </w:tc>
        <w:tc>
          <w:tcPr>
            <w:tcW w:w="4567" w:type="dxa"/>
            <w:shd w:val="clear" w:color="auto" w:fill="auto"/>
          </w:tcPr>
          <w:p w14:paraId="2330A47E" w14:textId="02CA5531" w:rsidR="00FF296A" w:rsidRPr="00DB2D99" w:rsidRDefault="007B3E99" w:rsidP="7B59AEB4">
            <w:pPr>
              <w:rPr>
                <w:ins w:id="298" w:author="Beth Lambert" w:date="2023-08-29T08:44:00Z"/>
                <w:rFonts w:ascii="Arial" w:eastAsia="Calibri" w:hAnsi="Arial" w:cs="Arial"/>
                <w:sz w:val="24"/>
                <w:szCs w:val="24"/>
              </w:rPr>
            </w:pPr>
            <w:del w:id="299" w:author="Beth Lambert" w:date="2023-08-29T08:42:00Z">
              <w:r w:rsidRPr="7B59AEB4" w:rsidDel="007B3E99">
                <w:rPr>
                  <w:rFonts w:ascii="Arial" w:eastAsia="Calibri" w:hAnsi="Arial" w:cs="Arial"/>
                  <w:b/>
                  <w:bCs/>
                  <w:sz w:val="24"/>
                  <w:szCs w:val="24"/>
                </w:rPr>
                <w:delText>Civics &amp; Government 1</w:delText>
              </w:r>
              <w:r w:rsidRPr="7B59AEB4" w:rsidDel="007B3E99">
                <w:rPr>
                  <w:rFonts w:ascii="Arial" w:eastAsia="Calibri" w:hAnsi="Arial" w:cs="Arial"/>
                  <w:sz w:val="24"/>
                  <w:szCs w:val="24"/>
                </w:rPr>
                <w:delText>:</w:delText>
              </w:r>
            </w:del>
            <w:ins w:id="300" w:author="Beth Lambert" w:date="2023-08-29T08:42:00Z">
              <w:r w:rsidR="00F8316D" w:rsidRPr="7B59AEB4">
                <w:rPr>
                  <w:rFonts w:ascii="Arial" w:eastAsia="Calibri" w:hAnsi="Arial" w:cs="Arial"/>
                  <w:sz w:val="24"/>
                  <w:szCs w:val="24"/>
                  <w:rPrChange w:id="301" w:author="Beth Lambert" w:date="2023-08-29T08:42:00Z">
                    <w:rPr>
                      <w:rFonts w:ascii="Arial" w:eastAsia="Calibri" w:hAnsi="Arial" w:cs="Arial"/>
                      <w:b/>
                      <w:bCs/>
                      <w:sz w:val="24"/>
                      <w:szCs w:val="24"/>
                    </w:rPr>
                  </w:rPrChange>
                </w:rPr>
                <w:t>1.2</w:t>
              </w:r>
            </w:ins>
            <w:r w:rsidRPr="7B59AEB4">
              <w:rPr>
                <w:rFonts w:ascii="Arial" w:eastAsia="Calibri" w:hAnsi="Arial" w:cs="Arial"/>
                <w:sz w:val="24"/>
                <w:szCs w:val="24"/>
              </w:rPr>
              <w:t xml:space="preserve"> </w:t>
            </w:r>
            <w:ins w:id="302" w:author="Beth Lambert" w:date="2023-08-29T08:43:00Z">
              <w:r w:rsidR="00F8316D" w:rsidRPr="7B59AEB4">
                <w:rPr>
                  <w:rFonts w:ascii="Arial" w:eastAsia="Calibri" w:hAnsi="Arial" w:cs="Arial"/>
                  <w:sz w:val="24"/>
                  <w:szCs w:val="24"/>
                </w:rPr>
                <w:t xml:space="preserve">Analyze </w:t>
              </w:r>
              <w:r w:rsidR="005F2CA1" w:rsidRPr="7B59AEB4">
                <w:rPr>
                  <w:rFonts w:ascii="Arial" w:eastAsia="Calibri" w:hAnsi="Arial" w:cs="Arial"/>
                  <w:sz w:val="24"/>
                  <w:szCs w:val="24"/>
                </w:rPr>
                <w:t xml:space="preserve">documents that describe the </w:t>
              </w:r>
            </w:ins>
            <w:del w:id="303" w:author="Beth Lambert" w:date="2023-08-29T08:43:00Z">
              <w:r w:rsidRPr="7B59AEB4" w:rsidDel="007B3E99">
                <w:rPr>
                  <w:rFonts w:ascii="Arial" w:eastAsia="Calibri" w:hAnsi="Arial" w:cs="Arial"/>
                  <w:sz w:val="24"/>
                  <w:szCs w:val="24"/>
                </w:rPr>
                <w:delText xml:space="preserve">Students understand the basic ideals, purposes, principles, </w:delText>
              </w:r>
            </w:del>
            <w:r w:rsidRPr="7B59AEB4">
              <w:rPr>
                <w:rFonts w:ascii="Arial" w:eastAsia="Calibri" w:hAnsi="Arial" w:cs="Arial"/>
                <w:sz w:val="24"/>
                <w:szCs w:val="24"/>
              </w:rPr>
              <w:t>structures</w:t>
            </w:r>
            <w:ins w:id="304" w:author="Beth Lambert" w:date="2023-08-29T08:43:00Z">
              <w:r w:rsidR="005F2CA1" w:rsidRPr="7B59AEB4">
                <w:rPr>
                  <w:rFonts w:ascii="Arial" w:eastAsia="Calibri" w:hAnsi="Arial" w:cs="Arial"/>
                  <w:sz w:val="24"/>
                  <w:szCs w:val="24"/>
                </w:rPr>
                <w:t xml:space="preserve"> </w:t>
              </w:r>
            </w:ins>
            <w:del w:id="305" w:author="Beth Lambert" w:date="2023-08-29T08:43:00Z">
              <w:r w:rsidRPr="7B59AEB4" w:rsidDel="007B3E99">
                <w:rPr>
                  <w:rFonts w:ascii="Arial" w:eastAsia="Calibri" w:hAnsi="Arial" w:cs="Arial"/>
                  <w:sz w:val="24"/>
                  <w:szCs w:val="24"/>
                </w:rPr>
                <w:delText xml:space="preserve">, </w:delText>
              </w:r>
            </w:del>
            <w:r w:rsidRPr="7B59AEB4">
              <w:rPr>
                <w:rFonts w:ascii="Arial" w:eastAsia="Calibri" w:hAnsi="Arial" w:cs="Arial"/>
                <w:sz w:val="24"/>
                <w:szCs w:val="24"/>
              </w:rPr>
              <w:t xml:space="preserve">and processes of </w:t>
            </w:r>
            <w:del w:id="306" w:author="Beth Lambert" w:date="2023-08-29T08:43:00Z">
              <w:r w:rsidRPr="7B59AEB4" w:rsidDel="007B3E99">
                <w:rPr>
                  <w:rFonts w:ascii="Arial" w:eastAsia="Calibri" w:hAnsi="Arial" w:cs="Arial"/>
                  <w:sz w:val="24"/>
                  <w:szCs w:val="24"/>
                </w:rPr>
                <w:delText xml:space="preserve">democratic </w:delText>
              </w:r>
            </w:del>
            <w:r w:rsidRPr="7B59AEB4">
              <w:rPr>
                <w:rFonts w:ascii="Arial" w:eastAsia="Calibri" w:hAnsi="Arial" w:cs="Arial"/>
                <w:sz w:val="24"/>
                <w:szCs w:val="24"/>
              </w:rPr>
              <w:t xml:space="preserve">government </w:t>
            </w:r>
            <w:ins w:id="307" w:author="Beth Lambert" w:date="2023-08-29T08:43:00Z">
              <w:r w:rsidR="00FF296A" w:rsidRPr="7B59AEB4">
                <w:rPr>
                  <w:rFonts w:ascii="Arial" w:eastAsia="Calibri" w:hAnsi="Arial" w:cs="Arial"/>
                  <w:sz w:val="24"/>
                  <w:szCs w:val="24"/>
                </w:rPr>
                <w:t>such as</w:t>
              </w:r>
            </w:ins>
            <w:ins w:id="308" w:author="Beth Lambert" w:date="2023-08-29T08:44:00Z">
              <w:r w:rsidR="00FF296A" w:rsidRPr="7B59AEB4">
                <w:rPr>
                  <w:rFonts w:ascii="Arial" w:eastAsia="Calibri" w:hAnsi="Arial" w:cs="Arial"/>
                  <w:sz w:val="24"/>
                  <w:szCs w:val="24"/>
                </w:rPr>
                <w:t xml:space="preserve"> the Constitution of the United States and subsequent amendments</w:t>
              </w:r>
              <w:r w:rsidR="0015341B" w:rsidRPr="7B59AEB4">
                <w:rPr>
                  <w:rFonts w:ascii="Arial" w:eastAsia="Calibri" w:hAnsi="Arial" w:cs="Arial"/>
                  <w:sz w:val="24"/>
                  <w:szCs w:val="24"/>
                </w:rPr>
                <w:t>, as well as other foundational documents and primary sources, including treaties involving the Wabanaki Nations.</w:t>
              </w:r>
            </w:ins>
          </w:p>
          <w:p w14:paraId="1BF19C87" w14:textId="6212963C" w:rsidR="007B3E99" w:rsidRPr="00DB2D99" w:rsidRDefault="007B3E99" w:rsidP="7B59AEB4">
            <w:pPr>
              <w:rPr>
                <w:rFonts w:ascii="Arial" w:eastAsia="Calibri" w:hAnsi="Arial" w:cs="Arial"/>
                <w:sz w:val="24"/>
                <w:szCs w:val="24"/>
              </w:rPr>
            </w:pPr>
            <w:del w:id="309" w:author="Beth Lambert" w:date="2023-08-29T08:44:00Z">
              <w:r w:rsidRPr="7B59AEB4" w:rsidDel="007B3E99">
                <w:rPr>
                  <w:rFonts w:ascii="Arial" w:eastAsia="Calibri" w:hAnsi="Arial" w:cs="Arial"/>
                  <w:sz w:val="24"/>
                  <w:szCs w:val="24"/>
                </w:rPr>
                <w:delText xml:space="preserve">in Maine and the United States by explaining that the </w:delText>
              </w:r>
              <w:r w:rsidRPr="7B59AEB4" w:rsidDel="007B3E99">
                <w:rPr>
                  <w:rFonts w:ascii="Arial" w:eastAsia="Calibri" w:hAnsi="Arial" w:cs="Arial"/>
                  <w:i/>
                  <w:iCs/>
                  <w:sz w:val="24"/>
                  <w:szCs w:val="24"/>
                </w:rPr>
                <w:delText xml:space="preserve">structures </w:delText>
              </w:r>
              <w:r w:rsidRPr="7B59AEB4" w:rsidDel="007B3E99">
                <w:rPr>
                  <w:rFonts w:ascii="Arial" w:eastAsia="Calibri" w:hAnsi="Arial" w:cs="Arial"/>
                  <w:sz w:val="24"/>
                  <w:szCs w:val="24"/>
                </w:rPr>
                <w:delText xml:space="preserve">and processes </w:delText>
              </w:r>
              <w:r w:rsidRPr="7B59AEB4" w:rsidDel="007B3E99">
                <w:rPr>
                  <w:rFonts w:ascii="Arial" w:eastAsia="Calibri" w:hAnsi="Arial" w:cs="Arial"/>
                  <w:i/>
                  <w:iCs/>
                  <w:sz w:val="24"/>
                  <w:szCs w:val="24"/>
                </w:rPr>
                <w:delText xml:space="preserve">of government </w:delText>
              </w:r>
              <w:r w:rsidRPr="7B59AEB4" w:rsidDel="007B3E99">
                <w:rPr>
                  <w:rFonts w:ascii="Arial" w:eastAsia="Calibri" w:hAnsi="Arial" w:cs="Arial"/>
                  <w:sz w:val="24"/>
                  <w:szCs w:val="24"/>
                </w:rPr>
                <w:delText xml:space="preserve">are described in documents, including the Constitution of the United States. </w:delText>
              </w:r>
            </w:del>
          </w:p>
          <w:p w14:paraId="1F0EA1A4" w14:textId="7F221FDE" w:rsidR="007B3E99" w:rsidRPr="00DB2D99" w:rsidRDefault="007B3E99" w:rsidP="7B59AEB4">
            <w:pPr>
              <w:rPr>
                <w:rFonts w:ascii="Arial" w:eastAsia="Calibri" w:hAnsi="Arial" w:cs="Arial"/>
                <w:sz w:val="24"/>
                <w:szCs w:val="24"/>
              </w:rPr>
            </w:pPr>
            <w:del w:id="310" w:author="Beth Lambert" w:date="2023-08-29T08:41:00Z">
              <w:r w:rsidRPr="7B59AEB4" w:rsidDel="007B3E99">
                <w:rPr>
                  <w:rFonts w:ascii="Arial" w:eastAsia="Calibri" w:hAnsi="Arial" w:cs="Arial"/>
                  <w:b/>
                  <w:bCs/>
                  <w:sz w:val="24"/>
                  <w:szCs w:val="24"/>
                </w:rPr>
                <w:delText>Civics &amp; Government 2</w:delText>
              </w:r>
              <w:r w:rsidRPr="7B59AEB4" w:rsidDel="007B3E99">
                <w:rPr>
                  <w:rFonts w:ascii="Arial" w:eastAsia="Calibri" w:hAnsi="Arial" w:cs="Arial"/>
                  <w:sz w:val="24"/>
                  <w:szCs w:val="24"/>
                </w:rPr>
                <w:delText>:</w:delText>
              </w:r>
            </w:del>
            <w:ins w:id="311" w:author="Beth Lambert" w:date="2023-08-29T08:41:00Z">
              <w:r w:rsidR="00730225" w:rsidRPr="7B59AEB4">
                <w:rPr>
                  <w:rFonts w:ascii="Arial" w:eastAsia="Calibri" w:hAnsi="Arial" w:cs="Arial"/>
                  <w:sz w:val="24"/>
                  <w:szCs w:val="24"/>
                  <w:rPrChange w:id="312" w:author="Beth Lambert" w:date="2023-08-29T08:41:00Z">
                    <w:rPr>
                      <w:rFonts w:ascii="Arial" w:eastAsia="Calibri" w:hAnsi="Arial" w:cs="Arial"/>
                      <w:b/>
                      <w:bCs/>
                      <w:sz w:val="24"/>
                      <w:szCs w:val="24"/>
                    </w:rPr>
                  </w:rPrChange>
                </w:rPr>
                <w:t>1:1</w:t>
              </w:r>
            </w:ins>
            <w:r w:rsidRPr="7B59AEB4">
              <w:rPr>
                <w:rFonts w:ascii="Arial" w:eastAsia="Calibri" w:hAnsi="Arial" w:cs="Arial"/>
                <w:sz w:val="24"/>
                <w:szCs w:val="24"/>
              </w:rPr>
              <w:t xml:space="preserve"> </w:t>
            </w:r>
            <w:ins w:id="313" w:author="Beth Lambert" w:date="2023-08-29T08:41:00Z">
              <w:r w:rsidR="00730225" w:rsidRPr="7B59AEB4">
                <w:rPr>
                  <w:rFonts w:ascii="Arial" w:eastAsia="Calibri" w:hAnsi="Arial" w:cs="Arial"/>
                  <w:sz w:val="24"/>
                  <w:szCs w:val="24"/>
                </w:rPr>
                <w:t>E</w:t>
              </w:r>
              <w:r w:rsidR="00FF008C" w:rsidRPr="7B59AEB4">
                <w:rPr>
                  <w:rFonts w:ascii="Arial" w:eastAsia="Calibri" w:hAnsi="Arial" w:cs="Arial"/>
                  <w:sz w:val="24"/>
                  <w:szCs w:val="24"/>
                </w:rPr>
                <w:t xml:space="preserve">xplain examples </w:t>
              </w:r>
            </w:ins>
            <w:del w:id="314" w:author="Beth Lambert" w:date="2023-08-29T08:41:00Z">
              <w:r w:rsidRPr="7B59AEB4" w:rsidDel="007B3E99">
                <w:rPr>
                  <w:rFonts w:ascii="Arial" w:eastAsia="Calibri" w:hAnsi="Arial" w:cs="Arial"/>
                  <w:sz w:val="24"/>
                  <w:szCs w:val="24"/>
                </w:rPr>
                <w:delText xml:space="preserve">Students understand the basic ideals, purposes, principles, structures, and processes of democratic </w:delText>
              </w:r>
            </w:del>
            <w:del w:id="315" w:author="Beth Lambert" w:date="2023-08-29T08:42:00Z">
              <w:r w:rsidRPr="7B59AEB4" w:rsidDel="007B3E99">
                <w:rPr>
                  <w:rFonts w:ascii="Arial" w:eastAsia="Calibri" w:hAnsi="Arial" w:cs="Arial"/>
                  <w:sz w:val="24"/>
                  <w:szCs w:val="24"/>
                </w:rPr>
                <w:delText xml:space="preserve">government in Maine and the United States by explaining and giving examples of </w:delText>
              </w:r>
            </w:del>
            <w:r w:rsidRPr="7B59AEB4">
              <w:rPr>
                <w:rFonts w:ascii="Arial" w:eastAsia="Calibri" w:hAnsi="Arial" w:cs="Arial"/>
                <w:sz w:val="24"/>
                <w:szCs w:val="24"/>
                <w:rPrChange w:id="316" w:author="Beth Lambert" w:date="2023-08-29T08:42:00Z">
                  <w:rPr>
                    <w:rFonts w:ascii="Arial" w:eastAsia="Calibri" w:hAnsi="Arial" w:cs="Arial"/>
                    <w:i/>
                    <w:iCs/>
                    <w:sz w:val="24"/>
                    <w:szCs w:val="24"/>
                  </w:rPr>
                </w:rPrChange>
              </w:rPr>
              <w:t>governmental structures</w:t>
            </w:r>
            <w:r w:rsidRPr="7B59AEB4">
              <w:rPr>
                <w:rFonts w:ascii="Arial" w:eastAsia="Calibri" w:hAnsi="Arial" w:cs="Arial"/>
                <w:i/>
                <w:iCs/>
                <w:sz w:val="24"/>
                <w:szCs w:val="24"/>
              </w:rPr>
              <w:t xml:space="preserve"> </w:t>
            </w:r>
            <w:r w:rsidRPr="7B59AEB4">
              <w:rPr>
                <w:rFonts w:ascii="Arial" w:eastAsia="Calibri" w:hAnsi="Arial" w:cs="Arial"/>
                <w:sz w:val="24"/>
                <w:szCs w:val="24"/>
              </w:rPr>
              <w:t xml:space="preserve">including the legislative, executive, and judicial branches </w:t>
            </w:r>
            <w:del w:id="317" w:author="Beth Lambert" w:date="2023-08-29T08:42:00Z">
              <w:r w:rsidRPr="7B59AEB4" w:rsidDel="007B3E99">
                <w:rPr>
                  <w:rFonts w:ascii="Arial" w:eastAsia="Calibri" w:hAnsi="Arial" w:cs="Arial"/>
                  <w:sz w:val="24"/>
                  <w:szCs w:val="24"/>
                </w:rPr>
                <w:delText xml:space="preserve">at </w:delText>
              </w:r>
            </w:del>
            <w:ins w:id="318" w:author="Beth Lambert" w:date="2023-08-29T08:42:00Z">
              <w:r w:rsidR="00F8316D" w:rsidRPr="7B59AEB4">
                <w:rPr>
                  <w:rFonts w:ascii="Arial" w:eastAsia="Calibri" w:hAnsi="Arial" w:cs="Arial"/>
                  <w:sz w:val="24"/>
                  <w:szCs w:val="24"/>
                </w:rPr>
                <w:t xml:space="preserve">in the local, Maine, Wabanakai Nations’, and the United States governments. </w:t>
              </w:r>
            </w:ins>
            <w:del w:id="319" w:author="Beth Lambert" w:date="2023-08-29T08:42:00Z">
              <w:r w:rsidRPr="7B59AEB4" w:rsidDel="007B3E99">
                <w:rPr>
                  <w:rFonts w:ascii="Arial" w:eastAsia="Calibri" w:hAnsi="Arial" w:cs="Arial"/>
                  <w:sz w:val="24"/>
                  <w:szCs w:val="24"/>
                </w:rPr>
                <w:delText>national levels of government.</w:delText>
              </w:r>
            </w:del>
          </w:p>
          <w:p w14:paraId="0F5BC5B5" w14:textId="2B5EC7F3" w:rsidR="007B3E99" w:rsidRPr="00DB2D99" w:rsidRDefault="007B3E99" w:rsidP="7B59AEB4">
            <w:pPr>
              <w:rPr>
                <w:rFonts w:ascii="Arial" w:eastAsia="Calibri" w:hAnsi="Arial" w:cs="Arial"/>
                <w:sz w:val="24"/>
                <w:szCs w:val="24"/>
              </w:rPr>
            </w:pPr>
            <w:del w:id="320" w:author="Beth Lambert" w:date="2023-08-29T08:46:00Z">
              <w:r w:rsidRPr="7B59AEB4" w:rsidDel="007B3E99">
                <w:rPr>
                  <w:rFonts w:ascii="Arial" w:eastAsia="Calibri" w:hAnsi="Arial" w:cs="Arial"/>
                  <w:b/>
                  <w:bCs/>
                  <w:sz w:val="24"/>
                  <w:szCs w:val="24"/>
                </w:rPr>
                <w:delText xml:space="preserve">Civics &amp; Government </w:delText>
              </w:r>
              <w:r w:rsidRPr="7B59AEB4" w:rsidDel="007B3E99">
                <w:rPr>
                  <w:rFonts w:ascii="Arial" w:eastAsia="Calibri" w:hAnsi="Arial" w:cs="Arial"/>
                  <w:sz w:val="24"/>
                  <w:szCs w:val="24"/>
                  <w:rPrChange w:id="321" w:author="Beth Lambert" w:date="2023-08-29T08:46:00Z">
                    <w:rPr>
                      <w:rFonts w:ascii="Arial" w:eastAsia="Calibri" w:hAnsi="Arial" w:cs="Arial"/>
                      <w:b/>
                      <w:bCs/>
                      <w:sz w:val="24"/>
                      <w:szCs w:val="24"/>
                    </w:rPr>
                  </w:rPrChange>
                </w:rPr>
                <w:delText>3</w:delText>
              </w:r>
            </w:del>
            <w:ins w:id="322" w:author="Beth Lambert" w:date="2023-08-29T08:46:00Z">
              <w:r w:rsidR="00AE4F80" w:rsidRPr="7B59AEB4">
                <w:rPr>
                  <w:rFonts w:ascii="Arial" w:eastAsia="Calibri" w:hAnsi="Arial" w:cs="Arial"/>
                  <w:sz w:val="24"/>
                  <w:szCs w:val="24"/>
                  <w:rPrChange w:id="323" w:author="Beth Lambert" w:date="2023-08-29T08:46:00Z">
                    <w:rPr>
                      <w:rFonts w:ascii="Arial" w:eastAsia="Calibri" w:hAnsi="Arial" w:cs="Arial"/>
                      <w:b/>
                      <w:bCs/>
                      <w:sz w:val="24"/>
                      <w:szCs w:val="24"/>
                    </w:rPr>
                  </w:rPrChange>
                </w:rPr>
                <w:t>1.3</w:t>
              </w:r>
            </w:ins>
            <w:r w:rsidRPr="7B59AEB4">
              <w:rPr>
                <w:rFonts w:ascii="Arial" w:eastAsia="Calibri" w:hAnsi="Arial" w:cs="Arial"/>
                <w:sz w:val="24"/>
                <w:szCs w:val="24"/>
              </w:rPr>
              <w:t xml:space="preserve">: </w:t>
            </w:r>
            <w:ins w:id="324" w:author="Beth Lambert" w:date="2023-08-29T08:47:00Z">
              <w:r w:rsidR="0007160C" w:rsidRPr="7B59AEB4">
                <w:rPr>
                  <w:rFonts w:ascii="Arial" w:eastAsia="Calibri" w:hAnsi="Arial" w:cs="Arial"/>
                  <w:sz w:val="24"/>
                  <w:szCs w:val="24"/>
                </w:rPr>
                <w:t xml:space="preserve">Demonstrate how groups of people make and revise laws to create responsibilities and protect freedoms. </w:t>
              </w:r>
            </w:ins>
            <w:del w:id="325" w:author="Beth Lambert" w:date="2023-08-29T08:47:00Z">
              <w:r w:rsidRPr="7B59AEB4" w:rsidDel="007B3E99">
                <w:rPr>
                  <w:rFonts w:ascii="Arial" w:eastAsia="Calibri" w:hAnsi="Arial" w:cs="Arial"/>
                  <w:sz w:val="24"/>
                  <w:szCs w:val="24"/>
                </w:rPr>
                <w:delText xml:space="preserve">Students understand the basic </w:delText>
              </w:r>
              <w:r w:rsidRPr="7B59AEB4" w:rsidDel="007B3E99">
                <w:rPr>
                  <w:rFonts w:ascii="Arial" w:eastAsia="Calibri" w:hAnsi="Arial" w:cs="Arial"/>
                  <w:i/>
                  <w:iCs/>
                  <w:sz w:val="24"/>
                  <w:szCs w:val="24"/>
                </w:rPr>
                <w:delText xml:space="preserve">rights, duties, responsibilities, </w:delText>
              </w:r>
              <w:r w:rsidRPr="7B59AEB4" w:rsidDel="007B3E99">
                <w:rPr>
                  <w:rFonts w:ascii="Arial" w:eastAsia="Calibri" w:hAnsi="Arial" w:cs="Arial"/>
                  <w:sz w:val="24"/>
                  <w:szCs w:val="24"/>
                </w:rPr>
                <w:delText>and roles of citizens in a democratic republic by identifying and describing the United States Constitution and Bill of Rights as documents that establish government and protect the rights of the individual United States citizen.</w:delText>
              </w:r>
            </w:del>
          </w:p>
          <w:p w14:paraId="4EBC5BE9" w14:textId="48435406" w:rsidR="007B3E99" w:rsidRPr="00DB2D99" w:rsidDel="0007160C" w:rsidRDefault="007B3E99" w:rsidP="7B59AEB4">
            <w:pPr>
              <w:rPr>
                <w:del w:id="326" w:author="Beth Lambert" w:date="2023-08-29T08:47:00Z"/>
                <w:rFonts w:ascii="Arial" w:eastAsia="Calibri" w:hAnsi="Arial" w:cs="Arial"/>
                <w:sz w:val="24"/>
                <w:szCs w:val="24"/>
              </w:rPr>
            </w:pPr>
            <w:del w:id="327" w:author="Beth Lambert" w:date="2023-08-29T08:47:00Z">
              <w:r w:rsidRPr="7B59AEB4" w:rsidDel="007B3E99">
                <w:rPr>
                  <w:rFonts w:ascii="Arial" w:eastAsia="Calibri" w:hAnsi="Arial" w:cs="Arial"/>
                  <w:b/>
                  <w:bCs/>
                  <w:sz w:val="24"/>
                  <w:szCs w:val="24"/>
                </w:rPr>
                <w:delText>Civics &amp; Government 4</w:delText>
              </w:r>
              <w:r w:rsidRPr="7B59AEB4" w:rsidDel="007B3E99">
                <w:rPr>
                  <w:rFonts w:ascii="Arial" w:eastAsia="Calibri" w:hAnsi="Arial" w:cs="Arial"/>
                  <w:sz w:val="24"/>
                  <w:szCs w:val="24"/>
                </w:rPr>
                <w:delText xml:space="preserve">: Students understand the basic </w:delText>
              </w:r>
              <w:r w:rsidRPr="7B59AEB4" w:rsidDel="007B3E99">
                <w:rPr>
                  <w:rFonts w:ascii="Arial" w:eastAsia="Calibri" w:hAnsi="Arial" w:cs="Arial"/>
                  <w:i/>
                  <w:iCs/>
                  <w:sz w:val="24"/>
                  <w:szCs w:val="24"/>
                </w:rPr>
                <w:delText xml:space="preserve">rights, duties, responsibilities, </w:delText>
              </w:r>
              <w:r w:rsidRPr="7B59AEB4" w:rsidDel="007B3E99">
                <w:rPr>
                  <w:rFonts w:ascii="Arial" w:eastAsia="Calibri" w:hAnsi="Arial" w:cs="Arial"/>
                  <w:sz w:val="24"/>
                  <w:szCs w:val="24"/>
                </w:rPr>
                <w:delText>and roles of citizens in a democratic republic by providing examples of how people influence government and work for the common good, including engaging in civil disobedience.</w:delText>
              </w:r>
            </w:del>
          </w:p>
          <w:p w14:paraId="2B1EEB76" w14:textId="5D78FA26" w:rsidR="007B3E99" w:rsidRPr="00DB2D99" w:rsidDel="0007160C" w:rsidRDefault="007B3E99" w:rsidP="7B59AEB4">
            <w:pPr>
              <w:rPr>
                <w:del w:id="328" w:author="Beth Lambert" w:date="2023-08-29T08:47:00Z"/>
                <w:rFonts w:ascii="Arial" w:eastAsia="Calibri" w:hAnsi="Arial" w:cs="Arial"/>
                <w:sz w:val="24"/>
                <w:szCs w:val="24"/>
              </w:rPr>
            </w:pPr>
            <w:del w:id="329" w:author="Beth Lambert" w:date="2023-08-29T08:47:00Z">
              <w:r w:rsidRPr="7B59AEB4" w:rsidDel="007B3E99">
                <w:rPr>
                  <w:rFonts w:ascii="Arial" w:eastAsia="Calibri" w:hAnsi="Arial" w:cs="Arial"/>
                  <w:b/>
                  <w:bCs/>
                  <w:sz w:val="24"/>
                  <w:szCs w:val="24"/>
                </w:rPr>
                <w:delText>Civics &amp; Government 5</w:delText>
              </w:r>
              <w:r w:rsidRPr="7B59AEB4" w:rsidDel="007B3E99">
                <w:rPr>
                  <w:rFonts w:ascii="Arial" w:eastAsia="Calibri" w:hAnsi="Arial" w:cs="Arial"/>
                  <w:sz w:val="24"/>
                  <w:szCs w:val="24"/>
                </w:rPr>
                <w:delText>: Students understand civic aspects of unity and diversity in the daily life of various cultures in the world, by identifying examples of unity and diversity in the United States that relate to how laws protect individuals or groups to support the common good.</w:delText>
              </w:r>
            </w:del>
          </w:p>
          <w:p w14:paraId="5C3BE455" w14:textId="5A75C36E" w:rsidR="007B3E99" w:rsidRPr="00DB2D99" w:rsidRDefault="007B3E99" w:rsidP="7B59AEB4">
            <w:pPr>
              <w:rPr>
                <w:rFonts w:ascii="Arial" w:eastAsia="Calibri" w:hAnsi="Arial" w:cs="Arial"/>
                <w:sz w:val="24"/>
                <w:szCs w:val="24"/>
              </w:rPr>
            </w:pPr>
            <w:del w:id="330" w:author="Beth Lambert" w:date="2023-08-29T08:47:00Z">
              <w:r w:rsidRPr="7B59AEB4" w:rsidDel="007B3E99">
                <w:rPr>
                  <w:rFonts w:ascii="Arial" w:eastAsia="Calibri" w:hAnsi="Arial" w:cs="Arial"/>
                  <w:b/>
                  <w:bCs/>
                  <w:sz w:val="24"/>
                  <w:szCs w:val="24"/>
                </w:rPr>
                <w:delText>Civics &amp; Government 6</w:delText>
              </w:r>
              <w:r w:rsidRPr="7B59AEB4" w:rsidDel="007B3E99">
                <w:rPr>
                  <w:rFonts w:ascii="Arial" w:eastAsia="Calibri" w:hAnsi="Arial" w:cs="Arial"/>
                  <w:sz w:val="24"/>
                  <w:szCs w:val="24"/>
                </w:rPr>
                <w:delText>: Students understand civic aspects of unity and diversity in the daily life of various cultures of the world by describing civic beliefs and activities in the daily life of diverse cultures.</w:delText>
              </w:r>
            </w:del>
          </w:p>
        </w:tc>
      </w:tr>
    </w:tbl>
    <w:p w14:paraId="01987DE9" w14:textId="77777777" w:rsidR="007B3E99" w:rsidRPr="00DB2D99" w:rsidRDefault="007B3E99" w:rsidP="7B59AEB4">
      <w:pPr>
        <w:spacing w:after="200" w:line="276" w:lineRule="auto"/>
        <w:rPr>
          <w:rFonts w:ascii="Arial" w:eastAsia="Calibri" w:hAnsi="Arial" w:cs="Arial"/>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667"/>
        <w:gridCol w:w="7113"/>
      </w:tblGrid>
      <w:tr w:rsidR="007B3E99" w:rsidRPr="00DB2D99" w14:paraId="78BFC5F6" w14:textId="77777777" w:rsidTr="7B59AEB4">
        <w:tc>
          <w:tcPr>
            <w:tcW w:w="1615" w:type="dxa"/>
            <w:shd w:val="clear" w:color="auto" w:fill="548DD4"/>
          </w:tcPr>
          <w:p w14:paraId="52231103"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Strand</w:t>
            </w:r>
          </w:p>
        </w:tc>
        <w:tc>
          <w:tcPr>
            <w:tcW w:w="12780" w:type="dxa"/>
            <w:gridSpan w:val="2"/>
            <w:shd w:val="clear" w:color="auto" w:fill="548DD4"/>
          </w:tcPr>
          <w:p w14:paraId="26507C5D"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Civics &amp; Government</w:t>
            </w:r>
          </w:p>
        </w:tc>
      </w:tr>
      <w:tr w:rsidR="007B3E99" w:rsidRPr="00DB2D99" w14:paraId="7266CD4A" w14:textId="77777777" w:rsidTr="7B59AEB4">
        <w:tc>
          <w:tcPr>
            <w:tcW w:w="1615" w:type="dxa"/>
            <w:shd w:val="clear" w:color="auto" w:fill="8DB3E2"/>
          </w:tcPr>
          <w:p w14:paraId="701A67D3"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Standard</w:t>
            </w:r>
          </w:p>
        </w:tc>
        <w:tc>
          <w:tcPr>
            <w:tcW w:w="12780" w:type="dxa"/>
            <w:gridSpan w:val="2"/>
            <w:shd w:val="clear" w:color="auto" w:fill="8DB3E2"/>
          </w:tcPr>
          <w:p w14:paraId="400DF46D" w14:textId="38B155E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 xml:space="preserve">Students </w:t>
            </w:r>
            <w:ins w:id="331" w:author="Beth Lambert" w:date="2023-08-29T08:48:00Z">
              <w:r w:rsidR="00F74462" w:rsidRPr="7B59AEB4">
                <w:rPr>
                  <w:rFonts w:ascii="Arial" w:eastAsia="Calibri" w:hAnsi="Arial" w:cs="Arial"/>
                  <w:sz w:val="24"/>
                  <w:szCs w:val="24"/>
                </w:rPr>
                <w:t xml:space="preserve">understand key ideals, purposes, structures, and processes that characterize civic life and governments in communities including: local, Wabanaki Nations, </w:t>
              </w:r>
            </w:ins>
            <w:del w:id="332" w:author="Beth Lambert" w:date="2023-08-29T08:48:00Z">
              <w:r w:rsidRPr="7B59AEB4" w:rsidDel="007B3E99">
                <w:rPr>
                  <w:rFonts w:ascii="Arial" w:eastAsia="Calibri" w:hAnsi="Arial" w:cs="Arial"/>
                  <w:sz w:val="24"/>
                  <w:szCs w:val="24"/>
                </w:rPr>
                <w:delText xml:space="preserve">draw on concepts from civics and government to understand political systems, power, authority, governance, civic ideals and practices, and the role of citizens in the community, </w:delText>
              </w:r>
            </w:del>
            <w:r w:rsidRPr="7B59AEB4">
              <w:rPr>
                <w:rFonts w:ascii="Arial" w:eastAsia="Calibri" w:hAnsi="Arial" w:cs="Arial"/>
                <w:sz w:val="24"/>
                <w:szCs w:val="24"/>
              </w:rPr>
              <w:t>Maine, the United States, and the world.</w:t>
            </w:r>
          </w:p>
        </w:tc>
      </w:tr>
      <w:tr w:rsidR="007B3E99" w:rsidRPr="00DB2D99" w14:paraId="5E3D2C3C" w14:textId="77777777" w:rsidTr="7B59AEB4">
        <w:tc>
          <w:tcPr>
            <w:tcW w:w="1615" w:type="dxa"/>
            <w:shd w:val="clear" w:color="auto" w:fill="C6D9F1"/>
          </w:tcPr>
          <w:p w14:paraId="6CDE8BF6" w14:textId="77777777" w:rsidR="007B3E99" w:rsidRPr="00DB2D99" w:rsidRDefault="007B3E99" w:rsidP="7B59AEB4">
            <w:pPr>
              <w:rPr>
                <w:rFonts w:ascii="Arial" w:eastAsia="Calibri" w:hAnsi="Arial" w:cs="Arial"/>
                <w:sz w:val="24"/>
                <w:szCs w:val="24"/>
              </w:rPr>
            </w:pPr>
          </w:p>
        </w:tc>
        <w:tc>
          <w:tcPr>
            <w:tcW w:w="12780" w:type="dxa"/>
            <w:gridSpan w:val="2"/>
            <w:shd w:val="clear" w:color="auto" w:fill="C6D9F1"/>
          </w:tcPr>
          <w:p w14:paraId="30AC54C7"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 xml:space="preserve">Early Adolescence </w:t>
            </w:r>
          </w:p>
        </w:tc>
      </w:tr>
      <w:tr w:rsidR="007B3E99" w:rsidRPr="00DB2D99" w14:paraId="137F71CC" w14:textId="77777777" w:rsidTr="7B59AEB4">
        <w:tc>
          <w:tcPr>
            <w:tcW w:w="1615" w:type="dxa"/>
            <w:shd w:val="clear" w:color="auto" w:fill="C6D9F1"/>
          </w:tcPr>
          <w:p w14:paraId="6BD6E0BF" w14:textId="77777777" w:rsidR="007B3E99" w:rsidRPr="00DB2D99" w:rsidRDefault="007B3E99" w:rsidP="7B59AEB4">
            <w:pPr>
              <w:rPr>
                <w:rFonts w:ascii="Arial" w:eastAsia="Calibri" w:hAnsi="Arial" w:cs="Arial"/>
                <w:sz w:val="24"/>
                <w:szCs w:val="24"/>
              </w:rPr>
            </w:pPr>
          </w:p>
        </w:tc>
        <w:tc>
          <w:tcPr>
            <w:tcW w:w="12780" w:type="dxa"/>
            <w:gridSpan w:val="2"/>
            <w:shd w:val="clear" w:color="auto" w:fill="C6D9F1"/>
          </w:tcPr>
          <w:p w14:paraId="2D78EF42"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Grades 6-8</w:t>
            </w:r>
          </w:p>
        </w:tc>
      </w:tr>
      <w:tr w:rsidR="00C669F4" w:rsidRPr="00DB2D99" w14:paraId="01A27F2F" w14:textId="77777777" w:rsidTr="7B59AEB4">
        <w:tc>
          <w:tcPr>
            <w:tcW w:w="1615" w:type="dxa"/>
            <w:vMerge w:val="restart"/>
            <w:shd w:val="clear" w:color="auto" w:fill="auto"/>
          </w:tcPr>
          <w:p w14:paraId="41415590" w14:textId="6DDA2019" w:rsidR="00C669F4" w:rsidRPr="00DB2D99" w:rsidRDefault="00C669F4" w:rsidP="7B59AEB4">
            <w:pPr>
              <w:rPr>
                <w:rFonts w:ascii="Arial" w:eastAsia="Calibri" w:hAnsi="Arial" w:cs="Arial"/>
                <w:sz w:val="24"/>
                <w:szCs w:val="24"/>
              </w:rPr>
            </w:pPr>
            <w:ins w:id="333" w:author="Beth Lambert" w:date="2023-08-29T08:50:00Z">
              <w:r w:rsidRPr="7B59AEB4">
                <w:rPr>
                  <w:rFonts w:ascii="Arial" w:eastAsia="Calibri" w:hAnsi="Arial" w:cs="Arial"/>
                  <w:sz w:val="24"/>
                  <w:szCs w:val="24"/>
                </w:rPr>
                <w:t>Performance Expectations</w:t>
              </w:r>
            </w:ins>
          </w:p>
        </w:tc>
        <w:tc>
          <w:tcPr>
            <w:tcW w:w="12780" w:type="dxa"/>
            <w:gridSpan w:val="2"/>
            <w:shd w:val="clear" w:color="auto" w:fill="auto"/>
          </w:tcPr>
          <w:p w14:paraId="2A4D27C6" w14:textId="77777777" w:rsidR="00C669F4" w:rsidRPr="00DB2D99" w:rsidRDefault="00C669F4" w:rsidP="7B59AEB4">
            <w:pPr>
              <w:rPr>
                <w:rFonts w:ascii="Arial" w:eastAsia="Calibri" w:hAnsi="Arial" w:cs="Arial"/>
                <w:sz w:val="24"/>
                <w:szCs w:val="24"/>
              </w:rPr>
            </w:pPr>
            <w:ins w:id="334" w:author="Beth Lambert" w:date="2023-08-29T08:50:00Z">
              <w:r w:rsidRPr="7B59AEB4">
                <w:rPr>
                  <w:rFonts w:ascii="Arial" w:eastAsia="Calibri" w:hAnsi="Arial" w:cs="Arial"/>
                  <w:sz w:val="24"/>
                  <w:szCs w:val="24"/>
                </w:rPr>
                <w:t>1.1</w:t>
              </w:r>
            </w:ins>
            <w:del w:id="335" w:author="Beth Lambert" w:date="2023-08-29T08:50:00Z">
              <w:r w:rsidRPr="7B59AEB4" w:rsidDel="00C669F4">
                <w:rPr>
                  <w:rFonts w:ascii="Arial" w:eastAsia="Calibri" w:hAnsi="Arial" w:cs="Arial"/>
                  <w:sz w:val="24"/>
                  <w:szCs w:val="24"/>
                </w:rPr>
                <w:delText xml:space="preserve">(F1) </w:delText>
              </w:r>
            </w:del>
            <w:r w:rsidRPr="7B59AEB4">
              <w:rPr>
                <w:rFonts w:ascii="Arial" w:eastAsia="Calibri" w:hAnsi="Arial" w:cs="Arial"/>
                <w:sz w:val="24"/>
                <w:szCs w:val="24"/>
              </w:rPr>
              <w:t xml:space="preserve">Explaining that the study of government includes the </w:t>
            </w:r>
            <w:r w:rsidRPr="7B59AEB4">
              <w:rPr>
                <w:rFonts w:ascii="Arial" w:eastAsia="Calibri" w:hAnsi="Arial" w:cs="Arial"/>
                <w:sz w:val="24"/>
                <w:szCs w:val="24"/>
                <w:rPrChange w:id="336" w:author="Beth Lambert" w:date="2023-08-29T08:51:00Z">
                  <w:rPr>
                    <w:rFonts w:ascii="Arial" w:eastAsia="Calibri" w:hAnsi="Arial" w:cs="Arial"/>
                    <w:i/>
                    <w:iCs/>
                    <w:sz w:val="24"/>
                    <w:szCs w:val="24"/>
                  </w:rPr>
                </w:rPrChange>
              </w:rPr>
              <w:t>structures</w:t>
            </w:r>
            <w:r w:rsidRPr="7B59AEB4">
              <w:rPr>
                <w:rFonts w:ascii="Arial" w:eastAsia="Calibri" w:hAnsi="Arial" w:cs="Arial"/>
                <w:i/>
                <w:iCs/>
                <w:sz w:val="24"/>
                <w:szCs w:val="24"/>
              </w:rPr>
              <w:t xml:space="preserve"> </w:t>
            </w:r>
            <w:r w:rsidRPr="7B59AEB4">
              <w:rPr>
                <w:rFonts w:ascii="Arial" w:eastAsia="Calibri" w:hAnsi="Arial" w:cs="Arial"/>
                <w:sz w:val="24"/>
                <w:szCs w:val="24"/>
              </w:rPr>
              <w:t>and functions of government and the political and civic activity of citizens.</w:t>
            </w:r>
          </w:p>
          <w:p w14:paraId="6CFBAFDE" w14:textId="77777777" w:rsidR="00C669F4" w:rsidRPr="00DB2D99" w:rsidRDefault="00C669F4" w:rsidP="7B59AEB4">
            <w:pPr>
              <w:rPr>
                <w:rFonts w:ascii="Arial" w:eastAsia="Calibri" w:hAnsi="Arial" w:cs="Arial"/>
                <w:sz w:val="24"/>
                <w:szCs w:val="24"/>
              </w:rPr>
            </w:pPr>
            <w:ins w:id="337" w:author="Beth Lambert" w:date="2023-08-29T08:51:00Z">
              <w:r w:rsidRPr="7B59AEB4">
                <w:rPr>
                  <w:rFonts w:ascii="Arial" w:eastAsia="Calibri" w:hAnsi="Arial" w:cs="Arial"/>
                  <w:sz w:val="24"/>
                  <w:szCs w:val="24"/>
                </w:rPr>
                <w:t>1.2</w:t>
              </w:r>
            </w:ins>
            <w:del w:id="338" w:author="Beth Lambert" w:date="2023-08-29T08:51:00Z">
              <w:r w:rsidRPr="7B59AEB4" w:rsidDel="00C669F4">
                <w:rPr>
                  <w:rFonts w:ascii="Arial" w:eastAsia="Calibri" w:hAnsi="Arial" w:cs="Arial"/>
                  <w:sz w:val="24"/>
                  <w:szCs w:val="24"/>
                </w:rPr>
                <w:delText xml:space="preserve">(F2) </w:delText>
              </w:r>
            </w:del>
            <w:r w:rsidRPr="7B59AEB4">
              <w:rPr>
                <w:rFonts w:ascii="Arial" w:eastAsia="Calibri" w:hAnsi="Arial" w:cs="Arial"/>
                <w:sz w:val="24"/>
                <w:szCs w:val="24"/>
              </w:rPr>
              <w:t xml:space="preserve">Describing the </w:t>
            </w:r>
            <w:r w:rsidRPr="7B59AEB4">
              <w:rPr>
                <w:rFonts w:ascii="Arial" w:eastAsia="Calibri" w:hAnsi="Arial" w:cs="Arial"/>
                <w:sz w:val="24"/>
                <w:szCs w:val="24"/>
                <w:rPrChange w:id="339" w:author="Beth Lambert" w:date="2023-08-29T08:51:00Z">
                  <w:rPr>
                    <w:rFonts w:ascii="Arial" w:eastAsia="Calibri" w:hAnsi="Arial" w:cs="Arial"/>
                    <w:i/>
                    <w:iCs/>
                    <w:sz w:val="24"/>
                    <w:szCs w:val="24"/>
                  </w:rPr>
                </w:rPrChange>
              </w:rPr>
              <w:t>structures</w:t>
            </w:r>
            <w:r w:rsidRPr="7B59AEB4">
              <w:rPr>
                <w:rFonts w:ascii="Arial" w:eastAsia="Calibri" w:hAnsi="Arial" w:cs="Arial"/>
                <w:i/>
                <w:iCs/>
                <w:sz w:val="24"/>
                <w:szCs w:val="24"/>
              </w:rPr>
              <w:t xml:space="preserve"> </w:t>
            </w:r>
            <w:r w:rsidRPr="7B59AEB4">
              <w:rPr>
                <w:rFonts w:ascii="Arial" w:eastAsia="Calibri" w:hAnsi="Arial" w:cs="Arial"/>
                <w:sz w:val="24"/>
                <w:szCs w:val="24"/>
              </w:rPr>
              <w:t>and processes of United States government and government of the State of Maine</w:t>
            </w:r>
            <w:ins w:id="340" w:author="Beth Lambert" w:date="2023-08-29T08:51:00Z">
              <w:r w:rsidRPr="7B59AEB4">
                <w:rPr>
                  <w:rFonts w:ascii="Arial" w:eastAsia="Calibri" w:hAnsi="Arial" w:cs="Arial"/>
                  <w:sz w:val="24"/>
                  <w:szCs w:val="24"/>
                </w:rPr>
                <w:t>, including the concepts of federaliam and checks and balances,</w:t>
              </w:r>
            </w:ins>
            <w:r w:rsidRPr="7B59AEB4">
              <w:rPr>
                <w:rFonts w:ascii="Arial" w:eastAsia="Calibri" w:hAnsi="Arial" w:cs="Arial"/>
                <w:sz w:val="24"/>
                <w:szCs w:val="24"/>
              </w:rPr>
              <w:t xml:space="preserve"> and how these are framed by the United States Constitution, the Maine Constitution, and other </w:t>
            </w:r>
            <w:ins w:id="341" w:author="Beth Lambert" w:date="2023-08-29T08:52:00Z">
              <w:r w:rsidRPr="7B59AEB4">
                <w:rPr>
                  <w:rFonts w:ascii="Arial" w:eastAsia="Calibri" w:hAnsi="Arial" w:cs="Arial"/>
                  <w:sz w:val="24"/>
                  <w:szCs w:val="24"/>
                </w:rPr>
                <w:t xml:space="preserve">foundational documents and </w:t>
              </w:r>
            </w:ins>
            <w:r w:rsidRPr="7B59AEB4">
              <w:rPr>
                <w:rFonts w:ascii="Arial" w:eastAsia="Calibri" w:hAnsi="Arial" w:cs="Arial"/>
                <w:sz w:val="24"/>
                <w:szCs w:val="24"/>
              </w:rPr>
              <w:t>primary sources.</w:t>
            </w:r>
          </w:p>
          <w:p w14:paraId="0E96C8CB" w14:textId="77777777" w:rsidR="00C669F4" w:rsidRDefault="00C669F4" w:rsidP="7B59AEB4">
            <w:pPr>
              <w:rPr>
                <w:ins w:id="342" w:author="Beth Lambert" w:date="2023-08-29T08:57:00Z"/>
                <w:rFonts w:ascii="Arial" w:eastAsia="Calibri" w:hAnsi="Arial" w:cs="Arial"/>
                <w:sz w:val="24"/>
                <w:szCs w:val="24"/>
              </w:rPr>
            </w:pPr>
            <w:ins w:id="343" w:author="Beth Lambert" w:date="2023-08-29T08:55:00Z">
              <w:r w:rsidRPr="7B59AEB4">
                <w:rPr>
                  <w:rFonts w:ascii="Arial" w:eastAsia="Calibri" w:hAnsi="Arial" w:cs="Arial"/>
                  <w:sz w:val="24"/>
                  <w:szCs w:val="24"/>
                </w:rPr>
                <w:t xml:space="preserve">1.3 Explore how </w:t>
              </w:r>
            </w:ins>
            <w:ins w:id="344" w:author="Beth Lambert" w:date="2023-08-29T08:56:00Z">
              <w:r w:rsidRPr="7B59AEB4">
                <w:rPr>
                  <w:rFonts w:ascii="Arial" w:eastAsia="Calibri" w:hAnsi="Arial" w:cs="Arial"/>
                  <w:sz w:val="24"/>
                  <w:szCs w:val="24"/>
                </w:rPr>
                <w:t xml:space="preserve">government structures can result in majority rule that can protect minority rights, but also can result in </w:t>
              </w:r>
            </w:ins>
            <w:ins w:id="345" w:author="Beth Lambert" w:date="2023-08-29T08:57:00Z">
              <w:r w:rsidRPr="7B59AEB4">
                <w:rPr>
                  <w:rFonts w:ascii="Arial" w:eastAsia="Calibri" w:hAnsi="Arial" w:cs="Arial"/>
                  <w:sz w:val="24"/>
                  <w:szCs w:val="24"/>
                </w:rPr>
                <w:t>discrimination</w:t>
              </w:r>
            </w:ins>
            <w:ins w:id="346" w:author="Beth Lambert" w:date="2023-08-29T08:56:00Z">
              <w:r w:rsidRPr="7B59AEB4">
                <w:rPr>
                  <w:rFonts w:ascii="Arial" w:eastAsia="Calibri" w:hAnsi="Arial" w:cs="Arial"/>
                  <w:sz w:val="24"/>
                  <w:szCs w:val="24"/>
                </w:rPr>
                <w:t>, oppression, and genocide in marginalized groups.</w:t>
              </w:r>
            </w:ins>
            <w:del w:id="347" w:author="Beth Lambert" w:date="2023-08-29T08:55:00Z">
              <w:r w:rsidRPr="7B59AEB4" w:rsidDel="00C669F4">
                <w:rPr>
                  <w:rFonts w:ascii="Arial" w:eastAsia="Calibri" w:hAnsi="Arial" w:cs="Arial"/>
                  <w:sz w:val="24"/>
                  <w:szCs w:val="24"/>
                </w:rPr>
                <w:delText xml:space="preserve">(F3) </w:delText>
              </w:r>
            </w:del>
            <w:del w:id="348" w:author="Beth Lambert" w:date="2023-08-29T08:57:00Z">
              <w:r w:rsidRPr="7B59AEB4" w:rsidDel="00C669F4">
                <w:rPr>
                  <w:rFonts w:ascii="Arial" w:eastAsia="Calibri" w:hAnsi="Arial" w:cs="Arial"/>
                  <w:sz w:val="24"/>
                  <w:szCs w:val="24"/>
                </w:rPr>
                <w:delText>Explaining the concepts of federalism and checks and balances and the role these concepts play in the governments of the United States and Maine as framed by the United States Constitution, the Maine Constitution and other primary sources.</w:delText>
              </w:r>
            </w:del>
          </w:p>
          <w:p w14:paraId="64E2C4E9" w14:textId="77777777" w:rsidR="00C669F4" w:rsidRPr="00DB2D99" w:rsidRDefault="00C669F4" w:rsidP="7B59AEB4">
            <w:pPr>
              <w:rPr>
                <w:rFonts w:ascii="Arial" w:eastAsia="Calibri" w:hAnsi="Arial" w:cs="Arial"/>
                <w:sz w:val="24"/>
                <w:szCs w:val="24"/>
              </w:rPr>
            </w:pPr>
            <w:ins w:id="349" w:author="Beth Lambert" w:date="2023-08-29T08:57:00Z">
              <w:r w:rsidRPr="7B59AEB4">
                <w:rPr>
                  <w:rFonts w:ascii="Arial" w:eastAsia="Calibri" w:hAnsi="Arial" w:cs="Arial"/>
                  <w:sz w:val="24"/>
                  <w:szCs w:val="24"/>
                </w:rPr>
                <w:t>1.4 Explain how tribal sovere</w:t>
              </w:r>
            </w:ins>
            <w:ins w:id="350" w:author="Beth Lambert" w:date="2023-08-29T08:58:00Z">
              <w:r w:rsidRPr="7B59AEB4">
                <w:rPr>
                  <w:rFonts w:ascii="Arial" w:eastAsia="Calibri" w:hAnsi="Arial" w:cs="Arial"/>
                  <w:sz w:val="24"/>
                  <w:szCs w:val="24"/>
                </w:rPr>
                <w:t xml:space="preserve">ignty established a unique relationship between Wabanaki Nations and the United States Government. </w:t>
              </w:r>
            </w:ins>
          </w:p>
          <w:p w14:paraId="14E2A6A5" w14:textId="5E119DE2" w:rsidR="00C669F4" w:rsidRPr="00DB2D99" w:rsidRDefault="00C669F4" w:rsidP="7B59AEB4">
            <w:pPr>
              <w:rPr>
                <w:rFonts w:ascii="Arial" w:eastAsia="Calibri" w:hAnsi="Arial" w:cs="Arial"/>
                <w:sz w:val="24"/>
                <w:szCs w:val="24"/>
              </w:rPr>
            </w:pPr>
            <w:ins w:id="351" w:author="Beth Lambert" w:date="2023-08-29T08:58:00Z">
              <w:r w:rsidRPr="7B59AEB4">
                <w:rPr>
                  <w:rFonts w:ascii="Arial" w:eastAsia="Calibri" w:hAnsi="Arial" w:cs="Arial"/>
                  <w:sz w:val="24"/>
                  <w:szCs w:val="24"/>
                </w:rPr>
                <w:t xml:space="preserve">1.5 </w:t>
              </w:r>
            </w:ins>
            <w:del w:id="352" w:author="Beth Lambert" w:date="2023-08-29T08:58:00Z">
              <w:r w:rsidRPr="7B59AEB4" w:rsidDel="00C669F4">
                <w:rPr>
                  <w:rFonts w:ascii="Arial" w:eastAsia="Calibri" w:hAnsi="Arial" w:cs="Arial"/>
                  <w:sz w:val="24"/>
                  <w:szCs w:val="24"/>
                </w:rPr>
                <w:delText xml:space="preserve">(D1) </w:delText>
              </w:r>
            </w:del>
            <w:r w:rsidRPr="7B59AEB4">
              <w:rPr>
                <w:rFonts w:ascii="Arial" w:eastAsia="Calibri" w:hAnsi="Arial" w:cs="Arial"/>
                <w:sz w:val="24"/>
                <w:szCs w:val="24"/>
              </w:rPr>
              <w:t xml:space="preserve">Comparing the </w:t>
            </w:r>
            <w:r w:rsidRPr="7B59AEB4">
              <w:rPr>
                <w:rFonts w:ascii="Arial" w:eastAsia="Calibri" w:hAnsi="Arial" w:cs="Arial"/>
                <w:sz w:val="24"/>
                <w:szCs w:val="24"/>
                <w:rPrChange w:id="353" w:author="Beth Lambert" w:date="2023-08-29T08:58:00Z">
                  <w:rPr>
                    <w:rFonts w:ascii="Arial" w:eastAsia="Calibri" w:hAnsi="Arial" w:cs="Arial"/>
                    <w:i/>
                    <w:iCs/>
                    <w:sz w:val="24"/>
                    <w:szCs w:val="24"/>
                  </w:rPr>
                </w:rPrChange>
              </w:rPr>
              <w:t>structures</w:t>
            </w:r>
            <w:r w:rsidRPr="7B59AEB4">
              <w:rPr>
                <w:rFonts w:ascii="Arial" w:eastAsia="Calibri" w:hAnsi="Arial" w:cs="Arial"/>
                <w:i/>
                <w:iCs/>
                <w:sz w:val="24"/>
                <w:szCs w:val="24"/>
              </w:rPr>
              <w:t xml:space="preserve"> </w:t>
            </w:r>
            <w:r w:rsidRPr="7B59AEB4">
              <w:rPr>
                <w:rFonts w:ascii="Arial" w:eastAsia="Calibri" w:hAnsi="Arial" w:cs="Arial"/>
                <w:sz w:val="24"/>
                <w:szCs w:val="24"/>
              </w:rPr>
              <w:t>and processes of United States government with examples of other forms of government</w:t>
            </w:r>
            <w:ins w:id="354" w:author="Beth Lambert" w:date="2023-08-29T08:59:00Z">
              <w:r w:rsidRPr="7B59AEB4">
                <w:rPr>
                  <w:rFonts w:ascii="Arial" w:eastAsia="Calibri" w:hAnsi="Arial" w:cs="Arial"/>
                  <w:sz w:val="24"/>
                  <w:szCs w:val="24"/>
                </w:rPr>
                <w:t>, including how laws are made in different government systems, such as the State of Maine and the Wabanaki Nations</w:t>
              </w:r>
            </w:ins>
            <w:r w:rsidRPr="7B59AEB4">
              <w:rPr>
                <w:rFonts w:ascii="Arial" w:eastAsia="Calibri" w:hAnsi="Arial" w:cs="Arial"/>
                <w:sz w:val="24"/>
                <w:szCs w:val="24"/>
              </w:rPr>
              <w:t>.</w:t>
            </w:r>
          </w:p>
          <w:p w14:paraId="561FCE13" w14:textId="1C9F6847" w:rsidR="00C669F4" w:rsidRPr="00DB2D99" w:rsidRDefault="00C669F4" w:rsidP="7B59AEB4">
            <w:pPr>
              <w:rPr>
                <w:rFonts w:ascii="Arial" w:eastAsia="Calibri" w:hAnsi="Arial" w:cs="Arial"/>
                <w:sz w:val="24"/>
                <w:szCs w:val="24"/>
              </w:rPr>
            </w:pPr>
            <w:del w:id="355" w:author="Beth Lambert" w:date="2023-08-29T08:59:00Z">
              <w:r w:rsidRPr="7B59AEB4" w:rsidDel="00C669F4">
                <w:rPr>
                  <w:rFonts w:ascii="Arial" w:eastAsia="Calibri" w:hAnsi="Arial" w:cs="Arial"/>
                  <w:sz w:val="24"/>
                  <w:szCs w:val="24"/>
                </w:rPr>
                <w:delText>(D2) Comparing how laws are made in Maine and at the federal level in the United States.</w:delText>
              </w:r>
            </w:del>
          </w:p>
          <w:p w14:paraId="1D318958" w14:textId="7EB3E871" w:rsidR="00C669F4" w:rsidRDefault="00C669F4" w:rsidP="7B59AEB4">
            <w:pPr>
              <w:rPr>
                <w:ins w:id="356" w:author="Beth Lambert" w:date="2023-08-29T09:01:00Z"/>
                <w:rFonts w:ascii="Arial" w:eastAsia="Calibri" w:hAnsi="Arial" w:cs="Arial"/>
                <w:sz w:val="24"/>
                <w:szCs w:val="24"/>
              </w:rPr>
            </w:pPr>
            <w:ins w:id="357" w:author="Beth Lambert" w:date="2023-08-29T08:59:00Z">
              <w:r w:rsidRPr="7B59AEB4">
                <w:rPr>
                  <w:rFonts w:ascii="Arial" w:eastAsia="Calibri" w:hAnsi="Arial" w:cs="Arial"/>
                  <w:sz w:val="24"/>
                  <w:szCs w:val="24"/>
                </w:rPr>
                <w:t>1.</w:t>
              </w:r>
            </w:ins>
            <w:ins w:id="358" w:author="Beth Lambert" w:date="2023-08-29T09:00:00Z">
              <w:r w:rsidRPr="7B59AEB4">
                <w:rPr>
                  <w:rFonts w:ascii="Arial" w:eastAsia="Calibri" w:hAnsi="Arial" w:cs="Arial"/>
                  <w:sz w:val="24"/>
                  <w:szCs w:val="24"/>
                </w:rPr>
                <w:t>6</w:t>
              </w:r>
            </w:ins>
            <w:del w:id="359" w:author="Beth Lambert" w:date="2023-08-29T08:59:00Z">
              <w:r w:rsidRPr="7B59AEB4" w:rsidDel="00C669F4">
                <w:rPr>
                  <w:rFonts w:ascii="Arial" w:eastAsia="Calibri" w:hAnsi="Arial" w:cs="Arial"/>
                  <w:sz w:val="24"/>
                  <w:szCs w:val="24"/>
                </w:rPr>
                <w:delText xml:space="preserve">(D3) </w:delText>
              </w:r>
            </w:del>
            <w:r w:rsidRPr="7B59AEB4">
              <w:rPr>
                <w:rFonts w:ascii="Arial" w:eastAsia="Calibri" w:hAnsi="Arial" w:cs="Arial"/>
                <w:sz w:val="24"/>
                <w:szCs w:val="24"/>
              </w:rPr>
              <w:t>Analyz</w:t>
            </w:r>
            <w:ins w:id="360" w:author="Beth Lambert" w:date="2023-08-29T09:00:00Z">
              <w:r w:rsidRPr="7B59AEB4">
                <w:rPr>
                  <w:rFonts w:ascii="Arial" w:eastAsia="Calibri" w:hAnsi="Arial" w:cs="Arial"/>
                  <w:sz w:val="24"/>
                  <w:szCs w:val="24"/>
                </w:rPr>
                <w:t>ing</w:t>
              </w:r>
            </w:ins>
            <w:del w:id="361" w:author="Beth Lambert" w:date="2023-08-29T09:00:00Z">
              <w:r w:rsidRPr="7B59AEB4" w:rsidDel="00C669F4">
                <w:rPr>
                  <w:rFonts w:ascii="Arial" w:eastAsia="Calibri" w:hAnsi="Arial" w:cs="Arial"/>
                  <w:sz w:val="24"/>
                  <w:szCs w:val="24"/>
                </w:rPr>
                <w:delText>e</w:delText>
              </w:r>
            </w:del>
            <w:r w:rsidRPr="7B59AEB4">
              <w:rPr>
                <w:rFonts w:ascii="Arial" w:eastAsia="Calibri" w:hAnsi="Arial" w:cs="Arial"/>
                <w:sz w:val="24"/>
                <w:szCs w:val="24"/>
              </w:rPr>
              <w:t xml:space="preserve"> examples of </w:t>
            </w:r>
            <w:del w:id="362" w:author="Beth Lambert" w:date="2023-08-29T09:00:00Z">
              <w:r w:rsidRPr="7B59AEB4" w:rsidDel="00C669F4">
                <w:rPr>
                  <w:rFonts w:ascii="Arial" w:eastAsia="Calibri" w:hAnsi="Arial" w:cs="Arial"/>
                  <w:sz w:val="24"/>
                  <w:szCs w:val="24"/>
                  <w:rPrChange w:id="363" w:author="Beth Lambert" w:date="2023-08-29T09:00:00Z">
                    <w:rPr>
                      <w:rFonts w:ascii="Arial" w:eastAsia="Calibri" w:hAnsi="Arial" w:cs="Arial"/>
                      <w:i/>
                      <w:iCs/>
                      <w:sz w:val="24"/>
                      <w:szCs w:val="24"/>
                    </w:rPr>
                  </w:rPrChange>
                </w:rPr>
                <w:delText xml:space="preserve">democratic </w:delText>
              </w:r>
            </w:del>
            <w:ins w:id="364" w:author="Beth Lambert" w:date="2023-08-29T09:00:00Z">
              <w:r w:rsidRPr="7B59AEB4">
                <w:rPr>
                  <w:rFonts w:ascii="Arial" w:eastAsia="Calibri" w:hAnsi="Arial" w:cs="Arial"/>
                  <w:sz w:val="24"/>
                  <w:szCs w:val="24"/>
                </w:rPr>
                <w:t>civic</w:t>
              </w:r>
              <w:r w:rsidRPr="7B59AEB4">
                <w:rPr>
                  <w:rFonts w:ascii="Arial" w:eastAsia="Calibri" w:hAnsi="Arial" w:cs="Arial"/>
                  <w:sz w:val="24"/>
                  <w:szCs w:val="24"/>
                  <w:rPrChange w:id="365" w:author="Beth Lambert" w:date="2023-08-29T09:00:00Z">
                    <w:rPr>
                      <w:rFonts w:ascii="Arial" w:eastAsia="Calibri" w:hAnsi="Arial" w:cs="Arial"/>
                      <w:i/>
                      <w:iCs/>
                      <w:sz w:val="24"/>
                      <w:szCs w:val="24"/>
                    </w:rPr>
                  </w:rPrChange>
                </w:rPr>
                <w:t xml:space="preserve"> </w:t>
              </w:r>
            </w:ins>
            <w:r w:rsidRPr="7B59AEB4">
              <w:rPr>
                <w:rFonts w:ascii="Arial" w:eastAsia="Calibri" w:hAnsi="Arial" w:cs="Arial"/>
                <w:sz w:val="24"/>
                <w:szCs w:val="24"/>
                <w:rPrChange w:id="366" w:author="Beth Lambert" w:date="2023-08-29T09:00:00Z">
                  <w:rPr>
                    <w:rFonts w:ascii="Arial" w:eastAsia="Calibri" w:hAnsi="Arial" w:cs="Arial"/>
                    <w:i/>
                    <w:iCs/>
                    <w:sz w:val="24"/>
                    <w:szCs w:val="24"/>
                  </w:rPr>
                </w:rPrChange>
              </w:rPr>
              <w:t>ideals</w:t>
            </w:r>
            <w:r w:rsidRPr="7B59AEB4">
              <w:rPr>
                <w:rFonts w:ascii="Arial" w:eastAsia="Calibri" w:hAnsi="Arial" w:cs="Arial"/>
                <w:i/>
                <w:iCs/>
                <w:sz w:val="24"/>
                <w:szCs w:val="24"/>
              </w:rPr>
              <w:t xml:space="preserve"> </w:t>
            </w:r>
            <w:r w:rsidRPr="7B59AEB4">
              <w:rPr>
                <w:rFonts w:ascii="Arial" w:eastAsia="Calibri" w:hAnsi="Arial" w:cs="Arial"/>
                <w:sz w:val="24"/>
                <w:szCs w:val="24"/>
              </w:rPr>
              <w:t xml:space="preserve">and </w:t>
            </w:r>
            <w:r w:rsidRPr="7B59AEB4">
              <w:rPr>
                <w:rFonts w:ascii="Arial" w:eastAsia="Calibri" w:hAnsi="Arial" w:cs="Arial"/>
                <w:sz w:val="24"/>
                <w:szCs w:val="24"/>
                <w:rPrChange w:id="367" w:author="Beth Lambert" w:date="2023-08-29T09:00:00Z">
                  <w:rPr>
                    <w:rFonts w:ascii="Arial" w:eastAsia="Calibri" w:hAnsi="Arial" w:cs="Arial"/>
                    <w:i/>
                    <w:iCs/>
                    <w:sz w:val="24"/>
                    <w:szCs w:val="24"/>
                  </w:rPr>
                </w:rPrChange>
              </w:rPr>
              <w:t>constitutional principles</w:t>
            </w:r>
            <w:r w:rsidRPr="7B59AEB4">
              <w:rPr>
                <w:rFonts w:ascii="Arial" w:eastAsia="Calibri" w:hAnsi="Arial" w:cs="Arial"/>
                <w:i/>
                <w:iCs/>
                <w:sz w:val="24"/>
                <w:szCs w:val="24"/>
              </w:rPr>
              <w:t xml:space="preserve"> </w:t>
            </w:r>
            <w:r w:rsidRPr="7B59AEB4">
              <w:rPr>
                <w:rFonts w:ascii="Arial" w:eastAsia="Calibri" w:hAnsi="Arial" w:cs="Arial"/>
                <w:sz w:val="24"/>
                <w:szCs w:val="24"/>
              </w:rPr>
              <w:t>that include the rule of law, legitimate power, and common good.</w:t>
            </w:r>
          </w:p>
          <w:p w14:paraId="56E9396D" w14:textId="7F7EA2A2" w:rsidR="00C669F4" w:rsidRPr="00DB2D99" w:rsidDel="00963218" w:rsidRDefault="00C669F4" w:rsidP="7B59AEB4">
            <w:pPr>
              <w:rPr>
                <w:del w:id="368" w:author="Beth Lambert" w:date="2023-08-29T09:01:00Z"/>
                <w:rFonts w:ascii="Arial" w:eastAsia="Calibri" w:hAnsi="Arial" w:cs="Arial"/>
                <w:sz w:val="24"/>
                <w:szCs w:val="24"/>
              </w:rPr>
            </w:pPr>
            <w:ins w:id="369" w:author="Beth Lambert" w:date="2023-08-29T09:01:00Z">
              <w:r w:rsidRPr="7B59AEB4">
                <w:rPr>
                  <w:rFonts w:ascii="Arial" w:eastAsia="Calibri" w:hAnsi="Arial" w:cs="Arial"/>
                  <w:sz w:val="24"/>
                  <w:szCs w:val="24"/>
                </w:rPr>
                <w:t>1.7 Utilizing civil discourse when making decisions in the classroom, school, civil society, and local, state, and notional government in terms of how civic purposes are intended.</w:t>
              </w:r>
            </w:ins>
          </w:p>
          <w:p w14:paraId="106EB1AA" w14:textId="77777777" w:rsidR="00C669F4" w:rsidRPr="00DB2D99" w:rsidRDefault="00C669F4" w:rsidP="7B59AEB4">
            <w:pPr>
              <w:rPr>
                <w:rFonts w:ascii="Arial" w:eastAsia="Calibri" w:hAnsi="Arial" w:cs="Arial"/>
                <w:sz w:val="24"/>
                <w:szCs w:val="24"/>
              </w:rPr>
            </w:pPr>
          </w:p>
        </w:tc>
      </w:tr>
      <w:tr w:rsidR="007B3E99" w:rsidRPr="00DB2D99" w14:paraId="36F9379F" w14:textId="77777777" w:rsidTr="7B59AEB4">
        <w:tc>
          <w:tcPr>
            <w:tcW w:w="1615" w:type="dxa"/>
            <w:vMerge/>
          </w:tcPr>
          <w:p w14:paraId="51F5D8EF" w14:textId="77777777" w:rsidR="007B3E99" w:rsidRPr="00DB2D99" w:rsidRDefault="007B3E99" w:rsidP="007B2473">
            <w:pPr>
              <w:rPr>
                <w:rFonts w:ascii="Arial" w:eastAsia="Calibri" w:hAnsi="Arial" w:cs="Arial"/>
                <w:sz w:val="24"/>
              </w:rPr>
            </w:pPr>
          </w:p>
        </w:tc>
        <w:tc>
          <w:tcPr>
            <w:tcW w:w="12780" w:type="dxa"/>
            <w:gridSpan w:val="2"/>
            <w:shd w:val="clear" w:color="auto" w:fill="auto"/>
          </w:tcPr>
          <w:p w14:paraId="5F901EC4" w14:textId="026E2428" w:rsidR="007B3E99" w:rsidRPr="00DB2D99" w:rsidRDefault="007B3E99" w:rsidP="7B59AEB4">
            <w:pPr>
              <w:rPr>
                <w:rFonts w:ascii="Arial" w:eastAsia="Calibri" w:hAnsi="Arial" w:cs="Arial"/>
                <w:sz w:val="24"/>
                <w:szCs w:val="24"/>
              </w:rPr>
            </w:pPr>
            <w:del w:id="370" w:author="Beth Lambert" w:date="2023-08-29T09:02:00Z">
              <w:r w:rsidRPr="7B59AEB4" w:rsidDel="007B3E99">
                <w:rPr>
                  <w:rFonts w:ascii="Arial" w:eastAsia="Calibri" w:hAnsi="Arial" w:cs="Arial"/>
                  <w:b/>
                  <w:bCs/>
                  <w:sz w:val="24"/>
                  <w:szCs w:val="24"/>
                </w:rPr>
                <w:delText>Civics &amp; Government 2</w:delText>
              </w:r>
              <w:r w:rsidRPr="7B59AEB4" w:rsidDel="007B3E99">
                <w:rPr>
                  <w:rFonts w:ascii="Arial" w:eastAsia="Calibri" w:hAnsi="Arial" w:cs="Arial"/>
                  <w:sz w:val="24"/>
                  <w:szCs w:val="24"/>
                </w:rPr>
                <w:delText xml:space="preserve">: Students understand constitutional and legal </w:delText>
              </w:r>
              <w:r w:rsidRPr="7B59AEB4" w:rsidDel="007B3E99">
                <w:rPr>
                  <w:rFonts w:ascii="Arial" w:eastAsia="Calibri" w:hAnsi="Arial" w:cs="Arial"/>
                  <w:i/>
                  <w:iCs/>
                  <w:sz w:val="24"/>
                  <w:szCs w:val="24"/>
                </w:rPr>
                <w:delText xml:space="preserve">rights, </w:delText>
              </w:r>
              <w:r w:rsidRPr="7B59AEB4" w:rsidDel="007B3E99">
                <w:rPr>
                  <w:rFonts w:ascii="Arial" w:eastAsia="Calibri" w:hAnsi="Arial" w:cs="Arial"/>
                  <w:sz w:val="24"/>
                  <w:szCs w:val="24"/>
                </w:rPr>
                <w:delText xml:space="preserve">civic </w:delText>
              </w:r>
              <w:r w:rsidRPr="7B59AEB4" w:rsidDel="007B3E99">
                <w:rPr>
                  <w:rFonts w:ascii="Arial" w:eastAsia="Calibri" w:hAnsi="Arial" w:cs="Arial"/>
                  <w:i/>
                  <w:iCs/>
                  <w:sz w:val="24"/>
                  <w:szCs w:val="24"/>
                </w:rPr>
                <w:delText>duties and responsibilities</w:delText>
              </w:r>
              <w:r w:rsidRPr="7B59AEB4" w:rsidDel="007B3E99">
                <w:rPr>
                  <w:rFonts w:ascii="Arial" w:eastAsia="Calibri" w:hAnsi="Arial" w:cs="Arial"/>
                  <w:sz w:val="24"/>
                  <w:szCs w:val="24"/>
                </w:rPr>
                <w:delText>, and roles of citizens in a constitutional democracy by:</w:delText>
              </w:r>
            </w:del>
          </w:p>
        </w:tc>
      </w:tr>
      <w:tr w:rsidR="007B3E99" w:rsidRPr="00DB2D99" w14:paraId="0AAD32FC" w14:textId="77777777" w:rsidTr="7B59AEB4">
        <w:tc>
          <w:tcPr>
            <w:tcW w:w="1615" w:type="dxa"/>
            <w:vMerge/>
          </w:tcPr>
          <w:p w14:paraId="11D79041" w14:textId="77777777" w:rsidR="007B3E99" w:rsidRPr="00DB2D99" w:rsidRDefault="007B3E99" w:rsidP="007B2473">
            <w:pPr>
              <w:rPr>
                <w:rFonts w:ascii="Arial" w:eastAsia="Calibri" w:hAnsi="Arial" w:cs="Arial"/>
                <w:sz w:val="24"/>
              </w:rPr>
            </w:pPr>
          </w:p>
        </w:tc>
        <w:tc>
          <w:tcPr>
            <w:tcW w:w="5667" w:type="dxa"/>
            <w:shd w:val="clear" w:color="auto" w:fill="auto"/>
          </w:tcPr>
          <w:p w14:paraId="15C5B7A7" w14:textId="71FABD5C" w:rsidR="007B3E99" w:rsidRPr="00DB2D99" w:rsidDel="00963218" w:rsidRDefault="007B3E99" w:rsidP="7B59AEB4">
            <w:pPr>
              <w:rPr>
                <w:del w:id="371" w:author="Beth Lambert" w:date="2023-08-29T09:02:00Z"/>
                <w:rFonts w:ascii="Arial" w:eastAsia="Calibri" w:hAnsi="Arial" w:cs="Arial"/>
                <w:sz w:val="24"/>
                <w:szCs w:val="24"/>
              </w:rPr>
            </w:pPr>
            <w:del w:id="372" w:author="Beth Lambert" w:date="2023-08-29T09:02:00Z">
              <w:r w:rsidRPr="7B59AEB4" w:rsidDel="007B3E99">
                <w:rPr>
                  <w:rFonts w:ascii="Arial" w:eastAsia="Calibri" w:hAnsi="Arial" w:cs="Arial"/>
                  <w:sz w:val="24"/>
                  <w:szCs w:val="24"/>
                </w:rPr>
                <w:delText xml:space="preserve">(F1) Explaining the constitutional and legal status of "citizen" and provide examples of </w:delText>
              </w:r>
              <w:r w:rsidRPr="7B59AEB4" w:rsidDel="007B3E99">
                <w:rPr>
                  <w:rFonts w:ascii="Arial" w:eastAsia="Calibri" w:hAnsi="Arial" w:cs="Arial"/>
                  <w:i/>
                  <w:iCs/>
                  <w:sz w:val="24"/>
                  <w:szCs w:val="24"/>
                </w:rPr>
                <w:delText xml:space="preserve">rights, duties, and responsibilities </w:delText>
              </w:r>
              <w:r w:rsidRPr="7B59AEB4" w:rsidDel="007B3E99">
                <w:rPr>
                  <w:rFonts w:ascii="Arial" w:eastAsia="Calibri" w:hAnsi="Arial" w:cs="Arial"/>
                  <w:sz w:val="24"/>
                  <w:szCs w:val="24"/>
                </w:rPr>
                <w:delText>of citizens.</w:delText>
              </w:r>
            </w:del>
          </w:p>
          <w:p w14:paraId="5D233152" w14:textId="0B6DDDD7" w:rsidR="007B3E99" w:rsidRPr="00DB2D99" w:rsidRDefault="007B3E99" w:rsidP="7B59AEB4">
            <w:pPr>
              <w:rPr>
                <w:rFonts w:ascii="Arial" w:eastAsia="Calibri" w:hAnsi="Arial" w:cs="Arial"/>
                <w:sz w:val="24"/>
                <w:szCs w:val="24"/>
              </w:rPr>
            </w:pPr>
            <w:del w:id="373" w:author="Beth Lambert" w:date="2023-08-29T09:02:00Z">
              <w:r w:rsidRPr="7B59AEB4" w:rsidDel="007B3E99">
                <w:rPr>
                  <w:rFonts w:ascii="Arial" w:eastAsia="Calibri" w:hAnsi="Arial" w:cs="Arial"/>
                  <w:sz w:val="24"/>
                  <w:szCs w:val="24"/>
                </w:rPr>
                <w:delText>(F2) Describing how the powers of government are limited to protect individual rights and minority rights as described in the United States Constitution and the Bill of Rights.</w:delText>
              </w:r>
            </w:del>
          </w:p>
        </w:tc>
        <w:tc>
          <w:tcPr>
            <w:tcW w:w="7113" w:type="dxa"/>
            <w:shd w:val="clear" w:color="auto" w:fill="auto"/>
          </w:tcPr>
          <w:p w14:paraId="2A2804B6" w14:textId="4888CFD4" w:rsidR="007B3E99" w:rsidRPr="00DB2D99" w:rsidDel="00963218" w:rsidRDefault="007B3E99" w:rsidP="7B59AEB4">
            <w:pPr>
              <w:rPr>
                <w:del w:id="374" w:author="Beth Lambert" w:date="2023-08-29T09:02:00Z"/>
                <w:rFonts w:ascii="Arial" w:eastAsia="Calibri" w:hAnsi="Arial" w:cs="Arial"/>
                <w:sz w:val="24"/>
                <w:szCs w:val="24"/>
              </w:rPr>
            </w:pPr>
            <w:del w:id="375" w:author="Beth Lambert" w:date="2023-08-29T09:02:00Z">
              <w:r w:rsidRPr="7B59AEB4" w:rsidDel="007B3E99">
                <w:rPr>
                  <w:rFonts w:ascii="Arial" w:eastAsia="Calibri" w:hAnsi="Arial" w:cs="Arial"/>
                  <w:sz w:val="24"/>
                  <w:szCs w:val="24"/>
                </w:rPr>
                <w:delText>(D1) Analyzing examples of the protection of rights in court cases or from current events.</w:delText>
              </w:r>
            </w:del>
          </w:p>
          <w:p w14:paraId="5C497F80" w14:textId="6E647112" w:rsidR="007B3E99" w:rsidRPr="00DB2D99" w:rsidRDefault="007B3E99" w:rsidP="7B59AEB4">
            <w:pPr>
              <w:rPr>
                <w:rFonts w:ascii="Arial" w:eastAsia="Calibri" w:hAnsi="Arial" w:cs="Arial"/>
                <w:sz w:val="24"/>
                <w:szCs w:val="24"/>
              </w:rPr>
            </w:pPr>
            <w:del w:id="376" w:author="Beth Lambert" w:date="2023-08-29T09:02:00Z">
              <w:r w:rsidRPr="7B59AEB4" w:rsidDel="007B3E99">
                <w:rPr>
                  <w:rFonts w:ascii="Arial" w:eastAsia="Calibri" w:hAnsi="Arial" w:cs="Arial"/>
                  <w:sz w:val="24"/>
                  <w:szCs w:val="24"/>
                </w:rPr>
                <w:delText xml:space="preserve">(D2) Analyzing how people influence government and work for the common good including voting, writing to legislators, performing community service, and engaging in civil disobedience through selecting, planning, and implementing a </w:delText>
              </w:r>
              <w:r w:rsidRPr="7B59AEB4" w:rsidDel="007B3E99">
                <w:rPr>
                  <w:rFonts w:ascii="Arial" w:eastAsia="Calibri" w:hAnsi="Arial" w:cs="Arial"/>
                  <w:i/>
                  <w:iCs/>
                  <w:sz w:val="24"/>
                  <w:szCs w:val="24"/>
                </w:rPr>
                <w:delText xml:space="preserve">civic action </w:delText>
              </w:r>
              <w:r w:rsidRPr="7B59AEB4" w:rsidDel="007B3E99">
                <w:rPr>
                  <w:rFonts w:ascii="Arial" w:eastAsia="Calibri" w:hAnsi="Arial" w:cs="Arial"/>
                  <w:sz w:val="24"/>
                  <w:szCs w:val="24"/>
                </w:rPr>
                <w:delText xml:space="preserve">or </w:delText>
              </w:r>
              <w:r w:rsidRPr="7B59AEB4" w:rsidDel="007B3E99">
                <w:rPr>
                  <w:rFonts w:ascii="Arial" w:eastAsia="Calibri" w:hAnsi="Arial" w:cs="Arial"/>
                  <w:i/>
                  <w:iCs/>
                  <w:sz w:val="24"/>
                  <w:szCs w:val="24"/>
                </w:rPr>
                <w:delText>service-learning</w:delText>
              </w:r>
              <w:r w:rsidRPr="7B59AEB4" w:rsidDel="007B3E99">
                <w:rPr>
                  <w:rFonts w:ascii="Arial" w:eastAsia="Calibri" w:hAnsi="Arial" w:cs="Arial"/>
                  <w:sz w:val="24"/>
                  <w:szCs w:val="24"/>
                </w:rPr>
                <w:delText xml:space="preserve"> project based on a school, community, or state asset or need, and analyze the project’s effectiveness and civic contribution. *</w:delText>
              </w:r>
            </w:del>
          </w:p>
        </w:tc>
      </w:tr>
      <w:tr w:rsidR="007B3E99" w:rsidRPr="00DB2D99" w14:paraId="728800FB" w14:textId="77777777" w:rsidTr="7B59AEB4">
        <w:tc>
          <w:tcPr>
            <w:tcW w:w="1615" w:type="dxa"/>
            <w:vMerge/>
          </w:tcPr>
          <w:p w14:paraId="3189AD16" w14:textId="77777777" w:rsidR="007B3E99" w:rsidRPr="00DB2D99" w:rsidRDefault="007B3E99" w:rsidP="007B2473">
            <w:pPr>
              <w:rPr>
                <w:rFonts w:ascii="Arial" w:eastAsia="Calibri" w:hAnsi="Arial" w:cs="Arial"/>
                <w:sz w:val="24"/>
              </w:rPr>
            </w:pPr>
          </w:p>
        </w:tc>
        <w:tc>
          <w:tcPr>
            <w:tcW w:w="12780" w:type="dxa"/>
            <w:gridSpan w:val="2"/>
            <w:shd w:val="clear" w:color="auto" w:fill="auto"/>
          </w:tcPr>
          <w:p w14:paraId="09C20009" w14:textId="6FE575D4" w:rsidR="007B3E99" w:rsidRPr="00DB2D99" w:rsidRDefault="007B3E99" w:rsidP="7B59AEB4">
            <w:pPr>
              <w:rPr>
                <w:rFonts w:ascii="Arial" w:eastAsia="Calibri" w:hAnsi="Arial" w:cs="Arial"/>
                <w:sz w:val="24"/>
                <w:szCs w:val="24"/>
              </w:rPr>
            </w:pPr>
            <w:del w:id="377" w:author="Beth Lambert" w:date="2023-08-29T09:02:00Z">
              <w:r w:rsidRPr="7B59AEB4" w:rsidDel="007B3E99">
                <w:rPr>
                  <w:rFonts w:ascii="Arial" w:eastAsia="Calibri" w:hAnsi="Arial" w:cs="Arial"/>
                  <w:b/>
                  <w:bCs/>
                  <w:sz w:val="24"/>
                  <w:szCs w:val="24"/>
                </w:rPr>
                <w:delText>Civics &amp; Government 3:</w:delText>
              </w:r>
              <w:r w:rsidRPr="7B59AEB4" w:rsidDel="007B3E99">
                <w:rPr>
                  <w:rFonts w:ascii="Arial" w:eastAsia="Calibri" w:hAnsi="Arial" w:cs="Arial"/>
                  <w:sz w:val="24"/>
                  <w:szCs w:val="24"/>
                </w:rPr>
                <w:delText xml:space="preserve"> Students understand political and civic aspects of cultural diversity by:</w:delText>
              </w:r>
            </w:del>
          </w:p>
        </w:tc>
      </w:tr>
      <w:tr w:rsidR="007B3E99" w:rsidRPr="00DB2D99" w14:paraId="43997604" w14:textId="77777777" w:rsidTr="7B59AEB4">
        <w:tc>
          <w:tcPr>
            <w:tcW w:w="1615" w:type="dxa"/>
            <w:vMerge/>
          </w:tcPr>
          <w:p w14:paraId="669A815C" w14:textId="77777777" w:rsidR="007B3E99" w:rsidRPr="00DB2D99" w:rsidRDefault="007B3E99" w:rsidP="007B2473">
            <w:pPr>
              <w:rPr>
                <w:rFonts w:ascii="Arial" w:eastAsia="Calibri" w:hAnsi="Arial" w:cs="Arial"/>
                <w:sz w:val="24"/>
              </w:rPr>
            </w:pPr>
          </w:p>
        </w:tc>
        <w:tc>
          <w:tcPr>
            <w:tcW w:w="5667" w:type="dxa"/>
            <w:shd w:val="clear" w:color="auto" w:fill="auto"/>
          </w:tcPr>
          <w:p w14:paraId="5061A114" w14:textId="6330ECFB" w:rsidR="007B3E99" w:rsidRPr="00DB2D99" w:rsidDel="00963218" w:rsidRDefault="007B3E99" w:rsidP="7B59AEB4">
            <w:pPr>
              <w:rPr>
                <w:del w:id="378" w:author="Beth Lambert" w:date="2023-08-29T09:02:00Z"/>
                <w:rFonts w:ascii="Arial" w:eastAsia="Calibri" w:hAnsi="Arial" w:cs="Arial"/>
                <w:sz w:val="24"/>
                <w:szCs w:val="24"/>
              </w:rPr>
            </w:pPr>
            <w:del w:id="379" w:author="Beth Lambert" w:date="2023-08-29T09:02:00Z">
              <w:r w:rsidRPr="7B59AEB4" w:rsidDel="007B3E99">
                <w:rPr>
                  <w:rFonts w:ascii="Arial" w:eastAsia="Calibri" w:hAnsi="Arial" w:cs="Arial"/>
                  <w:sz w:val="24"/>
                  <w:szCs w:val="24"/>
                </w:rPr>
                <w:delText xml:space="preserve">(F1) Explaining basic civic aspects of historical and/or </w:delText>
              </w:r>
              <w:r w:rsidRPr="7B59AEB4" w:rsidDel="007B3E99">
                <w:rPr>
                  <w:rFonts w:ascii="Arial" w:eastAsia="Calibri" w:hAnsi="Arial" w:cs="Arial"/>
                  <w:i/>
                  <w:iCs/>
                  <w:sz w:val="24"/>
                  <w:szCs w:val="24"/>
                </w:rPr>
                <w:delText>current issues</w:delText>
              </w:r>
              <w:r w:rsidRPr="7B59AEB4" w:rsidDel="007B3E99">
                <w:rPr>
                  <w:rFonts w:ascii="Arial" w:eastAsia="Calibri" w:hAnsi="Arial" w:cs="Arial"/>
                  <w:sz w:val="24"/>
                  <w:szCs w:val="24"/>
                </w:rPr>
                <w:delText xml:space="preserve"> that involve unity and diversity in Maine, the United States, and other nations.</w:delText>
              </w:r>
            </w:del>
          </w:p>
          <w:p w14:paraId="4C6D635E" w14:textId="10921DBF" w:rsidR="007B3E99" w:rsidRPr="00DB2D99" w:rsidRDefault="007B3E99" w:rsidP="7B59AEB4">
            <w:pPr>
              <w:rPr>
                <w:rFonts w:ascii="Arial" w:eastAsia="Calibri" w:hAnsi="Arial" w:cs="Arial"/>
                <w:sz w:val="24"/>
                <w:szCs w:val="24"/>
              </w:rPr>
            </w:pPr>
            <w:del w:id="380" w:author="Beth Lambert" w:date="2023-08-29T09:02:00Z">
              <w:r w:rsidRPr="7B59AEB4" w:rsidDel="007B3E99">
                <w:rPr>
                  <w:rFonts w:ascii="Arial" w:eastAsia="Calibri" w:hAnsi="Arial" w:cs="Arial"/>
                  <w:sz w:val="24"/>
                  <w:szCs w:val="24"/>
                </w:rPr>
                <w:delText>(F2) Describing the political structures and civic responsibilities of the diverse historic and current cultures of Maine, including Maine Native Americans.</w:delText>
              </w:r>
            </w:del>
          </w:p>
        </w:tc>
        <w:tc>
          <w:tcPr>
            <w:tcW w:w="7113" w:type="dxa"/>
            <w:shd w:val="clear" w:color="auto" w:fill="auto"/>
          </w:tcPr>
          <w:p w14:paraId="1B89E498" w14:textId="38A82411" w:rsidR="007B3E99" w:rsidRPr="00DB2D99" w:rsidDel="00963218" w:rsidRDefault="007B3E99" w:rsidP="7B59AEB4">
            <w:pPr>
              <w:rPr>
                <w:del w:id="381" w:author="Beth Lambert" w:date="2023-08-29T09:02:00Z"/>
                <w:rFonts w:ascii="Arial" w:eastAsia="Calibri" w:hAnsi="Arial" w:cs="Arial"/>
                <w:sz w:val="24"/>
                <w:szCs w:val="24"/>
              </w:rPr>
            </w:pPr>
            <w:del w:id="382" w:author="Beth Lambert" w:date="2023-08-29T09:02:00Z">
              <w:r w:rsidRPr="7B59AEB4" w:rsidDel="007B3E99">
                <w:rPr>
                  <w:rFonts w:ascii="Arial" w:eastAsia="Calibri" w:hAnsi="Arial" w:cs="Arial"/>
                  <w:sz w:val="24"/>
                  <w:szCs w:val="24"/>
                </w:rPr>
                <w:delText xml:space="preserve">(D1) Explaining constitutional and political aspects of historical and/or </w:delText>
              </w:r>
              <w:r w:rsidRPr="7B59AEB4" w:rsidDel="007B3E99">
                <w:rPr>
                  <w:rFonts w:ascii="Arial" w:eastAsia="Calibri" w:hAnsi="Arial" w:cs="Arial"/>
                  <w:i/>
                  <w:iCs/>
                  <w:sz w:val="24"/>
                  <w:szCs w:val="24"/>
                </w:rPr>
                <w:delText>current issues</w:delText>
              </w:r>
              <w:r w:rsidRPr="7B59AEB4" w:rsidDel="007B3E99">
                <w:rPr>
                  <w:rFonts w:ascii="Arial" w:eastAsia="Calibri" w:hAnsi="Arial" w:cs="Arial"/>
                  <w:sz w:val="24"/>
                  <w:szCs w:val="24"/>
                </w:rPr>
                <w:delText xml:space="preserve"> that involve unity and diversity in Maine, the United States, and other nations.</w:delText>
              </w:r>
            </w:del>
          </w:p>
          <w:p w14:paraId="14134DB9" w14:textId="257C6676" w:rsidR="007B3E99" w:rsidRPr="00DB2D99" w:rsidRDefault="007B3E99" w:rsidP="7B59AEB4">
            <w:pPr>
              <w:rPr>
                <w:rFonts w:ascii="Arial" w:eastAsia="Calibri" w:hAnsi="Arial" w:cs="Arial"/>
                <w:sz w:val="24"/>
                <w:szCs w:val="24"/>
              </w:rPr>
            </w:pPr>
            <w:del w:id="383" w:author="Beth Lambert" w:date="2023-08-29T09:02:00Z">
              <w:r w:rsidRPr="7B59AEB4" w:rsidDel="007B3E99">
                <w:rPr>
                  <w:rFonts w:ascii="Arial" w:eastAsia="Calibri" w:hAnsi="Arial" w:cs="Arial"/>
                  <w:sz w:val="24"/>
                  <w:szCs w:val="24"/>
                </w:rPr>
                <w:delText>(D2) Describing the political structures and civic responsibilities of the diverse historic and current cultures of the United States and the world.</w:delText>
              </w:r>
            </w:del>
          </w:p>
        </w:tc>
      </w:tr>
    </w:tbl>
    <w:p w14:paraId="7151600D" w14:textId="77777777" w:rsidR="007B3E99" w:rsidRPr="00DB2D99" w:rsidRDefault="007B3E99" w:rsidP="7B59AEB4">
      <w:pPr>
        <w:spacing w:after="200" w:line="276" w:lineRule="auto"/>
        <w:rPr>
          <w:rFonts w:ascii="Arial" w:eastAsia="Calibri" w:hAnsi="Arial" w:cs="Arial"/>
          <w:sz w:val="24"/>
          <w:szCs w:val="24"/>
        </w:rPr>
      </w:pPr>
    </w:p>
    <w:tbl>
      <w:tblPr>
        <w:tblpPr w:leftFromText="180" w:rightFromText="180" w:vertAnchor="text" w:tblpY="1"/>
        <w:tblOverlap w:val="neve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84" w:author="Beth Lambert" w:date="2023-08-29T09:03:00Z">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15"/>
        <w:gridCol w:w="5667"/>
        <w:gridCol w:w="7113"/>
        <w:tblGridChange w:id="385">
          <w:tblGrid>
            <w:gridCol w:w="360"/>
            <w:gridCol w:w="360"/>
            <w:gridCol w:w="360"/>
            <w:gridCol w:w="535"/>
            <w:gridCol w:w="12780"/>
          </w:tblGrid>
        </w:tblGridChange>
      </w:tblGrid>
      <w:tr w:rsidR="007B3E99" w:rsidRPr="00DB2D99" w14:paraId="22D401E2" w14:textId="77777777" w:rsidTr="7B59AEB4">
        <w:trPr>
          <w:trPrChange w:id="386" w:author="Beth Lambert" w:date="2023-08-29T09:03:00Z">
            <w:trPr>
              <w:gridAfter w:val="0"/>
            </w:trPr>
          </w:trPrChange>
        </w:trPr>
        <w:tc>
          <w:tcPr>
            <w:tcW w:w="1615" w:type="dxa"/>
            <w:shd w:val="clear" w:color="auto" w:fill="548DD4"/>
            <w:tcPrChange w:id="387" w:author="Beth Lambert" w:date="2023-08-29T09:03:00Z">
              <w:tcPr>
                <w:tcW w:w="1615" w:type="dxa"/>
                <w:shd w:val="clear" w:color="auto" w:fill="548DD4"/>
              </w:tcPr>
            </w:tcPrChange>
          </w:tcPr>
          <w:p w14:paraId="59DEC271"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Strand</w:t>
            </w:r>
          </w:p>
        </w:tc>
        <w:tc>
          <w:tcPr>
            <w:tcW w:w="12780" w:type="dxa"/>
            <w:gridSpan w:val="2"/>
            <w:shd w:val="clear" w:color="auto" w:fill="548DD4"/>
            <w:tcPrChange w:id="388" w:author="Beth Lambert" w:date="2023-08-29T09:03:00Z">
              <w:tcPr>
                <w:tcW w:w="12780" w:type="dxa"/>
                <w:gridSpan w:val="2"/>
                <w:shd w:val="clear" w:color="auto" w:fill="548DD4"/>
              </w:tcPr>
            </w:tcPrChange>
          </w:tcPr>
          <w:p w14:paraId="51D63C4C"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Civics &amp; Government</w:t>
            </w:r>
          </w:p>
        </w:tc>
      </w:tr>
      <w:tr w:rsidR="007B3E99" w:rsidRPr="00DB2D99" w14:paraId="0C609E5F" w14:textId="77777777" w:rsidTr="7B59AEB4">
        <w:trPr>
          <w:trPrChange w:id="389" w:author="Beth Lambert" w:date="2023-08-29T09:03:00Z">
            <w:trPr>
              <w:gridAfter w:val="0"/>
            </w:trPr>
          </w:trPrChange>
        </w:trPr>
        <w:tc>
          <w:tcPr>
            <w:tcW w:w="1615" w:type="dxa"/>
            <w:shd w:val="clear" w:color="auto" w:fill="8DB3E2"/>
            <w:tcPrChange w:id="390" w:author="Beth Lambert" w:date="2023-08-29T09:03:00Z">
              <w:tcPr>
                <w:tcW w:w="1615" w:type="dxa"/>
                <w:shd w:val="clear" w:color="auto" w:fill="8DB3E2"/>
              </w:tcPr>
            </w:tcPrChange>
          </w:tcPr>
          <w:p w14:paraId="3A58FF83"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Standard</w:t>
            </w:r>
          </w:p>
        </w:tc>
        <w:tc>
          <w:tcPr>
            <w:tcW w:w="12780" w:type="dxa"/>
            <w:gridSpan w:val="2"/>
            <w:shd w:val="clear" w:color="auto" w:fill="8DB3E2"/>
            <w:tcPrChange w:id="391" w:author="Beth Lambert" w:date="2023-08-29T09:03:00Z">
              <w:tcPr>
                <w:tcW w:w="12780" w:type="dxa"/>
                <w:gridSpan w:val="2"/>
                <w:shd w:val="clear" w:color="auto" w:fill="8DB3E2"/>
              </w:tcPr>
            </w:tcPrChange>
          </w:tcPr>
          <w:p w14:paraId="034F1837" w14:textId="46E95AF0"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 xml:space="preserve">Students </w:t>
            </w:r>
            <w:ins w:id="392" w:author="Beth Lambert" w:date="2023-08-29T09:03:00Z">
              <w:r w:rsidR="00963218" w:rsidRPr="7B59AEB4">
                <w:rPr>
                  <w:rFonts w:ascii="Arial" w:eastAsia="Calibri" w:hAnsi="Arial" w:cs="Arial"/>
                  <w:sz w:val="24"/>
                  <w:szCs w:val="24"/>
                </w:rPr>
                <w:t xml:space="preserve">understand key ideals, purposes, structures, and processes that characterize civic life and governments in communities including: local, Wabanaki Nations, </w:t>
              </w:r>
            </w:ins>
            <w:del w:id="393" w:author="Beth Lambert" w:date="2023-08-29T09:03:00Z">
              <w:r w:rsidRPr="7B59AEB4" w:rsidDel="007B3E99">
                <w:rPr>
                  <w:rFonts w:ascii="Arial" w:eastAsia="Calibri" w:hAnsi="Arial" w:cs="Arial"/>
                  <w:sz w:val="24"/>
                  <w:szCs w:val="24"/>
                </w:rPr>
                <w:delText>draw on concepts from civics and government to understand political systems, power, authority, governance, civic ideals and practices, and the role of citizens in the community,</w:delText>
              </w:r>
            </w:del>
            <w:r w:rsidRPr="7B59AEB4">
              <w:rPr>
                <w:rFonts w:ascii="Arial" w:eastAsia="Calibri" w:hAnsi="Arial" w:cs="Arial"/>
                <w:sz w:val="24"/>
                <w:szCs w:val="24"/>
              </w:rPr>
              <w:t xml:space="preserve"> Maine, the United States, and the world.</w:t>
            </w:r>
          </w:p>
        </w:tc>
      </w:tr>
      <w:tr w:rsidR="007B3E99" w:rsidRPr="00DB2D99" w14:paraId="5B36B14F" w14:textId="77777777" w:rsidTr="7B59AEB4">
        <w:trPr>
          <w:trPrChange w:id="394" w:author="Beth Lambert" w:date="2023-08-29T09:03:00Z">
            <w:trPr>
              <w:gridAfter w:val="0"/>
            </w:trPr>
          </w:trPrChange>
        </w:trPr>
        <w:tc>
          <w:tcPr>
            <w:tcW w:w="1615" w:type="dxa"/>
            <w:shd w:val="clear" w:color="auto" w:fill="C6D9F1"/>
            <w:tcPrChange w:id="395" w:author="Beth Lambert" w:date="2023-08-29T09:03:00Z">
              <w:tcPr>
                <w:tcW w:w="1615" w:type="dxa"/>
                <w:shd w:val="clear" w:color="auto" w:fill="C6D9F1"/>
              </w:tcPr>
            </w:tcPrChange>
          </w:tcPr>
          <w:p w14:paraId="71A85251" w14:textId="77777777" w:rsidR="007B3E99" w:rsidRPr="00DB2D99" w:rsidRDefault="007B3E99" w:rsidP="7B59AEB4">
            <w:pPr>
              <w:rPr>
                <w:rFonts w:ascii="Arial" w:eastAsia="Calibri" w:hAnsi="Arial" w:cs="Arial"/>
                <w:sz w:val="24"/>
                <w:szCs w:val="24"/>
              </w:rPr>
            </w:pPr>
          </w:p>
        </w:tc>
        <w:tc>
          <w:tcPr>
            <w:tcW w:w="12780" w:type="dxa"/>
            <w:gridSpan w:val="2"/>
            <w:shd w:val="clear" w:color="auto" w:fill="C6D9F1"/>
            <w:tcPrChange w:id="396" w:author="Beth Lambert" w:date="2023-08-29T09:03:00Z">
              <w:tcPr>
                <w:tcW w:w="12780" w:type="dxa"/>
                <w:gridSpan w:val="2"/>
                <w:shd w:val="clear" w:color="auto" w:fill="C6D9F1"/>
              </w:tcPr>
            </w:tcPrChange>
          </w:tcPr>
          <w:p w14:paraId="616AD9E9"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 xml:space="preserve">Adolescence </w:t>
            </w:r>
          </w:p>
        </w:tc>
      </w:tr>
      <w:tr w:rsidR="007B3E99" w:rsidRPr="00DB2D99" w14:paraId="3026BB81" w14:textId="77777777" w:rsidTr="7B59AEB4">
        <w:trPr>
          <w:trPrChange w:id="397" w:author="Beth Lambert" w:date="2023-08-29T09:03:00Z">
            <w:trPr>
              <w:gridAfter w:val="0"/>
            </w:trPr>
          </w:trPrChange>
        </w:trPr>
        <w:tc>
          <w:tcPr>
            <w:tcW w:w="1615" w:type="dxa"/>
            <w:shd w:val="clear" w:color="auto" w:fill="C6D9F1"/>
            <w:tcPrChange w:id="398" w:author="Beth Lambert" w:date="2023-08-29T09:03:00Z">
              <w:tcPr>
                <w:tcW w:w="1615" w:type="dxa"/>
                <w:shd w:val="clear" w:color="auto" w:fill="C6D9F1"/>
              </w:tcPr>
            </w:tcPrChange>
          </w:tcPr>
          <w:p w14:paraId="5C3D1297" w14:textId="77777777" w:rsidR="007B3E99" w:rsidRPr="00DB2D99" w:rsidRDefault="007B3E99" w:rsidP="7B59AEB4">
            <w:pPr>
              <w:rPr>
                <w:rFonts w:ascii="Arial" w:eastAsia="Calibri" w:hAnsi="Arial" w:cs="Arial"/>
                <w:sz w:val="24"/>
                <w:szCs w:val="24"/>
              </w:rPr>
            </w:pPr>
          </w:p>
        </w:tc>
        <w:tc>
          <w:tcPr>
            <w:tcW w:w="12780" w:type="dxa"/>
            <w:gridSpan w:val="2"/>
            <w:shd w:val="clear" w:color="auto" w:fill="C6D9F1"/>
            <w:tcPrChange w:id="399" w:author="Beth Lambert" w:date="2023-08-29T09:03:00Z">
              <w:tcPr>
                <w:tcW w:w="12780" w:type="dxa"/>
                <w:gridSpan w:val="2"/>
                <w:shd w:val="clear" w:color="auto" w:fill="C6D9F1"/>
              </w:tcPr>
            </w:tcPrChange>
          </w:tcPr>
          <w:p w14:paraId="2DFF2477"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Grades 9-Diploma</w:t>
            </w:r>
          </w:p>
        </w:tc>
      </w:tr>
      <w:tr w:rsidR="00963218" w:rsidRPr="00DB2D99" w:rsidDel="00963218" w14:paraId="620F7678" w14:textId="23E6C2C1" w:rsidTr="7B59AEB4">
        <w:trPr>
          <w:gridAfter w:val="2"/>
          <w:wAfter w:w="12780" w:type="dxa"/>
          <w:del w:id="400" w:author="Beth Lambert" w:date="2023-08-29T09:03:00Z"/>
        </w:trPr>
        <w:tc>
          <w:tcPr>
            <w:tcW w:w="1615" w:type="dxa"/>
            <w:shd w:val="clear" w:color="auto" w:fill="auto"/>
          </w:tcPr>
          <w:p w14:paraId="58F40846" w14:textId="6E1482B1" w:rsidR="00963218" w:rsidRPr="00DB2D99" w:rsidDel="00963218" w:rsidRDefault="00963218" w:rsidP="7B59AEB4">
            <w:pPr>
              <w:rPr>
                <w:del w:id="401" w:author="Beth Lambert" w:date="2023-08-29T09:03:00Z"/>
                <w:rFonts w:ascii="Arial" w:eastAsia="Calibri" w:hAnsi="Arial" w:cs="Arial"/>
                <w:sz w:val="24"/>
                <w:szCs w:val="24"/>
              </w:rPr>
            </w:pPr>
            <w:del w:id="402" w:author="Beth Lambert" w:date="2023-08-29T09:03:00Z">
              <w:r w:rsidRPr="7B59AEB4" w:rsidDel="00963218">
                <w:rPr>
                  <w:rFonts w:ascii="Arial" w:eastAsia="Calibri" w:hAnsi="Arial" w:cs="Arial"/>
                  <w:sz w:val="24"/>
                  <w:szCs w:val="24"/>
                </w:rPr>
                <w:delText>Performance Expectations</w:delText>
              </w:r>
            </w:del>
          </w:p>
        </w:tc>
      </w:tr>
      <w:tr w:rsidR="006227DA" w:rsidRPr="00DB2D99" w14:paraId="11005D0C" w14:textId="77777777" w:rsidTr="7B59AEB4">
        <w:tc>
          <w:tcPr>
            <w:tcW w:w="1615" w:type="dxa"/>
            <w:shd w:val="clear" w:color="auto" w:fill="auto"/>
          </w:tcPr>
          <w:p w14:paraId="0640D621" w14:textId="58C131A5" w:rsidR="006227DA" w:rsidRPr="00DB2D99" w:rsidRDefault="006227DA" w:rsidP="7B59AEB4">
            <w:pPr>
              <w:rPr>
                <w:rFonts w:ascii="Arial" w:eastAsia="Calibri" w:hAnsi="Arial" w:cs="Arial"/>
                <w:sz w:val="24"/>
                <w:szCs w:val="24"/>
              </w:rPr>
            </w:pPr>
            <w:ins w:id="403" w:author="Beth Lambert" w:date="2023-08-29T09:04:00Z">
              <w:r w:rsidRPr="7B59AEB4">
                <w:rPr>
                  <w:rFonts w:ascii="Arial" w:eastAsia="Calibri" w:hAnsi="Arial" w:cs="Arial"/>
                  <w:sz w:val="24"/>
                  <w:szCs w:val="24"/>
                </w:rPr>
                <w:t>Performance Expectations</w:t>
              </w:r>
            </w:ins>
          </w:p>
        </w:tc>
        <w:tc>
          <w:tcPr>
            <w:tcW w:w="12780" w:type="dxa"/>
            <w:gridSpan w:val="2"/>
            <w:shd w:val="clear" w:color="auto" w:fill="auto"/>
          </w:tcPr>
          <w:p w14:paraId="0BB3A62B" w14:textId="77777777" w:rsidR="006227DA" w:rsidRPr="00DB2D99" w:rsidRDefault="006227DA" w:rsidP="7B59AEB4">
            <w:pPr>
              <w:rPr>
                <w:rFonts w:ascii="Arial" w:eastAsia="Calibri" w:hAnsi="Arial" w:cs="Arial"/>
                <w:sz w:val="24"/>
                <w:szCs w:val="24"/>
              </w:rPr>
            </w:pPr>
            <w:del w:id="404" w:author="Beth Lambert" w:date="2023-08-29T09:05:00Z">
              <w:r w:rsidRPr="7B59AEB4" w:rsidDel="006227DA">
                <w:rPr>
                  <w:rFonts w:ascii="Arial" w:eastAsia="Calibri" w:hAnsi="Arial" w:cs="Arial"/>
                  <w:sz w:val="24"/>
                  <w:szCs w:val="24"/>
                </w:rPr>
                <w:delText>(F1)</w:delText>
              </w:r>
            </w:del>
            <w:ins w:id="405" w:author="Beth Lambert" w:date="2023-08-29T09:05:00Z">
              <w:r w:rsidRPr="7B59AEB4">
                <w:rPr>
                  <w:rFonts w:ascii="Arial" w:eastAsia="Calibri" w:hAnsi="Arial" w:cs="Arial"/>
                  <w:sz w:val="24"/>
                  <w:szCs w:val="24"/>
                </w:rPr>
                <w:t>1.1</w:t>
              </w:r>
            </w:ins>
            <w:r w:rsidRPr="7B59AEB4">
              <w:rPr>
                <w:rFonts w:ascii="Arial" w:eastAsia="Calibri" w:hAnsi="Arial" w:cs="Arial"/>
                <w:sz w:val="24"/>
                <w:szCs w:val="24"/>
              </w:rPr>
              <w:t xml:space="preserve"> Explain</w:t>
            </w:r>
            <w:del w:id="406" w:author="Beth Lambert" w:date="2023-08-29T09:05:00Z">
              <w:r w:rsidRPr="7B59AEB4" w:rsidDel="006227DA">
                <w:rPr>
                  <w:rFonts w:ascii="Arial" w:eastAsia="Calibri" w:hAnsi="Arial" w:cs="Arial"/>
                  <w:sz w:val="24"/>
                  <w:szCs w:val="24"/>
                </w:rPr>
                <w:delText>ing</w:delText>
              </w:r>
            </w:del>
            <w:r w:rsidRPr="7B59AEB4">
              <w:rPr>
                <w:rFonts w:ascii="Arial" w:eastAsia="Calibri" w:hAnsi="Arial" w:cs="Arial"/>
                <w:sz w:val="24"/>
                <w:szCs w:val="24"/>
              </w:rPr>
              <w:t xml:space="preserve"> that the study of government includes the </w:t>
            </w:r>
            <w:r w:rsidRPr="7B59AEB4">
              <w:rPr>
                <w:rFonts w:ascii="Arial" w:eastAsia="Calibri" w:hAnsi="Arial" w:cs="Arial"/>
                <w:sz w:val="24"/>
                <w:szCs w:val="24"/>
                <w:rPrChange w:id="407" w:author="Beth Lambert" w:date="2023-08-29T09:05:00Z">
                  <w:rPr>
                    <w:rFonts w:ascii="Arial" w:eastAsia="Calibri" w:hAnsi="Arial" w:cs="Arial"/>
                    <w:i/>
                    <w:iCs/>
                    <w:sz w:val="24"/>
                    <w:szCs w:val="24"/>
                  </w:rPr>
                </w:rPrChange>
              </w:rPr>
              <w:t>structures</w:t>
            </w:r>
            <w:r w:rsidRPr="7B59AEB4">
              <w:rPr>
                <w:rFonts w:ascii="Arial" w:eastAsia="Calibri" w:hAnsi="Arial" w:cs="Arial"/>
                <w:sz w:val="24"/>
                <w:szCs w:val="24"/>
              </w:rPr>
              <w:t>, functions, institutions, and forms of government.</w:t>
            </w:r>
          </w:p>
          <w:p w14:paraId="05FA85AF" w14:textId="77777777" w:rsidR="006227DA" w:rsidRDefault="006227DA" w:rsidP="7B59AEB4">
            <w:pPr>
              <w:rPr>
                <w:ins w:id="408" w:author="Beth Lambert" w:date="2023-08-29T09:07:00Z"/>
                <w:rFonts w:ascii="Arial" w:eastAsia="Calibri" w:hAnsi="Arial" w:cs="Arial"/>
                <w:sz w:val="24"/>
                <w:szCs w:val="24"/>
              </w:rPr>
            </w:pPr>
            <w:ins w:id="409" w:author="Beth Lambert" w:date="2023-08-29T09:05:00Z">
              <w:r w:rsidRPr="7B59AEB4">
                <w:rPr>
                  <w:rFonts w:ascii="Arial" w:eastAsia="Calibri" w:hAnsi="Arial" w:cs="Arial"/>
                  <w:sz w:val="24"/>
                  <w:szCs w:val="24"/>
                </w:rPr>
                <w:t>1.2</w:t>
              </w:r>
            </w:ins>
            <w:del w:id="410" w:author="Beth Lambert" w:date="2023-08-29T09:05:00Z">
              <w:r w:rsidRPr="7B59AEB4" w:rsidDel="006227DA">
                <w:rPr>
                  <w:rFonts w:ascii="Arial" w:eastAsia="Calibri" w:hAnsi="Arial" w:cs="Arial"/>
                  <w:sz w:val="24"/>
                  <w:szCs w:val="24"/>
                </w:rPr>
                <w:delText xml:space="preserve">(F2) </w:delText>
              </w:r>
            </w:del>
            <w:r w:rsidRPr="7B59AEB4">
              <w:rPr>
                <w:rFonts w:ascii="Arial" w:eastAsia="Calibri" w:hAnsi="Arial" w:cs="Arial"/>
                <w:sz w:val="24"/>
                <w:szCs w:val="24"/>
              </w:rPr>
              <w:t>Explain</w:t>
            </w:r>
            <w:del w:id="411" w:author="Beth Lambert" w:date="2023-08-29T09:05:00Z">
              <w:r w:rsidRPr="7B59AEB4" w:rsidDel="006227DA">
                <w:rPr>
                  <w:rFonts w:ascii="Arial" w:eastAsia="Calibri" w:hAnsi="Arial" w:cs="Arial"/>
                  <w:sz w:val="24"/>
                  <w:szCs w:val="24"/>
                </w:rPr>
                <w:delText>ing</w:delText>
              </w:r>
            </w:del>
            <w:r w:rsidRPr="7B59AEB4">
              <w:rPr>
                <w:rFonts w:ascii="Arial" w:eastAsia="Calibri" w:hAnsi="Arial" w:cs="Arial"/>
                <w:sz w:val="24"/>
                <w:szCs w:val="24"/>
              </w:rPr>
              <w:t xml:space="preserve"> how and why democratic institutions and interpretations of </w:t>
            </w:r>
            <w:del w:id="412" w:author="Beth Lambert" w:date="2023-08-29T09:05:00Z">
              <w:r w:rsidRPr="7B59AEB4" w:rsidDel="006227DA">
                <w:rPr>
                  <w:rFonts w:ascii="Arial" w:eastAsia="Calibri" w:hAnsi="Arial" w:cs="Arial"/>
                  <w:sz w:val="24"/>
                  <w:szCs w:val="24"/>
                  <w:rPrChange w:id="413" w:author="Beth Lambert" w:date="2023-08-29T09:05:00Z">
                    <w:rPr>
                      <w:rFonts w:ascii="Arial" w:eastAsia="Calibri" w:hAnsi="Arial" w:cs="Arial"/>
                      <w:i/>
                      <w:iCs/>
                      <w:sz w:val="24"/>
                      <w:szCs w:val="24"/>
                    </w:rPr>
                  </w:rPrChange>
                </w:rPr>
                <w:delText>democratic</w:delText>
              </w:r>
              <w:r w:rsidRPr="7B59AEB4" w:rsidDel="006227DA">
                <w:rPr>
                  <w:rFonts w:ascii="Arial" w:eastAsia="Calibri" w:hAnsi="Arial" w:cs="Arial"/>
                  <w:i/>
                  <w:iCs/>
                  <w:sz w:val="24"/>
                  <w:szCs w:val="24"/>
                </w:rPr>
                <w:delText xml:space="preserve"> </w:delText>
              </w:r>
            </w:del>
            <w:ins w:id="414" w:author="Beth Lambert" w:date="2023-08-29T09:05:00Z">
              <w:r w:rsidRPr="7B59AEB4">
                <w:rPr>
                  <w:rFonts w:ascii="Arial" w:eastAsia="Calibri" w:hAnsi="Arial" w:cs="Arial"/>
                  <w:sz w:val="24"/>
                  <w:szCs w:val="24"/>
                </w:rPr>
                <w:t>civic</w:t>
              </w:r>
              <w:r w:rsidRPr="7B59AEB4">
                <w:rPr>
                  <w:rFonts w:ascii="Arial" w:eastAsia="Calibri" w:hAnsi="Arial" w:cs="Arial"/>
                  <w:i/>
                  <w:iCs/>
                  <w:sz w:val="24"/>
                  <w:szCs w:val="24"/>
                </w:rPr>
                <w:t xml:space="preserve"> </w:t>
              </w:r>
            </w:ins>
            <w:r w:rsidRPr="7B59AEB4">
              <w:rPr>
                <w:rFonts w:ascii="Arial" w:eastAsia="Calibri" w:hAnsi="Arial" w:cs="Arial"/>
                <w:sz w:val="24"/>
                <w:szCs w:val="24"/>
                <w:rPrChange w:id="415" w:author="Beth Lambert" w:date="2023-08-29T09:05:00Z">
                  <w:rPr>
                    <w:rFonts w:ascii="Arial" w:eastAsia="Calibri" w:hAnsi="Arial" w:cs="Arial"/>
                    <w:i/>
                    <w:iCs/>
                    <w:sz w:val="24"/>
                    <w:szCs w:val="24"/>
                  </w:rPr>
                </w:rPrChange>
              </w:rPr>
              <w:t>ideals</w:t>
            </w:r>
            <w:r w:rsidRPr="7B59AEB4">
              <w:rPr>
                <w:rFonts w:ascii="Arial" w:eastAsia="Calibri" w:hAnsi="Arial" w:cs="Arial"/>
                <w:i/>
                <w:iCs/>
                <w:sz w:val="24"/>
                <w:szCs w:val="24"/>
              </w:rPr>
              <w:t xml:space="preserve"> </w:t>
            </w:r>
            <w:r w:rsidRPr="7B59AEB4">
              <w:rPr>
                <w:rFonts w:ascii="Arial" w:eastAsia="Calibri" w:hAnsi="Arial" w:cs="Arial"/>
                <w:sz w:val="24"/>
                <w:szCs w:val="24"/>
              </w:rPr>
              <w:t xml:space="preserve">and </w:t>
            </w:r>
            <w:r w:rsidRPr="7B59AEB4">
              <w:rPr>
                <w:rFonts w:ascii="Arial" w:eastAsia="Calibri" w:hAnsi="Arial" w:cs="Arial"/>
                <w:sz w:val="24"/>
                <w:szCs w:val="24"/>
                <w:rPrChange w:id="416" w:author="Beth Lambert" w:date="2023-08-29T09:05:00Z">
                  <w:rPr>
                    <w:rFonts w:ascii="Arial" w:eastAsia="Calibri" w:hAnsi="Arial" w:cs="Arial"/>
                    <w:i/>
                    <w:iCs/>
                    <w:sz w:val="24"/>
                    <w:szCs w:val="24"/>
                  </w:rPr>
                </w:rPrChange>
              </w:rPr>
              <w:t>constitutional principles</w:t>
            </w:r>
            <w:r w:rsidRPr="7B59AEB4">
              <w:rPr>
                <w:rFonts w:ascii="Arial" w:eastAsia="Calibri" w:hAnsi="Arial" w:cs="Arial"/>
                <w:i/>
                <w:iCs/>
                <w:sz w:val="24"/>
                <w:szCs w:val="24"/>
              </w:rPr>
              <w:t xml:space="preserve"> </w:t>
            </w:r>
            <w:r w:rsidRPr="7B59AEB4">
              <w:rPr>
                <w:rFonts w:ascii="Arial" w:eastAsia="Calibri" w:hAnsi="Arial" w:cs="Arial"/>
                <w:sz w:val="24"/>
                <w:szCs w:val="24"/>
              </w:rPr>
              <w:t>change over time</w:t>
            </w:r>
            <w:ins w:id="417" w:author="Beth Lambert" w:date="2023-08-29T09:06:00Z">
              <w:r w:rsidRPr="7B59AEB4">
                <w:rPr>
                  <w:rFonts w:ascii="Arial" w:eastAsia="Calibri" w:hAnsi="Arial" w:cs="Arial"/>
                  <w:sz w:val="24"/>
                  <w:szCs w:val="24"/>
                </w:rPr>
                <w:t>, by analyzing major laws or cases and the political experiences of African American and other marginalized groups in Maine, the United States, and the World.</w:t>
              </w:r>
            </w:ins>
          </w:p>
          <w:p w14:paraId="76E737AE" w14:textId="415DCA29" w:rsidR="006227DA" w:rsidRPr="00DB2D99" w:rsidRDefault="006227DA" w:rsidP="7B59AEB4">
            <w:pPr>
              <w:rPr>
                <w:rFonts w:ascii="Arial" w:eastAsia="Calibri" w:hAnsi="Arial" w:cs="Arial"/>
                <w:sz w:val="24"/>
                <w:szCs w:val="24"/>
              </w:rPr>
            </w:pPr>
            <w:ins w:id="418" w:author="Beth Lambert" w:date="2023-08-29T09:07:00Z">
              <w:r w:rsidRPr="7B59AEB4">
                <w:rPr>
                  <w:rFonts w:ascii="Arial" w:eastAsia="Calibri" w:hAnsi="Arial" w:cs="Arial"/>
                  <w:sz w:val="24"/>
                  <w:szCs w:val="24"/>
                </w:rPr>
                <w:t xml:space="preserve">1.3 </w:t>
              </w:r>
              <w:r w:rsidRPr="7B59AEB4">
                <w:rPr>
                  <w:rFonts w:ascii="Arial" w:hAnsi="Arial" w:cs="Arial"/>
                </w:rPr>
                <w:t xml:space="preserve"> </w:t>
              </w:r>
            </w:ins>
            <w:ins w:id="419" w:author="Lambert, Beth" w:date="2023-09-07T12:08:00Z">
              <w:r w:rsidR="00902DAA" w:rsidRPr="7B59AEB4">
                <w:rPr>
                  <w:rFonts w:eastAsia="Times New Roman"/>
                </w:rPr>
                <w:t xml:space="preserve"> </w:t>
              </w:r>
              <w:r w:rsidR="00902DAA" w:rsidRPr="7B59AEB4">
                <w:rPr>
                  <w:rFonts w:ascii="Arial" w:eastAsia="Calibri" w:hAnsi="Arial" w:cs="Arial"/>
                  <w:sz w:val="24"/>
                  <w:szCs w:val="24"/>
                </w:rPr>
                <w:t>Explore historical and contemporary examples of ways in which our government structures successfully resulted in majority rule with protection of majority rights and historical and contemporary examples of ways in which those structures failed, including instances of discrimination, oppression, and genocide in marginalized groups.</w:t>
              </w:r>
            </w:ins>
            <w:del w:id="420" w:author="Lambert, Beth" w:date="2023-09-07T12:08:00Z">
              <w:r w:rsidRPr="7B59AEB4" w:rsidDel="006227DA">
                <w:rPr>
                  <w:rFonts w:ascii="Arial" w:eastAsia="Calibri" w:hAnsi="Arial" w:cs="Arial"/>
                  <w:sz w:val="24"/>
                  <w:szCs w:val="24"/>
                </w:rPr>
                <w:delText>Analyze how government structures can result in protection of majority rights, majority rule, and discrimination, oppression, and genocide in marginalized groups..</w:delText>
              </w:r>
            </w:del>
          </w:p>
          <w:p w14:paraId="781419D6" w14:textId="77777777" w:rsidR="006227DA" w:rsidRPr="00DB2D99" w:rsidRDefault="006227DA" w:rsidP="7B59AEB4">
            <w:pPr>
              <w:rPr>
                <w:rFonts w:ascii="Arial" w:eastAsia="Calibri" w:hAnsi="Arial" w:cs="Arial"/>
                <w:sz w:val="24"/>
                <w:szCs w:val="24"/>
              </w:rPr>
            </w:pPr>
            <w:ins w:id="421" w:author="Beth Lambert" w:date="2023-08-29T09:07:00Z">
              <w:r w:rsidRPr="7B59AEB4">
                <w:rPr>
                  <w:rFonts w:ascii="Arial" w:eastAsia="Calibri" w:hAnsi="Arial" w:cs="Arial"/>
                  <w:sz w:val="24"/>
                  <w:szCs w:val="24"/>
                </w:rPr>
                <w:t>1.4</w:t>
              </w:r>
            </w:ins>
            <w:del w:id="422" w:author="Beth Lambert" w:date="2023-08-29T09:07:00Z">
              <w:r w:rsidRPr="7B59AEB4" w:rsidDel="006227DA">
                <w:rPr>
                  <w:rFonts w:ascii="Arial" w:eastAsia="Calibri" w:hAnsi="Arial" w:cs="Arial"/>
                  <w:sz w:val="24"/>
                  <w:szCs w:val="24"/>
                </w:rPr>
                <w:delText xml:space="preserve">(F3) </w:delText>
              </w:r>
            </w:del>
            <w:r w:rsidRPr="7B59AEB4">
              <w:rPr>
                <w:rFonts w:ascii="Arial" w:eastAsia="Calibri" w:hAnsi="Arial" w:cs="Arial"/>
                <w:sz w:val="24"/>
                <w:szCs w:val="24"/>
              </w:rPr>
              <w:t>Describ</w:t>
            </w:r>
            <w:ins w:id="423" w:author="Beth Lambert" w:date="2023-08-29T09:07:00Z">
              <w:r w:rsidRPr="7B59AEB4">
                <w:rPr>
                  <w:rFonts w:ascii="Arial" w:eastAsia="Calibri" w:hAnsi="Arial" w:cs="Arial"/>
                  <w:sz w:val="24"/>
                  <w:szCs w:val="24"/>
                </w:rPr>
                <w:t>e</w:t>
              </w:r>
            </w:ins>
            <w:del w:id="424" w:author="Beth Lambert" w:date="2023-08-29T09:07:00Z">
              <w:r w:rsidRPr="7B59AEB4" w:rsidDel="006227DA">
                <w:rPr>
                  <w:rFonts w:ascii="Arial" w:eastAsia="Calibri" w:hAnsi="Arial" w:cs="Arial"/>
                  <w:sz w:val="24"/>
                  <w:szCs w:val="24"/>
                </w:rPr>
                <w:delText>ing</w:delText>
              </w:r>
            </w:del>
            <w:r w:rsidRPr="7B59AEB4">
              <w:rPr>
                <w:rFonts w:ascii="Arial" w:eastAsia="Calibri" w:hAnsi="Arial" w:cs="Arial"/>
                <w:sz w:val="24"/>
                <w:szCs w:val="24"/>
              </w:rPr>
              <w:t xml:space="preserve"> the purpose, structures, and processes of </w:t>
            </w:r>
            <w:del w:id="425" w:author="Beth Lambert" w:date="2023-08-29T09:07:00Z">
              <w:r w:rsidRPr="7B59AEB4" w:rsidDel="006227DA">
                <w:rPr>
                  <w:rFonts w:ascii="Arial" w:eastAsia="Calibri" w:hAnsi="Arial" w:cs="Arial"/>
                  <w:sz w:val="24"/>
                  <w:szCs w:val="24"/>
                </w:rPr>
                <w:delText xml:space="preserve">the </w:delText>
              </w:r>
            </w:del>
            <w:r w:rsidRPr="7B59AEB4">
              <w:rPr>
                <w:rFonts w:ascii="Arial" w:eastAsia="Calibri" w:hAnsi="Arial" w:cs="Arial"/>
                <w:sz w:val="24"/>
                <w:szCs w:val="24"/>
                <w:rPrChange w:id="426" w:author="Beth Lambert" w:date="2023-08-29T09:07:00Z">
                  <w:rPr>
                    <w:rFonts w:ascii="Arial" w:eastAsia="Calibri" w:hAnsi="Arial" w:cs="Arial"/>
                    <w:i/>
                    <w:iCs/>
                    <w:sz w:val="24"/>
                    <w:szCs w:val="24"/>
                  </w:rPr>
                </w:rPrChange>
              </w:rPr>
              <w:t>American political system</w:t>
            </w:r>
            <w:ins w:id="427" w:author="Beth Lambert" w:date="2023-08-29T09:07:00Z">
              <w:r w:rsidRPr="7B59AEB4">
                <w:rPr>
                  <w:rFonts w:ascii="Arial" w:eastAsia="Calibri" w:hAnsi="Arial" w:cs="Arial"/>
                  <w:sz w:val="24"/>
                  <w:szCs w:val="24"/>
                </w:rPr>
                <w:t xml:space="preserve">, </w:t>
              </w:r>
            </w:ins>
            <w:ins w:id="428" w:author="Beth Lambert" w:date="2023-08-29T09:08:00Z">
              <w:r w:rsidRPr="7B59AEB4">
                <w:rPr>
                  <w:rFonts w:ascii="Arial" w:eastAsia="Calibri" w:hAnsi="Arial" w:cs="Arial"/>
                  <w:sz w:val="24"/>
                  <w:szCs w:val="24"/>
                </w:rPr>
                <w:t>including influences and contributions of African Americans and other marginalized groups in Maine, the United States, and the World.</w:t>
              </w:r>
            </w:ins>
            <w:del w:id="429" w:author="Beth Lambert" w:date="2023-08-29T09:07:00Z">
              <w:r w:rsidRPr="7B59AEB4" w:rsidDel="006227DA">
                <w:rPr>
                  <w:rFonts w:ascii="Arial" w:eastAsia="Calibri" w:hAnsi="Arial" w:cs="Arial"/>
                  <w:sz w:val="24"/>
                  <w:szCs w:val="24"/>
                </w:rPr>
                <w:delText>.</w:delText>
              </w:r>
            </w:del>
          </w:p>
          <w:p w14:paraId="4D9E07A0" w14:textId="4D62ECE8" w:rsidR="006227DA" w:rsidRPr="00DB2D99" w:rsidDel="006227DA" w:rsidRDefault="006227DA" w:rsidP="7B59AEB4">
            <w:pPr>
              <w:rPr>
                <w:del w:id="430" w:author="Beth Lambert" w:date="2023-08-29T09:08:00Z"/>
                <w:rFonts w:ascii="Arial" w:eastAsia="Calibri" w:hAnsi="Arial" w:cs="Arial"/>
                <w:sz w:val="24"/>
                <w:szCs w:val="24"/>
              </w:rPr>
            </w:pPr>
            <w:del w:id="431" w:author="Beth Lambert" w:date="2023-08-29T09:08:00Z">
              <w:r w:rsidRPr="7B59AEB4" w:rsidDel="006227DA">
                <w:rPr>
                  <w:rFonts w:ascii="Arial" w:eastAsia="Calibri" w:hAnsi="Arial" w:cs="Arial"/>
                  <w:sz w:val="24"/>
                  <w:szCs w:val="24"/>
                </w:rPr>
                <w:delText>(D1) Evaluating and comparing the relationship of citizens with government in the United States and other regions of the world.</w:delText>
              </w:r>
            </w:del>
          </w:p>
          <w:p w14:paraId="42975F7D" w14:textId="0D24C124" w:rsidR="006227DA" w:rsidRPr="00834859" w:rsidRDefault="006227DA" w:rsidP="7B59AEB4">
            <w:pPr>
              <w:rPr>
                <w:rFonts w:ascii="Arial" w:eastAsia="Calibri" w:hAnsi="Arial" w:cs="Arial"/>
                <w:sz w:val="24"/>
                <w:szCs w:val="24"/>
              </w:rPr>
            </w:pPr>
            <w:ins w:id="432" w:author="Beth Lambert" w:date="2023-08-29T09:09:00Z">
              <w:r w:rsidRPr="7B59AEB4">
                <w:rPr>
                  <w:rFonts w:ascii="Arial" w:eastAsia="Calibri" w:hAnsi="Arial" w:cs="Arial"/>
                  <w:sz w:val="24"/>
                  <w:szCs w:val="24"/>
                </w:rPr>
                <w:t xml:space="preserve">1.5 </w:t>
              </w:r>
            </w:ins>
            <w:del w:id="433" w:author="Beth Lambert" w:date="2023-08-29T09:09:00Z">
              <w:r w:rsidRPr="7B59AEB4" w:rsidDel="006227DA">
                <w:rPr>
                  <w:rFonts w:ascii="Arial" w:eastAsia="Calibri" w:hAnsi="Arial" w:cs="Arial"/>
                  <w:sz w:val="24"/>
                  <w:szCs w:val="24"/>
                </w:rPr>
                <w:delText xml:space="preserve">(D2) </w:delText>
              </w:r>
            </w:del>
            <w:r w:rsidRPr="7B59AEB4">
              <w:rPr>
                <w:rFonts w:ascii="Arial" w:eastAsia="Calibri" w:hAnsi="Arial" w:cs="Arial"/>
                <w:sz w:val="24"/>
                <w:szCs w:val="24"/>
              </w:rPr>
              <w:t>Evaluat</w:t>
            </w:r>
            <w:ins w:id="434" w:author="Beth Lambert" w:date="2023-08-29T09:09:00Z">
              <w:r w:rsidR="0049371F" w:rsidRPr="7B59AEB4">
                <w:rPr>
                  <w:rFonts w:ascii="Arial" w:eastAsia="Calibri" w:hAnsi="Arial" w:cs="Arial"/>
                  <w:sz w:val="24"/>
                  <w:szCs w:val="24"/>
                </w:rPr>
                <w:t>e</w:t>
              </w:r>
            </w:ins>
            <w:del w:id="435" w:author="Beth Lambert" w:date="2023-08-29T09:09:00Z">
              <w:r w:rsidRPr="7B59AEB4" w:rsidDel="006227DA">
                <w:rPr>
                  <w:rFonts w:ascii="Arial" w:eastAsia="Calibri" w:hAnsi="Arial" w:cs="Arial"/>
                  <w:sz w:val="24"/>
                  <w:szCs w:val="24"/>
                </w:rPr>
                <w:delText>ing</w:delText>
              </w:r>
            </w:del>
            <w:r w:rsidRPr="7B59AEB4">
              <w:rPr>
                <w:rFonts w:ascii="Arial" w:eastAsia="Calibri" w:hAnsi="Arial" w:cs="Arial"/>
                <w:sz w:val="24"/>
                <w:szCs w:val="24"/>
              </w:rPr>
              <w:t xml:space="preserve"> </w:t>
            </w:r>
            <w:r w:rsidRPr="7B59AEB4">
              <w:rPr>
                <w:rFonts w:ascii="Arial" w:eastAsia="Calibri" w:hAnsi="Arial" w:cs="Arial"/>
                <w:sz w:val="24"/>
                <w:szCs w:val="24"/>
                <w:rPrChange w:id="436" w:author="Beth Lambert" w:date="2023-08-29T09:09:00Z">
                  <w:rPr>
                    <w:rFonts w:ascii="Arial" w:eastAsia="Calibri" w:hAnsi="Arial" w:cs="Arial"/>
                    <w:i/>
                    <w:iCs/>
                    <w:sz w:val="24"/>
                    <w:szCs w:val="24"/>
                  </w:rPr>
                </w:rPrChange>
              </w:rPr>
              <w:t>current issues</w:t>
            </w:r>
            <w:r w:rsidRPr="7B59AEB4">
              <w:rPr>
                <w:rFonts w:ascii="Arial" w:eastAsia="Calibri" w:hAnsi="Arial" w:cs="Arial"/>
                <w:i/>
                <w:iCs/>
                <w:sz w:val="24"/>
                <w:szCs w:val="24"/>
              </w:rPr>
              <w:t xml:space="preserve"> </w:t>
            </w:r>
            <w:r w:rsidRPr="7B59AEB4">
              <w:rPr>
                <w:rFonts w:ascii="Arial" w:eastAsia="Calibri" w:hAnsi="Arial" w:cs="Arial"/>
                <w:sz w:val="24"/>
                <w:szCs w:val="24"/>
              </w:rPr>
              <w:t xml:space="preserve">by applying </w:t>
            </w:r>
            <w:del w:id="437" w:author="Beth Lambert" w:date="2023-08-29T09:10:00Z">
              <w:r w:rsidRPr="7B59AEB4" w:rsidDel="006227DA">
                <w:rPr>
                  <w:rFonts w:ascii="Arial" w:eastAsia="Calibri" w:hAnsi="Arial" w:cs="Arial"/>
                  <w:sz w:val="24"/>
                  <w:szCs w:val="24"/>
                  <w:rPrChange w:id="438" w:author="Beth Lambert" w:date="2023-08-29T09:10:00Z">
                    <w:rPr>
                      <w:rFonts w:ascii="Arial" w:eastAsia="Calibri" w:hAnsi="Arial" w:cs="Arial"/>
                      <w:i/>
                      <w:iCs/>
                      <w:sz w:val="24"/>
                      <w:szCs w:val="24"/>
                    </w:rPr>
                  </w:rPrChange>
                </w:rPr>
                <w:delText xml:space="preserve">democratic </w:delText>
              </w:r>
            </w:del>
            <w:ins w:id="439" w:author="Beth Lambert" w:date="2023-08-29T09:10:00Z">
              <w:r w:rsidR="00834859" w:rsidRPr="7B59AEB4">
                <w:rPr>
                  <w:rFonts w:ascii="Arial" w:eastAsia="Calibri" w:hAnsi="Arial" w:cs="Arial"/>
                  <w:sz w:val="24"/>
                  <w:szCs w:val="24"/>
                </w:rPr>
                <w:t>civic</w:t>
              </w:r>
              <w:r w:rsidR="00834859" w:rsidRPr="7B59AEB4">
                <w:rPr>
                  <w:rFonts w:ascii="Arial" w:eastAsia="Calibri" w:hAnsi="Arial" w:cs="Arial"/>
                  <w:sz w:val="24"/>
                  <w:szCs w:val="24"/>
                  <w:rPrChange w:id="440" w:author="Beth Lambert" w:date="2023-08-29T09:10:00Z">
                    <w:rPr>
                      <w:rFonts w:ascii="Arial" w:eastAsia="Calibri" w:hAnsi="Arial" w:cs="Arial"/>
                      <w:i/>
                      <w:iCs/>
                      <w:sz w:val="24"/>
                      <w:szCs w:val="24"/>
                    </w:rPr>
                  </w:rPrChange>
                </w:rPr>
                <w:t xml:space="preserve"> </w:t>
              </w:r>
            </w:ins>
            <w:r w:rsidRPr="7B59AEB4">
              <w:rPr>
                <w:rFonts w:ascii="Arial" w:eastAsia="Calibri" w:hAnsi="Arial" w:cs="Arial"/>
                <w:sz w:val="24"/>
                <w:szCs w:val="24"/>
                <w:rPrChange w:id="441" w:author="Beth Lambert" w:date="2023-08-29T09:10:00Z">
                  <w:rPr>
                    <w:rFonts w:ascii="Arial" w:eastAsia="Calibri" w:hAnsi="Arial" w:cs="Arial"/>
                    <w:i/>
                    <w:iCs/>
                    <w:sz w:val="24"/>
                    <w:szCs w:val="24"/>
                  </w:rPr>
                </w:rPrChange>
              </w:rPr>
              <w:t>ideals</w:t>
            </w:r>
            <w:r w:rsidRPr="7B59AEB4">
              <w:rPr>
                <w:rFonts w:ascii="Arial" w:eastAsia="Calibri" w:hAnsi="Arial" w:cs="Arial"/>
                <w:i/>
                <w:iCs/>
                <w:sz w:val="24"/>
                <w:szCs w:val="24"/>
              </w:rPr>
              <w:t xml:space="preserve"> </w:t>
            </w:r>
            <w:r w:rsidRPr="7B59AEB4">
              <w:rPr>
                <w:rFonts w:ascii="Arial" w:eastAsia="Calibri" w:hAnsi="Arial" w:cs="Arial"/>
                <w:sz w:val="24"/>
                <w:szCs w:val="24"/>
              </w:rPr>
              <w:t xml:space="preserve">and </w:t>
            </w:r>
            <w:r w:rsidRPr="7B59AEB4">
              <w:rPr>
                <w:rFonts w:ascii="Arial" w:eastAsia="Calibri" w:hAnsi="Arial" w:cs="Arial"/>
                <w:sz w:val="24"/>
                <w:szCs w:val="24"/>
                <w:rPrChange w:id="442" w:author="Beth Lambert" w:date="2023-08-29T09:10:00Z">
                  <w:rPr>
                    <w:rFonts w:ascii="Arial" w:eastAsia="Calibri" w:hAnsi="Arial" w:cs="Arial"/>
                    <w:i/>
                    <w:iCs/>
                    <w:sz w:val="24"/>
                    <w:szCs w:val="24"/>
                  </w:rPr>
                </w:rPrChange>
              </w:rPr>
              <w:t>constitutional principles</w:t>
            </w:r>
            <w:r w:rsidRPr="7B59AEB4">
              <w:rPr>
                <w:rFonts w:ascii="Arial" w:eastAsia="Calibri" w:hAnsi="Arial" w:cs="Arial"/>
                <w:i/>
                <w:iCs/>
                <w:sz w:val="24"/>
                <w:szCs w:val="24"/>
              </w:rPr>
              <w:t xml:space="preserve"> </w:t>
            </w:r>
            <w:r w:rsidRPr="7B59AEB4">
              <w:rPr>
                <w:rFonts w:ascii="Arial" w:eastAsia="Calibri" w:hAnsi="Arial" w:cs="Arial"/>
                <w:sz w:val="24"/>
                <w:szCs w:val="24"/>
              </w:rPr>
              <w:t xml:space="preserve">of government in the United States, including checks and balances, federalism, and consent of the governed as put forth in </w:t>
            </w:r>
            <w:r w:rsidRPr="7B59AEB4">
              <w:rPr>
                <w:rFonts w:ascii="Arial" w:eastAsia="Calibri" w:hAnsi="Arial" w:cs="Arial"/>
                <w:sz w:val="24"/>
                <w:szCs w:val="24"/>
                <w:rPrChange w:id="443" w:author="Beth Lambert" w:date="2023-08-29T09:10:00Z">
                  <w:rPr>
                    <w:rFonts w:ascii="Arial" w:eastAsia="Calibri" w:hAnsi="Arial" w:cs="Arial"/>
                    <w:i/>
                    <w:iCs/>
                    <w:sz w:val="24"/>
                    <w:szCs w:val="24"/>
                  </w:rPr>
                </w:rPrChange>
              </w:rPr>
              <w:t>founding documents</w:t>
            </w:r>
            <w:r w:rsidRPr="7B59AEB4">
              <w:rPr>
                <w:rFonts w:ascii="Arial" w:eastAsia="Calibri" w:hAnsi="Arial" w:cs="Arial"/>
                <w:sz w:val="24"/>
                <w:szCs w:val="24"/>
              </w:rPr>
              <w:t>.</w:t>
            </w:r>
          </w:p>
          <w:p w14:paraId="5D1E8379" w14:textId="77777777" w:rsidR="006227DA" w:rsidRDefault="00834859" w:rsidP="7B59AEB4">
            <w:pPr>
              <w:rPr>
                <w:ins w:id="444" w:author="Beth Lambert" w:date="2023-08-29T09:11:00Z"/>
                <w:rFonts w:ascii="Arial" w:eastAsia="Calibri" w:hAnsi="Arial" w:cs="Arial"/>
                <w:sz w:val="24"/>
                <w:szCs w:val="24"/>
              </w:rPr>
            </w:pPr>
            <w:ins w:id="445" w:author="Beth Lambert" w:date="2023-08-29T09:10:00Z">
              <w:r w:rsidRPr="7B59AEB4">
                <w:rPr>
                  <w:rFonts w:ascii="Arial" w:eastAsia="Calibri" w:hAnsi="Arial" w:cs="Arial"/>
                  <w:sz w:val="24"/>
                  <w:szCs w:val="24"/>
                </w:rPr>
                <w:t>1.6</w:t>
              </w:r>
            </w:ins>
            <w:del w:id="446" w:author="Beth Lambert" w:date="2023-08-29T09:10:00Z">
              <w:r w:rsidRPr="7B59AEB4" w:rsidDel="006227DA">
                <w:rPr>
                  <w:rFonts w:ascii="Arial" w:eastAsia="Calibri" w:hAnsi="Arial" w:cs="Arial"/>
                  <w:sz w:val="24"/>
                  <w:szCs w:val="24"/>
                </w:rPr>
                <w:delText xml:space="preserve">(D3) </w:delText>
              </w:r>
            </w:del>
            <w:r w:rsidR="006227DA" w:rsidRPr="7B59AEB4">
              <w:rPr>
                <w:rFonts w:ascii="Arial" w:eastAsia="Calibri" w:hAnsi="Arial" w:cs="Arial"/>
                <w:sz w:val="24"/>
                <w:szCs w:val="24"/>
              </w:rPr>
              <w:t>Compar</w:t>
            </w:r>
            <w:ins w:id="447" w:author="Beth Lambert" w:date="2023-08-29T09:10:00Z">
              <w:r w:rsidR="00A946F2" w:rsidRPr="7B59AEB4">
                <w:rPr>
                  <w:rFonts w:ascii="Arial" w:eastAsia="Calibri" w:hAnsi="Arial" w:cs="Arial"/>
                  <w:sz w:val="24"/>
                  <w:szCs w:val="24"/>
                </w:rPr>
                <w:t>e</w:t>
              </w:r>
            </w:ins>
            <w:del w:id="448" w:author="Beth Lambert" w:date="2023-08-29T09:10:00Z">
              <w:r w:rsidRPr="7B59AEB4" w:rsidDel="006227DA">
                <w:rPr>
                  <w:rFonts w:ascii="Arial" w:eastAsia="Calibri" w:hAnsi="Arial" w:cs="Arial"/>
                  <w:sz w:val="24"/>
                  <w:szCs w:val="24"/>
                </w:rPr>
                <w:delText>in</w:delText>
              </w:r>
            </w:del>
            <w:r w:rsidR="006227DA" w:rsidRPr="7B59AEB4">
              <w:rPr>
                <w:rFonts w:ascii="Arial" w:eastAsia="Calibri" w:hAnsi="Arial" w:cs="Arial"/>
                <w:sz w:val="24"/>
                <w:szCs w:val="24"/>
              </w:rPr>
              <w:t xml:space="preserve">g the </w:t>
            </w:r>
            <w:r w:rsidR="006227DA" w:rsidRPr="7B59AEB4">
              <w:rPr>
                <w:rFonts w:ascii="Arial" w:eastAsia="Calibri" w:hAnsi="Arial" w:cs="Arial"/>
                <w:sz w:val="24"/>
                <w:szCs w:val="24"/>
                <w:rPrChange w:id="449" w:author="Beth Lambert" w:date="2023-08-29T09:10:00Z">
                  <w:rPr>
                    <w:rFonts w:ascii="Arial" w:eastAsia="Calibri" w:hAnsi="Arial" w:cs="Arial"/>
                    <w:i/>
                    <w:iCs/>
                    <w:sz w:val="24"/>
                    <w:szCs w:val="24"/>
                  </w:rPr>
                </w:rPrChange>
              </w:rPr>
              <w:t>American political system</w:t>
            </w:r>
            <w:r w:rsidR="006227DA" w:rsidRPr="7B59AEB4">
              <w:rPr>
                <w:rFonts w:ascii="Arial" w:eastAsia="Calibri" w:hAnsi="Arial" w:cs="Arial"/>
                <w:i/>
                <w:iCs/>
                <w:sz w:val="24"/>
                <w:szCs w:val="24"/>
              </w:rPr>
              <w:t xml:space="preserve"> </w:t>
            </w:r>
            <w:r w:rsidR="006227DA" w:rsidRPr="7B59AEB4">
              <w:rPr>
                <w:rFonts w:ascii="Arial" w:eastAsia="Calibri" w:hAnsi="Arial" w:cs="Arial"/>
                <w:sz w:val="24"/>
                <w:szCs w:val="24"/>
              </w:rPr>
              <w:t>with examples of political systems from other parts of the world.</w:t>
            </w:r>
          </w:p>
          <w:p w14:paraId="44371A7F" w14:textId="1DC5694F" w:rsidR="00A946F2" w:rsidRPr="00DB2D99" w:rsidRDefault="00A946F2" w:rsidP="7B59AEB4">
            <w:pPr>
              <w:rPr>
                <w:rFonts w:ascii="Arial" w:eastAsia="Calibri" w:hAnsi="Arial" w:cs="Arial"/>
                <w:sz w:val="24"/>
                <w:szCs w:val="24"/>
              </w:rPr>
            </w:pPr>
            <w:ins w:id="450" w:author="Beth Lambert" w:date="2023-08-29T09:11:00Z">
              <w:r w:rsidRPr="7B59AEB4">
                <w:rPr>
                  <w:rFonts w:ascii="Arial" w:eastAsia="Calibri" w:hAnsi="Arial" w:cs="Arial"/>
                  <w:sz w:val="24"/>
                  <w:szCs w:val="24"/>
                </w:rPr>
                <w:t>1.7 Distinguish the powers and responsibilities of local, state, tribal, national, and inter</w:t>
              </w:r>
              <w:r w:rsidR="00806BC7" w:rsidRPr="7B59AEB4">
                <w:rPr>
                  <w:rFonts w:ascii="Arial" w:eastAsia="Calibri" w:hAnsi="Arial" w:cs="Arial"/>
                  <w:sz w:val="24"/>
                  <w:szCs w:val="24"/>
                </w:rPr>
                <w:t>national civic and political intuitions.</w:t>
              </w:r>
            </w:ins>
          </w:p>
        </w:tc>
      </w:tr>
      <w:tr w:rsidR="007B3E99" w:rsidRPr="00DB2D99" w14:paraId="6AEA1804" w14:textId="77777777" w:rsidTr="7B59AEB4">
        <w:trPr>
          <w:trPrChange w:id="451" w:author="Beth Lambert" w:date="2023-08-29T09:03:00Z">
            <w:trPr>
              <w:gridAfter w:val="0"/>
            </w:trPr>
          </w:trPrChange>
        </w:trPr>
        <w:tc>
          <w:tcPr>
            <w:tcW w:w="1615" w:type="dxa"/>
            <w:shd w:val="clear" w:color="auto" w:fill="auto"/>
            <w:tcPrChange w:id="452" w:author="Beth Lambert" w:date="2023-08-29T09:03:00Z">
              <w:tcPr>
                <w:tcW w:w="1615" w:type="dxa"/>
                <w:shd w:val="clear" w:color="auto" w:fill="auto"/>
              </w:tcPr>
            </w:tcPrChange>
          </w:tcPr>
          <w:p w14:paraId="55FE3FD8" w14:textId="77777777" w:rsidR="007B3E99" w:rsidRPr="00DB2D99" w:rsidRDefault="007B3E99" w:rsidP="7B59AEB4">
            <w:pPr>
              <w:rPr>
                <w:rFonts w:ascii="Arial" w:eastAsia="Calibri" w:hAnsi="Arial" w:cs="Arial"/>
                <w:sz w:val="24"/>
                <w:szCs w:val="24"/>
              </w:rPr>
            </w:pPr>
          </w:p>
        </w:tc>
        <w:tc>
          <w:tcPr>
            <w:tcW w:w="12780" w:type="dxa"/>
            <w:gridSpan w:val="2"/>
            <w:shd w:val="clear" w:color="auto" w:fill="auto"/>
            <w:tcPrChange w:id="453" w:author="Beth Lambert" w:date="2023-08-29T09:03:00Z">
              <w:tcPr>
                <w:tcW w:w="12780" w:type="dxa"/>
                <w:gridSpan w:val="2"/>
                <w:shd w:val="clear" w:color="auto" w:fill="auto"/>
              </w:tcPr>
            </w:tcPrChange>
          </w:tcPr>
          <w:p w14:paraId="15E41AF0" w14:textId="4BC3394A" w:rsidR="007B3E99" w:rsidRPr="00DB2D99" w:rsidRDefault="007B3E99" w:rsidP="7B59AEB4">
            <w:pPr>
              <w:rPr>
                <w:rFonts w:ascii="Arial" w:eastAsia="Calibri" w:hAnsi="Arial" w:cs="Arial"/>
                <w:sz w:val="24"/>
                <w:szCs w:val="24"/>
              </w:rPr>
            </w:pPr>
            <w:del w:id="454" w:author="Beth Lambert" w:date="2023-08-29T09:13:00Z">
              <w:r w:rsidRPr="7B59AEB4" w:rsidDel="007B3E99">
                <w:rPr>
                  <w:rFonts w:ascii="Arial" w:eastAsia="Calibri" w:hAnsi="Arial" w:cs="Arial"/>
                  <w:b/>
                  <w:bCs/>
                  <w:sz w:val="24"/>
                  <w:szCs w:val="24"/>
                </w:rPr>
                <w:delText>Civics &amp; Government 2</w:delText>
              </w:r>
              <w:r w:rsidRPr="7B59AEB4" w:rsidDel="007B3E99">
                <w:rPr>
                  <w:rFonts w:ascii="Arial" w:eastAsia="Calibri" w:hAnsi="Arial" w:cs="Arial"/>
                  <w:sz w:val="24"/>
                  <w:szCs w:val="24"/>
                </w:rPr>
                <w:delText xml:space="preserve">: Students understand the constitutional and legal </w:delText>
              </w:r>
              <w:r w:rsidRPr="7B59AEB4" w:rsidDel="007B3E99">
                <w:rPr>
                  <w:rFonts w:ascii="Arial" w:eastAsia="Calibri" w:hAnsi="Arial" w:cs="Arial"/>
                  <w:i/>
                  <w:iCs/>
                  <w:sz w:val="24"/>
                  <w:szCs w:val="24"/>
                </w:rPr>
                <w:delText>rights</w:delText>
              </w:r>
              <w:r w:rsidRPr="7B59AEB4" w:rsidDel="007B3E99">
                <w:rPr>
                  <w:rFonts w:ascii="Arial" w:eastAsia="Calibri" w:hAnsi="Arial" w:cs="Arial"/>
                  <w:sz w:val="24"/>
                  <w:szCs w:val="24"/>
                </w:rPr>
                <w:delText xml:space="preserve">, the civic </w:delText>
              </w:r>
              <w:r w:rsidRPr="7B59AEB4" w:rsidDel="007B3E99">
                <w:rPr>
                  <w:rFonts w:ascii="Arial" w:eastAsia="Calibri" w:hAnsi="Arial" w:cs="Arial"/>
                  <w:i/>
                  <w:iCs/>
                  <w:sz w:val="24"/>
                  <w:szCs w:val="24"/>
                </w:rPr>
                <w:delText xml:space="preserve">duties and responsibilities, </w:delText>
              </w:r>
              <w:r w:rsidRPr="7B59AEB4" w:rsidDel="007B3E99">
                <w:rPr>
                  <w:rFonts w:ascii="Arial" w:eastAsia="Calibri" w:hAnsi="Arial" w:cs="Arial"/>
                  <w:sz w:val="24"/>
                  <w:szCs w:val="24"/>
                </w:rPr>
                <w:delText>and roles of citizens in a constitutional democracy and the role of citizens living under other forms of government in the world by:</w:delText>
              </w:r>
            </w:del>
          </w:p>
        </w:tc>
      </w:tr>
      <w:tr w:rsidR="007B3E99" w:rsidRPr="00DB2D99" w14:paraId="3F311C1E" w14:textId="77777777" w:rsidTr="7B59AEB4">
        <w:trPr>
          <w:trPrChange w:id="455" w:author="Beth Lambert" w:date="2023-08-29T09:03:00Z">
            <w:trPr>
              <w:gridAfter w:val="0"/>
            </w:trPr>
          </w:trPrChange>
        </w:trPr>
        <w:tc>
          <w:tcPr>
            <w:tcW w:w="1615" w:type="dxa"/>
            <w:shd w:val="clear" w:color="auto" w:fill="auto"/>
            <w:tcPrChange w:id="456" w:author="Beth Lambert" w:date="2023-08-29T09:03:00Z">
              <w:tcPr>
                <w:tcW w:w="1615" w:type="dxa"/>
                <w:shd w:val="clear" w:color="auto" w:fill="auto"/>
              </w:tcPr>
            </w:tcPrChange>
          </w:tcPr>
          <w:p w14:paraId="31A83F73" w14:textId="77777777" w:rsidR="007B3E99" w:rsidRPr="00DB2D99" w:rsidRDefault="007B3E99" w:rsidP="7B59AEB4">
            <w:pPr>
              <w:rPr>
                <w:rFonts w:ascii="Arial" w:eastAsia="Calibri" w:hAnsi="Arial" w:cs="Arial"/>
                <w:sz w:val="24"/>
                <w:szCs w:val="24"/>
              </w:rPr>
            </w:pPr>
          </w:p>
        </w:tc>
        <w:tc>
          <w:tcPr>
            <w:tcW w:w="5667" w:type="dxa"/>
            <w:shd w:val="clear" w:color="auto" w:fill="auto"/>
            <w:tcPrChange w:id="457" w:author="Beth Lambert" w:date="2023-08-29T09:03:00Z">
              <w:tcPr>
                <w:tcW w:w="5667" w:type="dxa"/>
                <w:shd w:val="clear" w:color="auto" w:fill="auto"/>
              </w:tcPr>
            </w:tcPrChange>
          </w:tcPr>
          <w:p w14:paraId="1E96EB22" w14:textId="3A37AC77" w:rsidR="007B3E99" w:rsidRPr="00DB2D99" w:rsidDel="00713D5D" w:rsidRDefault="007B3E99" w:rsidP="7B59AEB4">
            <w:pPr>
              <w:rPr>
                <w:del w:id="458" w:author="Beth Lambert" w:date="2023-08-29T09:13:00Z"/>
                <w:rFonts w:ascii="Arial" w:eastAsia="Calibri" w:hAnsi="Arial" w:cs="Arial"/>
                <w:sz w:val="24"/>
                <w:szCs w:val="24"/>
              </w:rPr>
            </w:pPr>
            <w:del w:id="459" w:author="Beth Lambert" w:date="2023-08-29T09:13:00Z">
              <w:r w:rsidRPr="7B59AEB4" w:rsidDel="007B3E99">
                <w:rPr>
                  <w:rFonts w:ascii="Arial" w:eastAsia="Calibri" w:hAnsi="Arial" w:cs="Arial"/>
                  <w:sz w:val="24"/>
                  <w:szCs w:val="24"/>
                </w:rPr>
                <w:delText xml:space="preserve">(F1) Explaining the relationship between constitutional and legal </w:delText>
              </w:r>
              <w:r w:rsidRPr="7B59AEB4" w:rsidDel="007B3E99">
                <w:rPr>
                  <w:rFonts w:ascii="Arial" w:eastAsia="Calibri" w:hAnsi="Arial" w:cs="Arial"/>
                  <w:i/>
                  <w:iCs/>
                  <w:sz w:val="24"/>
                  <w:szCs w:val="24"/>
                </w:rPr>
                <w:delText>rights</w:delText>
              </w:r>
              <w:r w:rsidRPr="7B59AEB4" w:rsidDel="007B3E99">
                <w:rPr>
                  <w:rFonts w:ascii="Arial" w:eastAsia="Calibri" w:hAnsi="Arial" w:cs="Arial"/>
                  <w:sz w:val="24"/>
                  <w:szCs w:val="24"/>
                </w:rPr>
                <w:delText xml:space="preserve">, and civic </w:delText>
              </w:r>
              <w:r w:rsidRPr="7B59AEB4" w:rsidDel="007B3E99">
                <w:rPr>
                  <w:rFonts w:ascii="Arial" w:eastAsia="Calibri" w:hAnsi="Arial" w:cs="Arial"/>
                  <w:i/>
                  <w:iCs/>
                  <w:sz w:val="24"/>
                  <w:szCs w:val="24"/>
                </w:rPr>
                <w:delText xml:space="preserve">duties and responsibilities </w:delText>
              </w:r>
              <w:r w:rsidRPr="7B59AEB4" w:rsidDel="007B3E99">
                <w:rPr>
                  <w:rFonts w:ascii="Arial" w:eastAsia="Calibri" w:hAnsi="Arial" w:cs="Arial"/>
                  <w:sz w:val="24"/>
                  <w:szCs w:val="24"/>
                </w:rPr>
                <w:delText>in a constitutional democracy.</w:delText>
              </w:r>
            </w:del>
          </w:p>
          <w:p w14:paraId="1EC72E5A" w14:textId="37E95B39" w:rsidR="007B3E99" w:rsidRPr="00DB2D99" w:rsidDel="00713D5D" w:rsidRDefault="007B3E99" w:rsidP="7B59AEB4">
            <w:pPr>
              <w:rPr>
                <w:del w:id="460" w:author="Beth Lambert" w:date="2023-08-29T09:13:00Z"/>
                <w:rFonts w:ascii="Arial" w:eastAsia="Calibri" w:hAnsi="Arial" w:cs="Arial"/>
                <w:sz w:val="24"/>
                <w:szCs w:val="24"/>
              </w:rPr>
            </w:pPr>
            <w:del w:id="461" w:author="Beth Lambert" w:date="2023-08-29T09:13:00Z">
              <w:r w:rsidRPr="7B59AEB4" w:rsidDel="007B3E99">
                <w:rPr>
                  <w:rFonts w:ascii="Arial" w:eastAsia="Calibri" w:hAnsi="Arial" w:cs="Arial"/>
                  <w:sz w:val="24"/>
                  <w:szCs w:val="24"/>
                </w:rPr>
                <w:delText>(F2) Evaluating the relationship between the government and the individual as evident in the United States Constitution, the Bill of Rights, and landmark court cases.</w:delText>
              </w:r>
            </w:del>
          </w:p>
          <w:p w14:paraId="5A49F29C" w14:textId="0E5D7593" w:rsidR="007B3E99" w:rsidRPr="00DB2D99" w:rsidRDefault="007B3E99" w:rsidP="7B59AEB4">
            <w:pPr>
              <w:rPr>
                <w:rFonts w:ascii="Arial" w:eastAsia="Calibri" w:hAnsi="Arial" w:cs="Arial"/>
                <w:sz w:val="24"/>
                <w:szCs w:val="24"/>
              </w:rPr>
            </w:pPr>
            <w:del w:id="462" w:author="Beth Lambert" w:date="2023-08-29T09:13:00Z">
              <w:r w:rsidRPr="7B59AEB4" w:rsidDel="007B3E99">
                <w:rPr>
                  <w:rFonts w:ascii="Arial" w:eastAsia="Calibri" w:hAnsi="Arial" w:cs="Arial"/>
                  <w:sz w:val="24"/>
                  <w:szCs w:val="24"/>
                </w:rPr>
                <w:delText>(F3) Evaluating how people influence government and work for the common good, including voting, writing to legislators, performing community service, and engaging in civil disobedience.</w:delText>
              </w:r>
            </w:del>
          </w:p>
        </w:tc>
        <w:tc>
          <w:tcPr>
            <w:tcW w:w="7113" w:type="dxa"/>
            <w:shd w:val="clear" w:color="auto" w:fill="auto"/>
            <w:tcPrChange w:id="463" w:author="Beth Lambert" w:date="2023-08-29T09:03:00Z">
              <w:tcPr>
                <w:tcW w:w="7113" w:type="dxa"/>
                <w:shd w:val="clear" w:color="auto" w:fill="auto"/>
              </w:tcPr>
            </w:tcPrChange>
          </w:tcPr>
          <w:p w14:paraId="61ED2230" w14:textId="7D41B11D" w:rsidR="007B3E99" w:rsidRPr="00DB2D99" w:rsidDel="00713D5D" w:rsidRDefault="007B3E99" w:rsidP="7B59AEB4">
            <w:pPr>
              <w:rPr>
                <w:del w:id="464" w:author="Beth Lambert" w:date="2023-08-29T09:13:00Z"/>
                <w:rFonts w:ascii="Arial" w:eastAsia="Calibri" w:hAnsi="Arial" w:cs="Arial"/>
                <w:sz w:val="24"/>
                <w:szCs w:val="24"/>
              </w:rPr>
            </w:pPr>
            <w:del w:id="465" w:author="Beth Lambert" w:date="2023-08-29T09:13:00Z">
              <w:r w:rsidRPr="7B59AEB4" w:rsidDel="007B3E99">
                <w:rPr>
                  <w:rFonts w:ascii="Arial" w:eastAsia="Calibri" w:hAnsi="Arial" w:cs="Arial"/>
                  <w:sz w:val="24"/>
                  <w:szCs w:val="24"/>
                </w:rPr>
                <w:delText xml:space="preserve">(D1) Comparing the </w:delText>
              </w:r>
              <w:r w:rsidRPr="7B59AEB4" w:rsidDel="007B3E99">
                <w:rPr>
                  <w:rFonts w:ascii="Arial" w:eastAsia="Calibri" w:hAnsi="Arial" w:cs="Arial"/>
                  <w:i/>
                  <w:iCs/>
                  <w:sz w:val="24"/>
                  <w:szCs w:val="24"/>
                </w:rPr>
                <w:delText xml:space="preserve">rights, duties, and responsibilities </w:delText>
              </w:r>
              <w:r w:rsidRPr="7B59AEB4" w:rsidDel="007B3E99">
                <w:rPr>
                  <w:rFonts w:ascii="Arial" w:eastAsia="Calibri" w:hAnsi="Arial" w:cs="Arial"/>
                  <w:sz w:val="24"/>
                  <w:szCs w:val="24"/>
                </w:rPr>
                <w:delText>of United States citizens with those of citizens from other nations.</w:delText>
              </w:r>
            </w:del>
          </w:p>
          <w:p w14:paraId="61456B45" w14:textId="34193AD6" w:rsidR="007B3E99" w:rsidRPr="00DB2D99" w:rsidRDefault="007B3E99" w:rsidP="7B59AEB4">
            <w:pPr>
              <w:rPr>
                <w:rFonts w:ascii="Arial" w:eastAsia="Calibri" w:hAnsi="Arial" w:cs="Arial"/>
                <w:sz w:val="24"/>
                <w:szCs w:val="24"/>
              </w:rPr>
            </w:pPr>
            <w:del w:id="466" w:author="Beth Lambert" w:date="2023-08-29T09:13:00Z">
              <w:r w:rsidRPr="7B59AEB4" w:rsidDel="007B3E99">
                <w:rPr>
                  <w:rFonts w:ascii="Arial" w:eastAsia="Calibri" w:hAnsi="Arial" w:cs="Arial"/>
                  <w:sz w:val="24"/>
                  <w:szCs w:val="24"/>
                </w:rPr>
                <w:delText xml:space="preserve">(D2) Analyzing the </w:delText>
              </w:r>
              <w:r w:rsidRPr="7B59AEB4" w:rsidDel="007B3E99">
                <w:rPr>
                  <w:rFonts w:ascii="Arial" w:eastAsia="Calibri" w:hAnsi="Arial" w:cs="Arial"/>
                  <w:i/>
                  <w:iCs/>
                  <w:sz w:val="24"/>
                  <w:szCs w:val="24"/>
                </w:rPr>
                <w:delText xml:space="preserve">constitutional principles </w:delText>
              </w:r>
              <w:r w:rsidRPr="7B59AEB4" w:rsidDel="007B3E99">
                <w:rPr>
                  <w:rFonts w:ascii="Arial" w:eastAsia="Calibri" w:hAnsi="Arial" w:cs="Arial"/>
                  <w:sz w:val="24"/>
                  <w:szCs w:val="24"/>
                </w:rPr>
                <w:delText>and the roles of the citizen and the government in major laws or cases.</w:delText>
              </w:r>
            </w:del>
          </w:p>
        </w:tc>
      </w:tr>
      <w:tr w:rsidR="007B3E99" w:rsidRPr="00DB2D99" w14:paraId="7C5EDC2E" w14:textId="77777777" w:rsidTr="7B59AEB4">
        <w:trPr>
          <w:trPrChange w:id="467" w:author="Beth Lambert" w:date="2023-08-29T09:03:00Z">
            <w:trPr>
              <w:gridAfter w:val="0"/>
            </w:trPr>
          </w:trPrChange>
        </w:trPr>
        <w:tc>
          <w:tcPr>
            <w:tcW w:w="1615" w:type="dxa"/>
            <w:shd w:val="clear" w:color="auto" w:fill="auto"/>
            <w:tcPrChange w:id="468" w:author="Beth Lambert" w:date="2023-08-29T09:03:00Z">
              <w:tcPr>
                <w:tcW w:w="1615" w:type="dxa"/>
                <w:shd w:val="clear" w:color="auto" w:fill="auto"/>
              </w:tcPr>
            </w:tcPrChange>
          </w:tcPr>
          <w:p w14:paraId="5A1093DF" w14:textId="77777777" w:rsidR="007B3E99" w:rsidRPr="00DB2D99" w:rsidRDefault="007B3E99" w:rsidP="7B59AEB4">
            <w:pPr>
              <w:rPr>
                <w:rFonts w:ascii="Arial" w:eastAsia="Calibri" w:hAnsi="Arial" w:cs="Arial"/>
                <w:sz w:val="24"/>
                <w:szCs w:val="24"/>
              </w:rPr>
            </w:pPr>
          </w:p>
        </w:tc>
        <w:tc>
          <w:tcPr>
            <w:tcW w:w="12780" w:type="dxa"/>
            <w:gridSpan w:val="2"/>
            <w:shd w:val="clear" w:color="auto" w:fill="auto"/>
            <w:tcPrChange w:id="469" w:author="Beth Lambert" w:date="2023-08-29T09:03:00Z">
              <w:tcPr>
                <w:tcW w:w="12780" w:type="dxa"/>
                <w:gridSpan w:val="2"/>
                <w:shd w:val="clear" w:color="auto" w:fill="auto"/>
              </w:tcPr>
            </w:tcPrChange>
          </w:tcPr>
          <w:p w14:paraId="4905BE35" w14:textId="300EF285" w:rsidR="007B3E99" w:rsidRPr="00DB2D99" w:rsidRDefault="007B3E99" w:rsidP="7B59AEB4">
            <w:pPr>
              <w:rPr>
                <w:rFonts w:ascii="Arial" w:eastAsia="Calibri" w:hAnsi="Arial" w:cs="Arial"/>
                <w:sz w:val="24"/>
                <w:szCs w:val="24"/>
              </w:rPr>
            </w:pPr>
            <w:del w:id="470" w:author="Beth Lambert" w:date="2023-08-29T09:13:00Z">
              <w:r w:rsidRPr="7B59AEB4" w:rsidDel="007B3E99">
                <w:rPr>
                  <w:rFonts w:ascii="Arial" w:eastAsia="Calibri" w:hAnsi="Arial" w:cs="Arial"/>
                  <w:b/>
                  <w:bCs/>
                  <w:sz w:val="24"/>
                  <w:szCs w:val="24"/>
                </w:rPr>
                <w:delText>Civics &amp; Government 3</w:delText>
              </w:r>
              <w:r w:rsidRPr="7B59AEB4" w:rsidDel="007B3E99">
                <w:rPr>
                  <w:rFonts w:ascii="Arial" w:eastAsia="Calibri" w:hAnsi="Arial" w:cs="Arial"/>
                  <w:sz w:val="24"/>
                  <w:szCs w:val="24"/>
                </w:rPr>
                <w:delText>: Students understand political and civic aspects of cultural diversity by:</w:delText>
              </w:r>
            </w:del>
          </w:p>
        </w:tc>
      </w:tr>
      <w:tr w:rsidR="007B3E99" w:rsidRPr="00DB2D99" w14:paraId="51B1B930" w14:textId="77777777" w:rsidTr="7B59AEB4">
        <w:trPr>
          <w:trPrChange w:id="471" w:author="Beth Lambert" w:date="2023-08-29T09:03:00Z">
            <w:trPr>
              <w:gridAfter w:val="0"/>
            </w:trPr>
          </w:trPrChange>
        </w:trPr>
        <w:tc>
          <w:tcPr>
            <w:tcW w:w="1615" w:type="dxa"/>
            <w:shd w:val="clear" w:color="auto" w:fill="auto"/>
            <w:tcPrChange w:id="472" w:author="Beth Lambert" w:date="2023-08-29T09:03:00Z">
              <w:tcPr>
                <w:tcW w:w="1615" w:type="dxa"/>
                <w:shd w:val="clear" w:color="auto" w:fill="auto"/>
              </w:tcPr>
            </w:tcPrChange>
          </w:tcPr>
          <w:p w14:paraId="5E31C440" w14:textId="77777777" w:rsidR="007B3E99" w:rsidRPr="00DB2D99" w:rsidRDefault="007B3E99" w:rsidP="7B59AEB4">
            <w:pPr>
              <w:rPr>
                <w:rFonts w:ascii="Arial" w:eastAsia="Calibri" w:hAnsi="Arial" w:cs="Arial"/>
                <w:sz w:val="24"/>
                <w:szCs w:val="24"/>
              </w:rPr>
            </w:pPr>
          </w:p>
        </w:tc>
        <w:tc>
          <w:tcPr>
            <w:tcW w:w="5667" w:type="dxa"/>
            <w:shd w:val="clear" w:color="auto" w:fill="auto"/>
            <w:tcPrChange w:id="473" w:author="Beth Lambert" w:date="2023-08-29T09:03:00Z">
              <w:tcPr>
                <w:tcW w:w="5667" w:type="dxa"/>
                <w:shd w:val="clear" w:color="auto" w:fill="auto"/>
              </w:tcPr>
            </w:tcPrChange>
          </w:tcPr>
          <w:p w14:paraId="3642A8B0" w14:textId="2272D19C" w:rsidR="007B3E99" w:rsidRPr="00DB2D99" w:rsidDel="00713D5D" w:rsidRDefault="007B3E99" w:rsidP="7B59AEB4">
            <w:pPr>
              <w:rPr>
                <w:del w:id="474" w:author="Beth Lambert" w:date="2023-08-29T09:13:00Z"/>
                <w:rFonts w:ascii="Arial" w:eastAsia="Calibri" w:hAnsi="Arial" w:cs="Arial"/>
                <w:sz w:val="24"/>
                <w:szCs w:val="24"/>
              </w:rPr>
            </w:pPr>
            <w:del w:id="475" w:author="Beth Lambert" w:date="2023-08-29T09:13:00Z">
              <w:r w:rsidRPr="7B59AEB4" w:rsidDel="007B3E99">
                <w:rPr>
                  <w:rFonts w:ascii="Arial" w:eastAsia="Calibri" w:hAnsi="Arial" w:cs="Arial"/>
                  <w:sz w:val="24"/>
                  <w:szCs w:val="24"/>
                </w:rPr>
                <w:delText xml:space="preserve">(F1) Explaining basic civic aspects of historical and/or </w:delText>
              </w:r>
              <w:r w:rsidRPr="7B59AEB4" w:rsidDel="007B3E99">
                <w:rPr>
                  <w:rFonts w:ascii="Arial" w:eastAsia="Calibri" w:hAnsi="Arial" w:cs="Arial"/>
                  <w:i/>
                  <w:iCs/>
                  <w:sz w:val="24"/>
                  <w:szCs w:val="24"/>
                </w:rPr>
                <w:delText>current issues</w:delText>
              </w:r>
              <w:r w:rsidRPr="7B59AEB4" w:rsidDel="007B3E99">
                <w:rPr>
                  <w:rFonts w:ascii="Arial" w:eastAsia="Calibri" w:hAnsi="Arial" w:cs="Arial"/>
                  <w:sz w:val="24"/>
                  <w:szCs w:val="24"/>
                </w:rPr>
                <w:delText xml:space="preserve"> that involve unity and diversity in Maine, the United States, and other nations.</w:delText>
              </w:r>
            </w:del>
          </w:p>
          <w:p w14:paraId="364E2ED2" w14:textId="14F739AF" w:rsidR="007B3E99" w:rsidRPr="00DB2D99" w:rsidRDefault="007B3E99" w:rsidP="7B59AEB4">
            <w:pPr>
              <w:rPr>
                <w:rFonts w:ascii="Arial" w:eastAsia="Calibri" w:hAnsi="Arial" w:cs="Arial"/>
                <w:sz w:val="24"/>
                <w:szCs w:val="24"/>
              </w:rPr>
            </w:pPr>
            <w:del w:id="476" w:author="Beth Lambert" w:date="2023-08-29T09:13:00Z">
              <w:r w:rsidRPr="7B59AEB4" w:rsidDel="007B3E99">
                <w:rPr>
                  <w:rFonts w:ascii="Arial" w:eastAsia="Calibri" w:hAnsi="Arial" w:cs="Arial"/>
                  <w:sz w:val="24"/>
                  <w:szCs w:val="24"/>
                </w:rPr>
                <w:delText>(F2) Describing the political structures and civic responsibilities of the diverse historic and current cultures of Maine, including Maine Native Americans.</w:delText>
              </w:r>
            </w:del>
          </w:p>
        </w:tc>
        <w:tc>
          <w:tcPr>
            <w:tcW w:w="7113" w:type="dxa"/>
            <w:shd w:val="clear" w:color="auto" w:fill="auto"/>
            <w:tcPrChange w:id="477" w:author="Beth Lambert" w:date="2023-08-29T09:03:00Z">
              <w:tcPr>
                <w:tcW w:w="7113" w:type="dxa"/>
                <w:shd w:val="clear" w:color="auto" w:fill="auto"/>
              </w:tcPr>
            </w:tcPrChange>
          </w:tcPr>
          <w:p w14:paraId="706701AE" w14:textId="5CF2DC9F" w:rsidR="007B3E99" w:rsidRPr="00DB2D99" w:rsidDel="00713D5D" w:rsidRDefault="007B3E99" w:rsidP="7B59AEB4">
            <w:pPr>
              <w:rPr>
                <w:del w:id="478" w:author="Beth Lambert" w:date="2023-08-29T09:13:00Z"/>
                <w:rFonts w:ascii="Arial" w:eastAsia="Calibri" w:hAnsi="Arial" w:cs="Arial"/>
                <w:sz w:val="24"/>
                <w:szCs w:val="24"/>
              </w:rPr>
            </w:pPr>
            <w:del w:id="479" w:author="Beth Lambert" w:date="2023-08-29T09:13:00Z">
              <w:r w:rsidRPr="7B59AEB4" w:rsidDel="007B3E99">
                <w:rPr>
                  <w:rFonts w:ascii="Arial" w:eastAsia="Calibri" w:hAnsi="Arial" w:cs="Arial"/>
                  <w:sz w:val="24"/>
                  <w:szCs w:val="24"/>
                </w:rPr>
                <w:delText xml:space="preserve">(D1) Analyzing constitutional and political aspects of historical and/or </w:delText>
              </w:r>
              <w:r w:rsidRPr="7B59AEB4" w:rsidDel="007B3E99">
                <w:rPr>
                  <w:rFonts w:ascii="Arial" w:eastAsia="Calibri" w:hAnsi="Arial" w:cs="Arial"/>
                  <w:i/>
                  <w:iCs/>
                  <w:sz w:val="24"/>
                  <w:szCs w:val="24"/>
                </w:rPr>
                <w:delText>current issues</w:delText>
              </w:r>
              <w:r w:rsidRPr="7B59AEB4" w:rsidDel="007B3E99">
                <w:rPr>
                  <w:rFonts w:ascii="Arial" w:eastAsia="Calibri" w:hAnsi="Arial" w:cs="Arial"/>
                  <w:sz w:val="24"/>
                  <w:szCs w:val="24"/>
                </w:rPr>
                <w:delText xml:space="preserve"> that involve unity and diversity in Maine, the United States, and other nations through selecting, planning, and implementing a </w:delText>
              </w:r>
              <w:r w:rsidRPr="7B59AEB4" w:rsidDel="007B3E99">
                <w:rPr>
                  <w:rFonts w:ascii="Arial" w:eastAsia="Calibri" w:hAnsi="Arial" w:cs="Arial"/>
                  <w:i/>
                  <w:iCs/>
                  <w:sz w:val="24"/>
                  <w:szCs w:val="24"/>
                </w:rPr>
                <w:delText xml:space="preserve">civic action </w:delText>
              </w:r>
              <w:r w:rsidRPr="7B59AEB4" w:rsidDel="007B3E99">
                <w:rPr>
                  <w:rFonts w:ascii="Arial" w:eastAsia="Calibri" w:hAnsi="Arial" w:cs="Arial"/>
                  <w:sz w:val="24"/>
                  <w:szCs w:val="24"/>
                </w:rPr>
                <w:delText xml:space="preserve">or </w:delText>
              </w:r>
              <w:r w:rsidRPr="7B59AEB4" w:rsidDel="007B3E99">
                <w:rPr>
                  <w:rFonts w:ascii="Arial" w:eastAsia="Calibri" w:hAnsi="Arial" w:cs="Arial"/>
                  <w:i/>
                  <w:iCs/>
                  <w:sz w:val="24"/>
                  <w:szCs w:val="24"/>
                </w:rPr>
                <w:delText>service-learning</w:delText>
              </w:r>
              <w:r w:rsidRPr="7B59AEB4" w:rsidDel="007B3E99">
                <w:rPr>
                  <w:rFonts w:ascii="Arial" w:eastAsia="Calibri" w:hAnsi="Arial" w:cs="Arial"/>
                  <w:sz w:val="24"/>
                  <w:szCs w:val="24"/>
                </w:rPr>
                <w:delText xml:space="preserve"> project based on a community, school, state, national, or international asset or need, and evaluate the project’s effectiveness and civic contribution. *</w:delText>
              </w:r>
            </w:del>
          </w:p>
          <w:p w14:paraId="3AB876C8" w14:textId="6C06A31D" w:rsidR="007B3E99" w:rsidRPr="00DB2D99" w:rsidRDefault="007B3E99" w:rsidP="7B59AEB4">
            <w:pPr>
              <w:rPr>
                <w:rFonts w:ascii="Arial" w:eastAsia="Calibri" w:hAnsi="Arial" w:cs="Arial"/>
                <w:sz w:val="24"/>
                <w:szCs w:val="24"/>
              </w:rPr>
            </w:pPr>
            <w:del w:id="480" w:author="Beth Lambert" w:date="2023-08-29T09:13:00Z">
              <w:r w:rsidRPr="7B59AEB4" w:rsidDel="007B3E99">
                <w:rPr>
                  <w:rFonts w:ascii="Arial" w:eastAsia="Calibri" w:hAnsi="Arial" w:cs="Arial"/>
                  <w:sz w:val="24"/>
                  <w:szCs w:val="24"/>
                </w:rPr>
                <w:delText>(D2) Analyzing the political structures, political power, and political perspectives of the diverse historic and current cultures of the United States and the world.</w:delText>
              </w:r>
            </w:del>
          </w:p>
        </w:tc>
      </w:tr>
    </w:tbl>
    <w:p w14:paraId="006FA7AE" w14:textId="77777777" w:rsidR="00367B1C" w:rsidRDefault="00367B1C" w:rsidP="7B59AEB4">
      <w:pPr>
        <w:spacing w:after="200" w:line="276" w:lineRule="auto"/>
        <w:rPr>
          <w:ins w:id="481" w:author="Beth Lambert" w:date="2023-08-29T09:29:00Z"/>
          <w:rFonts w:ascii="Arial" w:eastAsia="Calibri"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73"/>
        <w:gridCol w:w="4028"/>
        <w:gridCol w:w="4196"/>
        <w:gridCol w:w="4393"/>
      </w:tblGrid>
      <w:tr w:rsidR="00E746F4" w14:paraId="2AA4F1A7" w14:textId="77777777" w:rsidTr="7B59AEB4">
        <w:trPr>
          <w:trHeight w:val="270"/>
          <w:ins w:id="482" w:author="Beth Lambert" w:date="2023-08-29T09:29: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48DD4"/>
            <w:tcMar>
              <w:top w:w="0" w:type="dxa"/>
              <w:left w:w="100" w:type="dxa"/>
              <w:bottom w:w="0" w:type="dxa"/>
              <w:right w:w="100" w:type="dxa"/>
            </w:tcMar>
            <w:hideMark/>
          </w:tcPr>
          <w:p w14:paraId="1287E557" w14:textId="77777777" w:rsidR="00367B1C" w:rsidRDefault="00367B1C" w:rsidP="7B59AEB4">
            <w:pPr>
              <w:pStyle w:val="NormalWeb"/>
              <w:spacing w:before="240" w:beforeAutospacing="0" w:after="240" w:afterAutospacing="0"/>
              <w:rPr>
                <w:ins w:id="483" w:author="Beth Lambert" w:date="2023-08-29T09:29:00Z"/>
                <w:rFonts w:ascii="Arial" w:hAnsi="Arial" w:cs="Arial"/>
                <w:b/>
                <w:bCs/>
              </w:rPr>
            </w:pPr>
            <w:ins w:id="484" w:author="Beth Lambert" w:date="2023-08-29T09:29:00Z">
              <w:r w:rsidRPr="7B59AEB4">
                <w:rPr>
                  <w:rFonts w:ascii="Arial" w:hAnsi="Arial" w:cs="Arial"/>
                  <w:b/>
                  <w:bCs/>
                </w:rPr>
                <w:t>Strand</w:t>
              </w:r>
            </w:ins>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48DD4"/>
            <w:tcMar>
              <w:top w:w="0" w:type="dxa"/>
              <w:left w:w="100" w:type="dxa"/>
              <w:bottom w:w="0" w:type="dxa"/>
              <w:right w:w="100" w:type="dxa"/>
            </w:tcMar>
            <w:hideMark/>
          </w:tcPr>
          <w:p w14:paraId="02760277" w14:textId="77777777" w:rsidR="00367B1C" w:rsidRDefault="00367B1C" w:rsidP="7B59AEB4">
            <w:pPr>
              <w:rPr>
                <w:ins w:id="485" w:author="Beth Lambert" w:date="2023-08-29T09:29:00Z"/>
              </w:rPr>
            </w:pPr>
          </w:p>
          <w:p w14:paraId="04494A21" w14:textId="77777777" w:rsidR="00367B1C" w:rsidRDefault="00367B1C" w:rsidP="7B59AEB4">
            <w:pPr>
              <w:pStyle w:val="Heading2"/>
              <w:spacing w:before="240" w:after="240"/>
              <w:jc w:val="center"/>
              <w:rPr>
                <w:ins w:id="486" w:author="Beth Lambert" w:date="2023-08-29T09:29:00Z"/>
              </w:rPr>
            </w:pPr>
            <w:ins w:id="487" w:author="Beth Lambert" w:date="2023-08-29T09:29:00Z">
              <w:r w:rsidRPr="7B59AEB4">
                <w:t>Civics &amp; Government</w:t>
              </w:r>
            </w:ins>
          </w:p>
        </w:tc>
      </w:tr>
      <w:tr w:rsidR="00E746F4" w14:paraId="54F82637" w14:textId="77777777" w:rsidTr="7B59AEB4">
        <w:trPr>
          <w:trHeight w:val="780"/>
          <w:ins w:id="488" w:author="Beth Lambert" w:date="2023-08-29T09:29: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0" w:type="dxa"/>
              <w:bottom w:w="0" w:type="dxa"/>
              <w:right w:w="100" w:type="dxa"/>
            </w:tcMar>
            <w:hideMark/>
          </w:tcPr>
          <w:p w14:paraId="3CDF9828" w14:textId="77777777" w:rsidR="00367B1C" w:rsidRDefault="00367B1C" w:rsidP="7B59AEB4">
            <w:pPr>
              <w:pStyle w:val="NormalWeb"/>
              <w:spacing w:before="240" w:beforeAutospacing="0" w:after="240" w:afterAutospacing="0"/>
              <w:rPr>
                <w:ins w:id="489" w:author="Beth Lambert" w:date="2023-08-29T09:29:00Z"/>
                <w:rFonts w:ascii="Arial" w:hAnsi="Arial" w:cs="Arial"/>
                <w:strike/>
              </w:rPr>
            </w:pPr>
            <w:ins w:id="490" w:author="Beth Lambert" w:date="2023-08-29T09:29:00Z">
              <w:r w:rsidRPr="7B59AEB4">
                <w:rPr>
                  <w:rFonts w:ascii="Arial" w:hAnsi="Arial" w:cs="Arial"/>
                  <w:strike/>
                </w:rPr>
                <w:t>Standard</w:t>
              </w:r>
            </w:ins>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0" w:type="dxa"/>
              <w:bottom w:w="0" w:type="dxa"/>
              <w:right w:w="100" w:type="dxa"/>
            </w:tcMar>
            <w:hideMark/>
          </w:tcPr>
          <w:p w14:paraId="0280A983" w14:textId="77777777" w:rsidR="00367B1C" w:rsidRDefault="00367B1C" w:rsidP="7B59AEB4">
            <w:pPr>
              <w:pStyle w:val="NormalWeb"/>
              <w:spacing w:before="0" w:beforeAutospacing="0" w:after="160" w:afterAutospacing="0"/>
              <w:rPr>
                <w:ins w:id="491" w:author="Beth Lambert" w:date="2023-08-29T09:29:00Z"/>
                <w:rFonts w:ascii="Arial" w:hAnsi="Arial" w:cs="Arial"/>
                <w:strike/>
              </w:rPr>
            </w:pPr>
            <w:ins w:id="492" w:author="Beth Lambert" w:date="2023-08-29T09:29:00Z">
              <w:r w:rsidRPr="7B59AEB4">
                <w:rPr>
                  <w:rFonts w:ascii="Arial" w:hAnsi="Arial" w:cs="Arial"/>
                  <w:strike/>
                </w:rPr>
                <w:t>Students draw on concepts from civics and government to understand political systems, enfranchisement and disenfranchisement, power, inequities, authority, governance, oppression, exploitation, civic ideals and practices, participation, and the role of citizens in the community including:, local, Wabanaki, Maine, the United States, and the world.</w:t>
              </w:r>
            </w:ins>
          </w:p>
          <w:p w14:paraId="68DD1185" w14:textId="0B29070F" w:rsidR="004E0B08" w:rsidRDefault="00B60BF6">
            <w:pPr>
              <w:pStyle w:val="NormalWeb"/>
              <w:spacing w:before="240" w:beforeAutospacing="0" w:after="240" w:afterAutospacing="0"/>
              <w:rPr>
                <w:ins w:id="493" w:author="Beth Lambert" w:date="2023-08-29T09:29:00Z"/>
                <w:rFonts w:ascii="Arial" w:hAnsi="Arial" w:cs="Arial"/>
              </w:rPr>
              <w:pPrChange w:id="494" w:author="Beth Lambert" w:date="2023-08-29T09:30:00Z">
                <w:pPr>
                  <w:pStyle w:val="NormalWeb"/>
                  <w:spacing w:before="0" w:beforeAutospacing="0" w:after="160" w:afterAutospacing="0"/>
                </w:pPr>
              </w:pPrChange>
            </w:pPr>
            <w:ins w:id="495" w:author="Beth Lambert" w:date="2023-08-29T09:35:00Z">
              <w:r w:rsidRPr="7B59AEB4">
                <w:rPr>
                  <w:rFonts w:ascii="Arial" w:hAnsi="Arial" w:cs="Arial"/>
                </w:rPr>
                <w:t>Students understand rights, duties, roles, and responsibilities of citizens in communities and governments including: local, Maine, the Wabanaki Nations, the United States, and the world</w:t>
              </w:r>
            </w:ins>
            <w:ins w:id="496" w:author="Lambert, Beth" w:date="2023-09-07T08:59:00Z">
              <w:r w:rsidR="005278DC" w:rsidRPr="7B59AEB4">
                <w:rPr>
                  <w:rFonts w:ascii="Arial" w:hAnsi="Arial" w:cs="Arial"/>
                </w:rPr>
                <w:t>, including those in African A</w:t>
              </w:r>
              <w:r w:rsidR="00A5342D" w:rsidRPr="7B59AEB4">
                <w:rPr>
                  <w:rFonts w:ascii="Arial" w:hAnsi="Arial" w:cs="Arial"/>
                </w:rPr>
                <w:t>merican and other marginalized groups.</w:t>
              </w:r>
            </w:ins>
            <w:del w:id="497" w:author="Lambert, Beth" w:date="2023-09-07T08:59:00Z">
              <w:r w:rsidRPr="7B59AEB4" w:rsidDel="00B60BF6">
                <w:rPr>
                  <w:rFonts w:ascii="Arial" w:hAnsi="Arial" w:cs="Arial"/>
                </w:rPr>
                <w:delText>.</w:delText>
              </w:r>
            </w:del>
          </w:p>
        </w:tc>
      </w:tr>
      <w:tr w:rsidR="00E746F4" w14:paraId="12CF5326" w14:textId="77777777" w:rsidTr="7B59AEB4">
        <w:trPr>
          <w:trHeight w:val="403"/>
          <w:ins w:id="498" w:author="Beth Lambert" w:date="2023-08-29T09:29: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hideMark/>
          </w:tcPr>
          <w:p w14:paraId="11D88285" w14:textId="77777777" w:rsidR="00367B1C" w:rsidRDefault="00367B1C" w:rsidP="7B59AEB4">
            <w:pPr>
              <w:pStyle w:val="NormalWeb"/>
              <w:spacing w:before="240" w:beforeAutospacing="0" w:after="240" w:afterAutospacing="0"/>
              <w:rPr>
                <w:ins w:id="499" w:author="Beth Lambert" w:date="2023-08-29T09:29:00Z"/>
                <w:rFonts w:ascii="Arial" w:hAnsi="Arial" w:cs="Arial"/>
              </w:rPr>
            </w:pPr>
            <w:ins w:id="500" w:author="Beth Lambert" w:date="2023-08-29T09:29:00Z">
              <w:r w:rsidRPr="7B59AEB4">
                <w:rPr>
                  <w:rFonts w:ascii="Arial" w:hAnsi="Arial" w:cs="Arial"/>
                </w:rPr>
                <w:t> </w:t>
              </w:r>
            </w:ins>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hideMark/>
          </w:tcPr>
          <w:p w14:paraId="3A13E3CF" w14:textId="77777777" w:rsidR="00367B1C" w:rsidRDefault="00367B1C" w:rsidP="7B59AEB4">
            <w:pPr>
              <w:pStyle w:val="NormalWeb"/>
              <w:spacing w:before="240" w:beforeAutospacing="0" w:after="240" w:afterAutospacing="0"/>
              <w:jc w:val="center"/>
              <w:rPr>
                <w:ins w:id="501" w:author="Beth Lambert" w:date="2023-08-29T09:29:00Z"/>
                <w:rFonts w:ascii="Arial" w:hAnsi="Arial" w:cs="Arial"/>
                <w:b/>
                <w:bCs/>
              </w:rPr>
            </w:pPr>
            <w:ins w:id="502" w:author="Beth Lambert" w:date="2023-08-29T09:29:00Z">
              <w:r w:rsidRPr="7B59AEB4">
                <w:rPr>
                  <w:rFonts w:ascii="Arial" w:hAnsi="Arial" w:cs="Arial"/>
                  <w:b/>
                  <w:bCs/>
                </w:rPr>
                <w:t>Childhood</w:t>
              </w:r>
            </w:ins>
          </w:p>
        </w:tc>
      </w:tr>
      <w:tr w:rsidR="009D3F78" w14:paraId="607BBF98" w14:textId="77777777" w:rsidTr="7B59AEB4">
        <w:trPr>
          <w:trHeight w:val="538"/>
          <w:ins w:id="503" w:author="Beth Lambert" w:date="2023-08-29T09:29: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hideMark/>
          </w:tcPr>
          <w:p w14:paraId="23944090" w14:textId="77777777" w:rsidR="00367B1C" w:rsidRDefault="00367B1C" w:rsidP="7B59AEB4">
            <w:pPr>
              <w:pStyle w:val="NormalWeb"/>
              <w:spacing w:before="240" w:beforeAutospacing="0" w:after="240" w:afterAutospacing="0"/>
              <w:rPr>
                <w:ins w:id="504" w:author="Beth Lambert" w:date="2023-08-29T09:29:00Z"/>
                <w:rFonts w:ascii="Arial" w:hAnsi="Arial" w:cs="Arial"/>
              </w:rPr>
            </w:pPr>
            <w:ins w:id="505" w:author="Beth Lambert" w:date="2023-08-29T09:29:00Z">
              <w:r w:rsidRPr="7B59AEB4">
                <w:rPr>
                  <w:rFonts w:ascii="Arial" w:hAnsi="Arial" w:cs="Arial"/>
                </w:rPr>
                <w:t> </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hideMark/>
          </w:tcPr>
          <w:p w14:paraId="097DA444" w14:textId="77777777" w:rsidR="00367B1C" w:rsidRDefault="00367B1C" w:rsidP="7B59AEB4">
            <w:pPr>
              <w:pStyle w:val="NormalWeb"/>
              <w:spacing w:before="240" w:beforeAutospacing="0" w:after="240" w:afterAutospacing="0"/>
              <w:jc w:val="center"/>
              <w:rPr>
                <w:ins w:id="506" w:author="Beth Lambert" w:date="2023-08-29T09:29:00Z"/>
                <w:rFonts w:ascii="Arial" w:hAnsi="Arial" w:cs="Arial"/>
                <w:b/>
                <w:bCs/>
              </w:rPr>
            </w:pPr>
            <w:ins w:id="507" w:author="Beth Lambert" w:date="2023-08-29T09:29:00Z">
              <w:r w:rsidRPr="7B59AEB4">
                <w:rPr>
                  <w:rFonts w:ascii="Arial" w:hAnsi="Arial" w:cs="Arial"/>
                  <w:b/>
                  <w:bCs/>
                </w:rPr>
                <w:t>Kindergarten</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hideMark/>
          </w:tcPr>
          <w:p w14:paraId="341370E9" w14:textId="77777777" w:rsidR="00367B1C" w:rsidRDefault="00367B1C" w:rsidP="7B59AEB4">
            <w:pPr>
              <w:pStyle w:val="NormalWeb"/>
              <w:spacing w:before="240" w:beforeAutospacing="0" w:after="240" w:afterAutospacing="0"/>
              <w:jc w:val="center"/>
              <w:rPr>
                <w:ins w:id="508" w:author="Beth Lambert" w:date="2023-08-29T09:29:00Z"/>
                <w:rFonts w:ascii="Arial" w:hAnsi="Arial" w:cs="Arial"/>
                <w:b/>
                <w:bCs/>
              </w:rPr>
            </w:pPr>
            <w:ins w:id="509" w:author="Beth Lambert" w:date="2023-08-29T09:29:00Z">
              <w:r w:rsidRPr="7B59AEB4">
                <w:rPr>
                  <w:rFonts w:ascii="Arial" w:hAnsi="Arial" w:cs="Arial"/>
                  <w:b/>
                  <w:bCs/>
                </w:rPr>
                <w:t>Grade 1</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hideMark/>
          </w:tcPr>
          <w:p w14:paraId="68DF7AED" w14:textId="77777777" w:rsidR="00367B1C" w:rsidRDefault="00367B1C" w:rsidP="7B59AEB4">
            <w:pPr>
              <w:pStyle w:val="NormalWeb"/>
              <w:spacing w:before="240" w:beforeAutospacing="0" w:after="240" w:afterAutospacing="0"/>
              <w:jc w:val="center"/>
              <w:rPr>
                <w:ins w:id="510" w:author="Beth Lambert" w:date="2023-08-29T09:29:00Z"/>
                <w:rFonts w:ascii="Arial" w:hAnsi="Arial" w:cs="Arial"/>
                <w:b/>
                <w:bCs/>
              </w:rPr>
            </w:pPr>
            <w:ins w:id="511" w:author="Beth Lambert" w:date="2023-08-29T09:29:00Z">
              <w:r w:rsidRPr="7B59AEB4">
                <w:rPr>
                  <w:rFonts w:ascii="Arial" w:hAnsi="Arial" w:cs="Arial"/>
                  <w:b/>
                  <w:bCs/>
                </w:rPr>
                <w:t>Grade 2</w:t>
              </w:r>
            </w:ins>
          </w:p>
        </w:tc>
      </w:tr>
      <w:tr w:rsidR="009E4CF0" w14:paraId="3542B0D4" w14:textId="77777777" w:rsidTr="7B59AEB4">
        <w:trPr>
          <w:trHeight w:val="538"/>
          <w:ins w:id="512" w:author="Beth Lambert" w:date="2023-08-29T09:30: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tcPr>
          <w:p w14:paraId="4119CCB3" w14:textId="41DA24C4" w:rsidR="00E746F4" w:rsidRDefault="00E746F4" w:rsidP="7B59AEB4">
            <w:pPr>
              <w:pStyle w:val="NormalWeb"/>
              <w:spacing w:before="240" w:beforeAutospacing="0" w:after="240" w:afterAutospacing="0"/>
              <w:rPr>
                <w:ins w:id="513" w:author="Beth Lambert" w:date="2023-08-29T09:30:00Z"/>
                <w:rFonts w:ascii="Arial" w:hAnsi="Arial" w:cs="Arial"/>
              </w:rPr>
            </w:pPr>
            <w:ins w:id="514" w:author="Beth Lambert" w:date="2023-08-29T09:30:00Z">
              <w:r w:rsidRPr="7B59AEB4">
                <w:rPr>
                  <w:rFonts w:ascii="Arial" w:hAnsi="Arial" w:cs="Arial"/>
                </w:rPr>
                <w:t>Performance Expectations</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tcPr>
          <w:p w14:paraId="1EB9CD5A" w14:textId="5991F0A4" w:rsidR="00F57C76" w:rsidRDefault="00F57C76" w:rsidP="7B59AEB4">
            <w:pPr>
              <w:pStyle w:val="NormalWeb"/>
              <w:spacing w:before="240" w:beforeAutospacing="0" w:after="240" w:afterAutospacing="0"/>
              <w:rPr>
                <w:ins w:id="515" w:author="Beth Lambert" w:date="2023-08-29T09:35:00Z"/>
                <w:rFonts w:ascii="Arial" w:hAnsi="Arial" w:cs="Arial"/>
              </w:rPr>
            </w:pPr>
            <w:ins w:id="516" w:author="Beth Lambert" w:date="2023-08-29T09:35:00Z">
              <w:r w:rsidRPr="7B59AEB4">
                <w:rPr>
                  <w:rFonts w:ascii="Arial" w:hAnsi="Arial" w:cs="Arial"/>
                </w:rPr>
                <w:t>2.1 Explain how people work together to make decisions about authority and rules within the classroom by understanding democratic principles such as fairness and respect</w:t>
              </w:r>
            </w:ins>
          </w:p>
          <w:p w14:paraId="20EBBBAC" w14:textId="2CB8BE16" w:rsidR="00F57C76" w:rsidRPr="00F57C76" w:rsidRDefault="00F57C76" w:rsidP="7B59AEB4">
            <w:pPr>
              <w:spacing w:before="240" w:after="240" w:line="240" w:lineRule="auto"/>
              <w:rPr>
                <w:ins w:id="517" w:author="Beth Lambert" w:date="2023-08-29T09:35:00Z"/>
                <w:rFonts w:ascii="Arial" w:eastAsia="Times New Roman" w:hAnsi="Arial" w:cs="Arial"/>
                <w:sz w:val="24"/>
                <w:szCs w:val="24"/>
                <w:rPrChange w:id="518" w:author="Beth Lambert" w:date="2023-08-29T09:35:00Z">
                  <w:rPr>
                    <w:ins w:id="519" w:author="Beth Lambert" w:date="2023-08-29T09:35:00Z"/>
                    <w:rFonts w:ascii="Calibri" w:hAnsi="Calibri" w:cs="Calibri"/>
                    <w:color w:val="000000"/>
                    <w:shd w:val="clear" w:color="auto" w:fill="FFFF00"/>
                  </w:rPr>
                </w:rPrChange>
              </w:rPr>
            </w:pPr>
            <w:ins w:id="520" w:author="Beth Lambert" w:date="2023-08-29T09:35:00Z">
              <w:r w:rsidRPr="7B59AEB4">
                <w:rPr>
                  <w:rFonts w:ascii="Arial" w:eastAsia="Times New Roman" w:hAnsi="Arial" w:cs="Arial"/>
                  <w:sz w:val="24"/>
                  <w:szCs w:val="24"/>
                  <w:rPrChange w:id="521" w:author="Beth Lambert" w:date="2023-08-29T09:35:00Z">
                    <w:rPr>
                      <w:rFonts w:ascii="Arial" w:hAnsi="Arial" w:cs="Arial"/>
                      <w:color w:val="000000" w:themeColor="text1"/>
                    </w:rPr>
                  </w:rPrChange>
                </w:rPr>
                <w:t>2.2 Follow agreed-upon rules for discussions while responding attentively to others when addressing ideas and making decisions as a group</w:t>
              </w:r>
            </w:ins>
            <w:ins w:id="522" w:author="Beth Lambert" w:date="2023-08-29T09:39:00Z">
              <w:r w:rsidR="00140232" w:rsidRPr="7B59AEB4">
                <w:rPr>
                  <w:rFonts w:ascii="Arial" w:eastAsia="Times New Roman" w:hAnsi="Arial" w:cs="Arial"/>
                  <w:sz w:val="24"/>
                  <w:szCs w:val="24"/>
                </w:rPr>
                <w:t>.</w:t>
              </w:r>
            </w:ins>
          </w:p>
          <w:p w14:paraId="15CED6A8" w14:textId="354B9BC0" w:rsidR="00F3241F" w:rsidRPr="00F3241F" w:rsidRDefault="00F3241F">
            <w:pPr>
              <w:spacing w:before="240" w:after="240" w:line="240" w:lineRule="auto"/>
              <w:rPr>
                <w:ins w:id="523" w:author="Beth Lambert" w:date="2023-08-29T09:30:00Z"/>
                <w:rFonts w:ascii="Times New Roman" w:hAnsi="Times New Roman" w:cs="Times New Roman"/>
                <w:rPrChange w:id="524" w:author="Beth Lambert" w:date="2023-08-29T09:32:00Z">
                  <w:rPr>
                    <w:ins w:id="525" w:author="Beth Lambert" w:date="2023-08-29T09:30:00Z"/>
                    <w:rFonts w:ascii="Arial" w:hAnsi="Arial" w:cs="Arial"/>
                    <w:b/>
                    <w:bCs/>
                    <w:color w:val="000000"/>
                  </w:rPr>
                </w:rPrChange>
              </w:rPr>
              <w:pPrChange w:id="526" w:author="Beth Lambert" w:date="2023-08-29T09:32:00Z">
                <w:pPr>
                  <w:pStyle w:val="NormalWeb"/>
                  <w:spacing w:before="240" w:beforeAutospacing="0" w:after="240" w:afterAutospacing="0"/>
                  <w:jc w:val="center"/>
                </w:pPr>
              </w:pPrChange>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tcPr>
          <w:p w14:paraId="1F5D8758" w14:textId="2568AFE2" w:rsidR="003D68EC" w:rsidRDefault="009E4CF0" w:rsidP="7B59AEB4">
            <w:pPr>
              <w:pStyle w:val="NormalWeb"/>
              <w:spacing w:before="240" w:beforeAutospacing="0" w:after="240" w:afterAutospacing="0"/>
              <w:rPr>
                <w:ins w:id="527" w:author="Beth Lambert" w:date="2023-08-29T09:32:00Z"/>
                <w:rFonts w:ascii="Arial" w:hAnsi="Arial" w:cs="Arial"/>
              </w:rPr>
            </w:pPr>
            <w:ins w:id="528" w:author="Beth Lambert" w:date="2023-08-29T09:36:00Z">
              <w:r w:rsidRPr="7B59AEB4">
                <w:rPr>
                  <w:rFonts w:ascii="Arial" w:hAnsi="Arial" w:cs="Arial"/>
                </w:rPr>
                <w:t xml:space="preserve">2.1 Explain how people work together to make decisions about authority and rules within the school and classroom by understanding democratic principles such as fairness and respect </w:t>
              </w:r>
            </w:ins>
          </w:p>
          <w:p w14:paraId="3B0DA686" w14:textId="10197F95" w:rsidR="003D68EC" w:rsidRPr="00C62171" w:rsidRDefault="009E4CF0">
            <w:pPr>
              <w:spacing w:before="240" w:after="240" w:line="240" w:lineRule="auto"/>
              <w:rPr>
                <w:ins w:id="529" w:author="Beth Lambert" w:date="2023-08-29T09:30:00Z"/>
                <w:rFonts w:ascii="Arial" w:hAnsi="Arial" w:cs="Arial"/>
                <w:rPrChange w:id="530" w:author="Beth Lambert" w:date="2023-08-29T09:36:00Z">
                  <w:rPr>
                    <w:ins w:id="531" w:author="Beth Lambert" w:date="2023-08-29T09:30:00Z"/>
                    <w:rFonts w:ascii="Arial" w:hAnsi="Arial" w:cs="Arial"/>
                    <w:b/>
                    <w:bCs/>
                    <w:color w:val="000000"/>
                  </w:rPr>
                </w:rPrChange>
              </w:rPr>
              <w:pPrChange w:id="532" w:author="Beth Lambert" w:date="2023-08-29T09:36:00Z">
                <w:pPr>
                  <w:pStyle w:val="NormalWeb"/>
                  <w:spacing w:before="240" w:beforeAutospacing="0" w:after="240" w:afterAutospacing="0"/>
                  <w:jc w:val="center"/>
                </w:pPr>
              </w:pPrChange>
            </w:pPr>
            <w:ins w:id="533" w:author="Beth Lambert" w:date="2023-08-29T09:36:00Z">
              <w:r w:rsidRPr="7B59AEB4">
                <w:rPr>
                  <w:rFonts w:ascii="Arial" w:hAnsi="Arial" w:cs="Arial"/>
                  <w:sz w:val="24"/>
                  <w:szCs w:val="24"/>
                  <w:rPrChange w:id="534" w:author="Beth Lambert" w:date="2023-08-29T09:36:00Z">
                    <w:rPr>
                      <w:rFonts w:ascii="Arial" w:hAnsi="Arial" w:cs="Arial"/>
                      <w:b/>
                      <w:bCs/>
                      <w:color w:val="000000" w:themeColor="text1"/>
                    </w:rPr>
                  </w:rPrChange>
                </w:rPr>
                <w:t>2.2 Follow agreed-upon rules for discussions while responding attentively to others when addressing ideas and making decisions as a group</w:t>
              </w:r>
            </w:ins>
            <w:ins w:id="535" w:author="Beth Lambert" w:date="2023-08-29T09:39:00Z">
              <w:r w:rsidR="00140232" w:rsidRPr="7B59AEB4">
                <w:rPr>
                  <w:rFonts w:ascii="Arial" w:hAnsi="Arial" w:cs="Arial"/>
                  <w:sz w:val="24"/>
                  <w:szCs w:val="24"/>
                </w:rPr>
                <w:t>.</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tcPr>
          <w:p w14:paraId="641E5315" w14:textId="77777777" w:rsidR="009D3F78" w:rsidRDefault="00140232" w:rsidP="7B59AEB4">
            <w:pPr>
              <w:spacing w:before="240" w:after="240" w:line="240" w:lineRule="auto"/>
              <w:rPr>
                <w:ins w:id="536" w:author="Beth Lambert" w:date="2023-08-29T09:38:00Z"/>
                <w:rFonts w:ascii="Arial" w:hAnsi="Arial" w:cs="Arial"/>
                <w:sz w:val="24"/>
                <w:szCs w:val="24"/>
              </w:rPr>
            </w:pPr>
            <w:ins w:id="537" w:author="Beth Lambert" w:date="2023-08-29T09:38:00Z">
              <w:r w:rsidRPr="7B59AEB4">
                <w:rPr>
                  <w:rFonts w:ascii="Arial" w:hAnsi="Arial" w:cs="Arial"/>
                  <w:sz w:val="24"/>
                  <w:szCs w:val="24"/>
                  <w:rPrChange w:id="538" w:author="Beth Lambert" w:date="2023-08-29T09:38:00Z">
                    <w:rPr>
                      <w:rFonts w:ascii="Arial" w:hAnsi="Arial" w:cs="Arial"/>
                      <w:b/>
                      <w:bCs/>
                      <w:color w:val="000000" w:themeColor="text1"/>
                    </w:rPr>
                  </w:rPrChange>
                </w:rPr>
                <w:t>2.1 Explain how people work together to make decisions about authority and rules within the school, classroom, and community by understanding democratic principles such as fairness and respect</w:t>
              </w:r>
              <w:r w:rsidRPr="7B59AEB4">
                <w:rPr>
                  <w:rFonts w:ascii="Arial" w:hAnsi="Arial" w:cs="Arial"/>
                  <w:sz w:val="24"/>
                  <w:szCs w:val="24"/>
                </w:rPr>
                <w:t>.</w:t>
              </w:r>
            </w:ins>
          </w:p>
          <w:p w14:paraId="15BA4510" w14:textId="7E2CC2E5" w:rsidR="00140232" w:rsidRPr="00140232" w:rsidRDefault="00140232">
            <w:pPr>
              <w:spacing w:before="240" w:after="240" w:line="240" w:lineRule="auto"/>
              <w:rPr>
                <w:ins w:id="539" w:author="Beth Lambert" w:date="2023-08-29T09:30:00Z"/>
                <w:rFonts w:ascii="Arial" w:hAnsi="Arial" w:cs="Arial"/>
                <w:rPrChange w:id="540" w:author="Beth Lambert" w:date="2023-08-29T09:38:00Z">
                  <w:rPr>
                    <w:ins w:id="541" w:author="Beth Lambert" w:date="2023-08-29T09:30:00Z"/>
                    <w:rFonts w:ascii="Arial" w:hAnsi="Arial" w:cs="Arial"/>
                    <w:b/>
                    <w:bCs/>
                    <w:color w:val="000000"/>
                  </w:rPr>
                </w:rPrChange>
              </w:rPr>
              <w:pPrChange w:id="542" w:author="Beth Lambert" w:date="2023-08-29T09:38:00Z">
                <w:pPr>
                  <w:pStyle w:val="NormalWeb"/>
                  <w:spacing w:before="240" w:beforeAutospacing="0" w:after="240" w:afterAutospacing="0"/>
                  <w:jc w:val="center"/>
                </w:pPr>
              </w:pPrChange>
            </w:pPr>
            <w:ins w:id="543" w:author="Beth Lambert" w:date="2023-08-29T09:39:00Z">
              <w:r w:rsidRPr="7B59AEB4">
                <w:rPr>
                  <w:rFonts w:ascii="Arial" w:hAnsi="Arial" w:cs="Arial"/>
                  <w:sz w:val="24"/>
                  <w:szCs w:val="24"/>
                </w:rPr>
                <w:t>2.2 Follow agreed-upon rules for discussions while responding attentively to others when addressing ideas and making decisions as a group.</w:t>
              </w:r>
            </w:ins>
          </w:p>
        </w:tc>
      </w:tr>
    </w:tbl>
    <w:p w14:paraId="6A0548D1" w14:textId="77777777" w:rsidR="005B13DF" w:rsidRPr="00DB2D99" w:rsidRDefault="00963218" w:rsidP="7B59AEB4">
      <w:pPr>
        <w:spacing w:after="200" w:line="276" w:lineRule="auto"/>
        <w:rPr>
          <w:ins w:id="544" w:author="Beth Lambert" w:date="2023-08-29T09:39:00Z"/>
          <w:rFonts w:ascii="Arial" w:eastAsia="Calibri" w:hAnsi="Arial" w:cs="Arial"/>
          <w:sz w:val="24"/>
          <w:szCs w:val="24"/>
        </w:rPr>
      </w:pPr>
      <w:ins w:id="545" w:author="Beth Lambert" w:date="2023-08-29T09:03:00Z">
        <w:r>
          <w:rPr>
            <w:rFonts w:ascii="Arial" w:eastAsia="Calibri" w:hAnsi="Arial" w:cs="Arial"/>
            <w:sz w:val="24"/>
          </w:rPr>
          <w:br w:type="textWrapping" w:clear="all"/>
        </w:r>
      </w:ins>
    </w:p>
    <w:tbl>
      <w:tblPr>
        <w:tblW w:w="0" w:type="auto"/>
        <w:tblCellMar>
          <w:top w:w="15" w:type="dxa"/>
          <w:left w:w="15" w:type="dxa"/>
          <w:bottom w:w="15" w:type="dxa"/>
          <w:right w:w="15" w:type="dxa"/>
        </w:tblCellMar>
        <w:tblLook w:val="04A0" w:firstRow="1" w:lastRow="0" w:firstColumn="1" w:lastColumn="0" w:noHBand="0" w:noVBand="1"/>
      </w:tblPr>
      <w:tblGrid>
        <w:gridCol w:w="1241"/>
        <w:gridCol w:w="4434"/>
        <w:gridCol w:w="4321"/>
        <w:gridCol w:w="4394"/>
      </w:tblGrid>
      <w:tr w:rsidR="005B13DF" w14:paraId="54882197" w14:textId="77777777" w:rsidTr="7B59AEB4">
        <w:trPr>
          <w:trHeight w:val="270"/>
          <w:ins w:id="546" w:author="Beth Lambert" w:date="2023-08-29T09:39: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48DD4"/>
            <w:tcMar>
              <w:top w:w="0" w:type="dxa"/>
              <w:left w:w="100" w:type="dxa"/>
              <w:bottom w:w="0" w:type="dxa"/>
              <w:right w:w="100" w:type="dxa"/>
            </w:tcMar>
            <w:hideMark/>
          </w:tcPr>
          <w:p w14:paraId="67C77209" w14:textId="77777777" w:rsidR="005B13DF" w:rsidRDefault="005B13DF" w:rsidP="7B59AEB4">
            <w:pPr>
              <w:pStyle w:val="NormalWeb"/>
              <w:spacing w:before="240" w:beforeAutospacing="0" w:after="240" w:afterAutospacing="0"/>
              <w:rPr>
                <w:ins w:id="547" w:author="Beth Lambert" w:date="2023-08-29T09:39:00Z"/>
                <w:rFonts w:ascii="Arial" w:hAnsi="Arial" w:cs="Arial"/>
                <w:b/>
                <w:bCs/>
              </w:rPr>
            </w:pPr>
            <w:ins w:id="548" w:author="Beth Lambert" w:date="2023-08-29T09:39:00Z">
              <w:r w:rsidRPr="7B59AEB4">
                <w:rPr>
                  <w:rFonts w:ascii="Arial" w:hAnsi="Arial" w:cs="Arial"/>
                  <w:b/>
                  <w:bCs/>
                </w:rPr>
                <w:t>Strand</w:t>
              </w:r>
            </w:ins>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48DD4"/>
            <w:tcMar>
              <w:top w:w="0" w:type="dxa"/>
              <w:left w:w="100" w:type="dxa"/>
              <w:bottom w:w="0" w:type="dxa"/>
              <w:right w:w="100" w:type="dxa"/>
            </w:tcMar>
            <w:hideMark/>
          </w:tcPr>
          <w:p w14:paraId="696EA3A0" w14:textId="77777777" w:rsidR="005B13DF" w:rsidRDefault="005B13DF" w:rsidP="7B59AEB4">
            <w:pPr>
              <w:pStyle w:val="Heading2"/>
              <w:spacing w:before="240" w:after="240"/>
              <w:jc w:val="center"/>
              <w:rPr>
                <w:ins w:id="549" w:author="Beth Lambert" w:date="2023-08-29T09:39:00Z"/>
              </w:rPr>
            </w:pPr>
            <w:ins w:id="550" w:author="Beth Lambert" w:date="2023-08-29T09:39:00Z">
              <w:r w:rsidRPr="7B59AEB4">
                <w:t>Civics &amp; Government</w:t>
              </w:r>
            </w:ins>
          </w:p>
        </w:tc>
      </w:tr>
      <w:tr w:rsidR="005B13DF" w14:paraId="470207A9" w14:textId="77777777" w:rsidTr="7B59AEB4">
        <w:trPr>
          <w:trHeight w:val="780"/>
          <w:ins w:id="551" w:author="Beth Lambert" w:date="2023-08-29T09:39: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0" w:type="dxa"/>
              <w:bottom w:w="0" w:type="dxa"/>
              <w:right w:w="100" w:type="dxa"/>
            </w:tcMar>
            <w:hideMark/>
          </w:tcPr>
          <w:p w14:paraId="057D905A" w14:textId="77777777" w:rsidR="005B13DF" w:rsidRDefault="005B13DF" w:rsidP="7B59AEB4">
            <w:pPr>
              <w:pStyle w:val="NormalWeb"/>
              <w:spacing w:before="240" w:beforeAutospacing="0" w:after="240" w:afterAutospacing="0"/>
              <w:rPr>
                <w:ins w:id="552" w:author="Beth Lambert" w:date="2023-08-29T09:39:00Z"/>
                <w:rFonts w:ascii="Arial" w:hAnsi="Arial" w:cs="Arial"/>
                <w:b/>
                <w:bCs/>
                <w:strike/>
              </w:rPr>
            </w:pPr>
            <w:ins w:id="553" w:author="Beth Lambert" w:date="2023-08-29T09:39:00Z">
              <w:r w:rsidRPr="7B59AEB4">
                <w:rPr>
                  <w:rFonts w:ascii="Arial" w:hAnsi="Arial" w:cs="Arial"/>
                  <w:b/>
                  <w:bCs/>
                  <w:strike/>
                </w:rPr>
                <w:t>Standard</w:t>
              </w:r>
            </w:ins>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0" w:type="dxa"/>
              <w:bottom w:w="0" w:type="dxa"/>
              <w:right w:w="100" w:type="dxa"/>
            </w:tcMar>
            <w:hideMark/>
          </w:tcPr>
          <w:p w14:paraId="3D176ECA" w14:textId="33DB9C7C" w:rsidR="005B13DF" w:rsidRDefault="00B248EA" w:rsidP="7B59AEB4">
            <w:pPr>
              <w:pStyle w:val="NormalWeb"/>
              <w:spacing w:before="0" w:beforeAutospacing="0" w:after="160" w:afterAutospacing="0"/>
              <w:rPr>
                <w:ins w:id="554" w:author="Beth Lambert" w:date="2023-08-29T09:39:00Z"/>
                <w:rFonts w:ascii="Arial" w:hAnsi="Arial" w:cs="Arial"/>
              </w:rPr>
            </w:pPr>
            <w:ins w:id="555" w:author="Beth Lambert" w:date="2023-08-29T09:51:00Z">
              <w:r w:rsidRPr="7B59AEB4">
                <w:rPr>
                  <w:rFonts w:ascii="Arial" w:hAnsi="Arial" w:cs="Arial"/>
                </w:rPr>
                <w:t>Students understand rights, duties, roles, and responsibilities of citizens in communities and governments including: local, Maine, the Wabanaki Nations, the United States, and the world, including those in African American and other marginalized community groups.</w:t>
              </w:r>
            </w:ins>
          </w:p>
        </w:tc>
      </w:tr>
      <w:tr w:rsidR="005B13DF" w14:paraId="2ED27904" w14:textId="77777777" w:rsidTr="7B59AEB4">
        <w:trPr>
          <w:trHeight w:val="270"/>
          <w:ins w:id="556" w:author="Beth Lambert" w:date="2023-08-29T09:39: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hideMark/>
          </w:tcPr>
          <w:p w14:paraId="33ECB4CA" w14:textId="130499CA" w:rsidR="005B13DF" w:rsidRDefault="005B13DF" w:rsidP="7B59AEB4">
            <w:pPr>
              <w:pStyle w:val="NormalWeb"/>
              <w:spacing w:before="240" w:beforeAutospacing="0" w:after="240" w:afterAutospacing="0"/>
              <w:rPr>
                <w:ins w:id="557" w:author="Beth Lambert" w:date="2023-08-29T09:39:00Z"/>
              </w:rPr>
            </w:pP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hideMark/>
          </w:tcPr>
          <w:p w14:paraId="1AE06D6C" w14:textId="77777777" w:rsidR="005B13DF" w:rsidRDefault="005B13DF" w:rsidP="7B59AEB4">
            <w:pPr>
              <w:pStyle w:val="NormalWeb"/>
              <w:spacing w:before="240" w:beforeAutospacing="0" w:after="240" w:afterAutospacing="0"/>
              <w:jc w:val="center"/>
              <w:rPr>
                <w:ins w:id="558" w:author="Beth Lambert" w:date="2023-08-29T09:39:00Z"/>
                <w:rFonts w:ascii="Arial" w:hAnsi="Arial" w:cs="Arial"/>
                <w:b/>
                <w:bCs/>
              </w:rPr>
            </w:pPr>
            <w:ins w:id="559" w:author="Beth Lambert" w:date="2023-08-29T09:39:00Z">
              <w:r w:rsidRPr="7B59AEB4">
                <w:rPr>
                  <w:rFonts w:ascii="Arial" w:hAnsi="Arial" w:cs="Arial"/>
                  <w:b/>
                  <w:bCs/>
                </w:rPr>
                <w:t>Childhood</w:t>
              </w:r>
            </w:ins>
          </w:p>
        </w:tc>
      </w:tr>
      <w:tr w:rsidR="005B13DF" w14:paraId="6664BBDD" w14:textId="77777777" w:rsidTr="7B59AEB4">
        <w:trPr>
          <w:trHeight w:val="525"/>
          <w:ins w:id="560" w:author="Beth Lambert" w:date="2023-08-29T09:39: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hideMark/>
          </w:tcPr>
          <w:p w14:paraId="5B794B72" w14:textId="109450AC" w:rsidR="005B13DF" w:rsidRDefault="005B13DF" w:rsidP="7B59AEB4">
            <w:pPr>
              <w:pStyle w:val="NormalWeb"/>
              <w:spacing w:before="240" w:beforeAutospacing="0" w:after="240" w:afterAutospacing="0"/>
              <w:rPr>
                <w:ins w:id="561" w:author="Beth Lambert" w:date="2023-08-29T09:39:00Z"/>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hideMark/>
          </w:tcPr>
          <w:p w14:paraId="575028B5" w14:textId="77777777" w:rsidR="005B13DF" w:rsidRDefault="005B13DF" w:rsidP="7B59AEB4">
            <w:pPr>
              <w:pStyle w:val="NormalWeb"/>
              <w:spacing w:before="240" w:beforeAutospacing="0" w:after="240" w:afterAutospacing="0"/>
              <w:jc w:val="center"/>
              <w:rPr>
                <w:ins w:id="562" w:author="Beth Lambert" w:date="2023-08-29T09:39:00Z"/>
                <w:rFonts w:ascii="Arial" w:hAnsi="Arial" w:cs="Arial"/>
                <w:b/>
                <w:bCs/>
              </w:rPr>
            </w:pPr>
            <w:ins w:id="563" w:author="Beth Lambert" w:date="2023-08-29T09:39:00Z">
              <w:r w:rsidRPr="7B59AEB4">
                <w:rPr>
                  <w:rFonts w:ascii="Arial" w:hAnsi="Arial" w:cs="Arial"/>
                  <w:b/>
                  <w:bCs/>
                </w:rPr>
                <w:t>Grade 3</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hideMark/>
          </w:tcPr>
          <w:p w14:paraId="39368EDB" w14:textId="77777777" w:rsidR="005B13DF" w:rsidRDefault="005B13DF" w:rsidP="7B59AEB4">
            <w:pPr>
              <w:pStyle w:val="NormalWeb"/>
              <w:spacing w:before="240" w:beforeAutospacing="0" w:after="240" w:afterAutospacing="0"/>
              <w:jc w:val="center"/>
              <w:rPr>
                <w:ins w:id="564" w:author="Beth Lambert" w:date="2023-08-29T09:39:00Z"/>
                <w:rFonts w:ascii="Arial" w:hAnsi="Arial" w:cs="Arial"/>
                <w:b/>
                <w:bCs/>
              </w:rPr>
            </w:pPr>
            <w:ins w:id="565" w:author="Beth Lambert" w:date="2023-08-29T09:39:00Z">
              <w:r w:rsidRPr="7B59AEB4">
                <w:rPr>
                  <w:rFonts w:ascii="Arial" w:hAnsi="Arial" w:cs="Arial"/>
                  <w:b/>
                  <w:bCs/>
                </w:rPr>
                <w:t>Grade 4</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hideMark/>
          </w:tcPr>
          <w:p w14:paraId="7D133EFF" w14:textId="77777777" w:rsidR="005B13DF" w:rsidRDefault="005B13DF" w:rsidP="7B59AEB4">
            <w:pPr>
              <w:pStyle w:val="NormalWeb"/>
              <w:spacing w:before="240" w:beforeAutospacing="0" w:after="240" w:afterAutospacing="0"/>
              <w:jc w:val="center"/>
              <w:rPr>
                <w:ins w:id="566" w:author="Beth Lambert" w:date="2023-08-29T09:39:00Z"/>
                <w:rFonts w:ascii="Arial" w:hAnsi="Arial" w:cs="Arial"/>
                <w:b/>
                <w:bCs/>
              </w:rPr>
            </w:pPr>
            <w:ins w:id="567" w:author="Beth Lambert" w:date="2023-08-29T09:39:00Z">
              <w:r w:rsidRPr="7B59AEB4">
                <w:rPr>
                  <w:rFonts w:ascii="Arial" w:hAnsi="Arial" w:cs="Arial"/>
                  <w:b/>
                  <w:bCs/>
                </w:rPr>
                <w:t>Grade 5</w:t>
              </w:r>
            </w:ins>
          </w:p>
        </w:tc>
      </w:tr>
      <w:tr w:rsidR="00A65F7F" w14:paraId="37337AF1" w14:textId="77777777" w:rsidTr="7B59AEB4">
        <w:trPr>
          <w:trHeight w:val="525"/>
          <w:ins w:id="568" w:author="Beth Lambert" w:date="2023-08-29T09:44: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tcPr>
          <w:p w14:paraId="5B50CF56" w14:textId="77777777" w:rsidR="00A65F7F" w:rsidRDefault="00A65F7F" w:rsidP="7B59AEB4">
            <w:pPr>
              <w:pStyle w:val="NormalWeb"/>
              <w:spacing w:before="240" w:beforeAutospacing="0" w:after="240" w:afterAutospacing="0"/>
              <w:rPr>
                <w:ins w:id="569" w:author="Beth Lambert" w:date="2023-08-29T09:44:00Z"/>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tcPr>
          <w:p w14:paraId="1780F298" w14:textId="77777777" w:rsidR="00A65F7F" w:rsidRDefault="00A65F7F" w:rsidP="7B59AEB4">
            <w:pPr>
              <w:pStyle w:val="NormalWeb"/>
              <w:spacing w:before="240" w:beforeAutospacing="0" w:after="240" w:afterAutospacing="0"/>
              <w:rPr>
                <w:ins w:id="570" w:author="Beth Lambert" w:date="2023-08-29T09:44:00Z"/>
                <w:rFonts w:ascii="Arial" w:hAnsi="Arial" w:cs="Arial"/>
              </w:rPr>
            </w:pPr>
            <w:ins w:id="571" w:author="Beth Lambert" w:date="2023-08-29T09:44:00Z">
              <w:r w:rsidRPr="7B59AEB4">
                <w:rPr>
                  <w:rFonts w:ascii="Arial" w:hAnsi="Arial" w:cs="Arial"/>
                </w:rPr>
                <w:t>2.1  Identify the rights, duties, and responsibilities of citizens within the class, school, or community</w:t>
              </w:r>
              <w:r w:rsidR="000B6A23" w:rsidRPr="7B59AEB4">
                <w:rPr>
                  <w:rFonts w:ascii="Arial" w:hAnsi="Arial" w:cs="Arial"/>
                </w:rPr>
                <w:t>.</w:t>
              </w:r>
            </w:ins>
          </w:p>
          <w:p w14:paraId="72E21824" w14:textId="77777777" w:rsidR="000B6A23" w:rsidRDefault="000B6A23" w:rsidP="7B59AEB4">
            <w:pPr>
              <w:pStyle w:val="NormalWeb"/>
              <w:spacing w:before="240" w:beforeAutospacing="0" w:after="240" w:afterAutospacing="0"/>
              <w:rPr>
                <w:ins w:id="572" w:author="Beth Lambert" w:date="2023-08-29T09:45:00Z"/>
                <w:rFonts w:ascii="Arial" w:hAnsi="Arial" w:cs="Arial"/>
              </w:rPr>
            </w:pPr>
            <w:ins w:id="573" w:author="Beth Lambert" w:date="2023-08-29T09:44:00Z">
              <w:r w:rsidRPr="7B59AEB4">
                <w:rPr>
                  <w:rFonts w:ascii="Arial" w:hAnsi="Arial" w:cs="Arial"/>
                  <w:rPrChange w:id="574" w:author="Beth Lambert" w:date="2023-08-29T09:44:00Z">
                    <w:rPr>
                      <w:rFonts w:ascii="Arial" w:hAnsi="Arial" w:cs="Arial"/>
                      <w:b/>
                      <w:bCs/>
                      <w:color w:val="000000" w:themeColor="text1"/>
                    </w:rPr>
                  </w:rPrChange>
                </w:rPr>
                <w:t>2.2  Provide examples of how people influence government and work for the common good including engaging in civil discourse at the school and local level  such as suffrage, petition, and protest, drawing on the experiences of Wabanaki, African Americans, and women.</w:t>
              </w:r>
            </w:ins>
          </w:p>
          <w:p w14:paraId="462EFE78" w14:textId="35439B2A" w:rsidR="00D07584" w:rsidRPr="000B6A23" w:rsidRDefault="00D07584">
            <w:pPr>
              <w:pStyle w:val="NormalWeb"/>
              <w:spacing w:before="240" w:beforeAutospacing="0" w:after="240" w:afterAutospacing="0"/>
              <w:rPr>
                <w:ins w:id="575" w:author="Beth Lambert" w:date="2023-08-29T09:44:00Z"/>
                <w:rFonts w:ascii="Arial" w:hAnsi="Arial" w:cs="Arial"/>
                <w:rPrChange w:id="576" w:author="Beth Lambert" w:date="2023-08-29T09:44:00Z">
                  <w:rPr>
                    <w:ins w:id="577" w:author="Beth Lambert" w:date="2023-08-29T09:44:00Z"/>
                    <w:rFonts w:ascii="Arial" w:hAnsi="Arial" w:cs="Arial"/>
                    <w:b/>
                    <w:bCs/>
                    <w:color w:val="000000"/>
                  </w:rPr>
                </w:rPrChange>
              </w:rPr>
              <w:pPrChange w:id="578" w:author="Beth Lambert" w:date="2023-08-29T09:44:00Z">
                <w:pPr>
                  <w:pStyle w:val="NormalWeb"/>
                  <w:spacing w:before="240" w:beforeAutospacing="0" w:after="240" w:afterAutospacing="0"/>
                  <w:jc w:val="center"/>
                </w:pPr>
              </w:pPrChange>
            </w:pPr>
            <w:ins w:id="579" w:author="Beth Lambert" w:date="2023-08-29T09:45:00Z">
              <w:r w:rsidRPr="7B59AEB4">
                <w:rPr>
                  <w:rFonts w:ascii="Arial" w:hAnsi="Arial" w:cs="Arial"/>
                </w:rPr>
                <w:t>2.3 Use deliberative processes when making decisions or reaching judgments as a group. </w:t>
              </w:r>
              <w:r>
                <w:tab/>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tcPr>
          <w:p w14:paraId="1C350CCD" w14:textId="4EBCC6BD" w:rsidR="00866DD2" w:rsidRPr="00866DD2" w:rsidRDefault="00866DD2" w:rsidP="7B59AEB4">
            <w:pPr>
              <w:pStyle w:val="NormalWeb"/>
              <w:spacing w:before="240" w:after="240"/>
              <w:rPr>
                <w:ins w:id="580" w:author="Beth Lambert" w:date="2023-08-29T09:45:00Z"/>
                <w:rFonts w:ascii="Arial" w:hAnsi="Arial" w:cs="Arial"/>
                <w:rPrChange w:id="581" w:author="Beth Lambert" w:date="2023-08-29T09:46:00Z">
                  <w:rPr>
                    <w:ins w:id="582" w:author="Beth Lambert" w:date="2023-08-29T09:45:00Z"/>
                    <w:rFonts w:ascii="Arial" w:hAnsi="Arial" w:cs="Arial"/>
                    <w:b/>
                    <w:bCs/>
                    <w:color w:val="000000"/>
                  </w:rPr>
                </w:rPrChange>
              </w:rPr>
            </w:pPr>
            <w:ins w:id="583" w:author="Beth Lambert" w:date="2023-08-29T09:45:00Z">
              <w:r w:rsidRPr="7B59AEB4">
                <w:rPr>
                  <w:rFonts w:ascii="Arial" w:hAnsi="Arial" w:cs="Arial"/>
                  <w:rPrChange w:id="584" w:author="Beth Lambert" w:date="2023-08-29T09:46:00Z">
                    <w:rPr>
                      <w:rFonts w:ascii="Arial" w:hAnsi="Arial" w:cs="Arial"/>
                      <w:b/>
                      <w:bCs/>
                      <w:color w:val="000000" w:themeColor="text1"/>
                    </w:rPr>
                  </w:rPrChange>
                </w:rPr>
                <w:t>2.1  Explain the structures and processes of government described in documents, including the Constitution of Maine and prior treaties involving the Wabanaki Nations.</w:t>
              </w:r>
            </w:ins>
          </w:p>
          <w:p w14:paraId="3A38D62F" w14:textId="6B8F8BF0" w:rsidR="00866DD2" w:rsidRDefault="00866DD2" w:rsidP="7B59AEB4">
            <w:pPr>
              <w:pStyle w:val="NormalWeb"/>
              <w:spacing w:before="240" w:after="240"/>
              <w:rPr>
                <w:ins w:id="585" w:author="Beth Lambert" w:date="2023-08-29T09:46:00Z"/>
                <w:rFonts w:ascii="Arial" w:hAnsi="Arial" w:cs="Arial"/>
              </w:rPr>
            </w:pPr>
            <w:ins w:id="586" w:author="Beth Lambert" w:date="2023-08-29T09:45:00Z">
              <w:r w:rsidRPr="7B59AEB4">
                <w:rPr>
                  <w:rFonts w:ascii="Arial" w:hAnsi="Arial" w:cs="Arial"/>
                  <w:rPrChange w:id="587" w:author="Beth Lambert" w:date="2023-08-29T09:46:00Z">
                    <w:rPr>
                      <w:rFonts w:ascii="Arial" w:hAnsi="Arial" w:cs="Arial"/>
                      <w:b/>
                      <w:bCs/>
                      <w:color w:val="000000" w:themeColor="text1"/>
                    </w:rPr>
                  </w:rPrChange>
                </w:rPr>
                <w:t>2.2  Provide examples of how people influence government and work for the common good including engaging in civil discourse at the school, local, tribal, and state levels such as suffrage, petition, and protest, drawing on the experiences of Wabanaki, African Americans, and women.</w:t>
              </w:r>
            </w:ins>
          </w:p>
          <w:p w14:paraId="13E50E79" w14:textId="64A68DBD" w:rsidR="00A65F7F" w:rsidRPr="00866DD2" w:rsidRDefault="00866DD2">
            <w:pPr>
              <w:pStyle w:val="NormalWeb"/>
              <w:spacing w:before="240" w:after="240"/>
              <w:rPr>
                <w:ins w:id="588" w:author="Beth Lambert" w:date="2023-08-29T09:44:00Z"/>
                <w:rFonts w:ascii="Arial" w:hAnsi="Arial" w:cs="Arial"/>
                <w:rPrChange w:id="589" w:author="Beth Lambert" w:date="2023-08-29T09:46:00Z">
                  <w:rPr>
                    <w:ins w:id="590" w:author="Beth Lambert" w:date="2023-08-29T09:44:00Z"/>
                    <w:rFonts w:ascii="Arial" w:hAnsi="Arial" w:cs="Arial"/>
                    <w:b/>
                    <w:bCs/>
                    <w:color w:val="000000"/>
                  </w:rPr>
                </w:rPrChange>
              </w:rPr>
              <w:pPrChange w:id="591" w:author="Beth Lambert" w:date="2023-08-29T09:45:00Z">
                <w:pPr>
                  <w:pStyle w:val="NormalWeb"/>
                  <w:spacing w:before="240" w:beforeAutospacing="0" w:after="240" w:afterAutospacing="0"/>
                  <w:jc w:val="center"/>
                </w:pPr>
              </w:pPrChange>
            </w:pPr>
            <w:ins w:id="592" w:author="Beth Lambert" w:date="2023-08-29T09:46:00Z">
              <w:r w:rsidRPr="7B59AEB4">
                <w:rPr>
                  <w:rFonts w:ascii="Arial" w:hAnsi="Arial" w:cs="Arial"/>
                </w:rPr>
                <w:t>2.3 Use deliberative processes when making decisions or reaching judgments as a group.</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tcPr>
          <w:p w14:paraId="35F635C0" w14:textId="54CB9FB3" w:rsidR="00A017E7" w:rsidRPr="00A017E7" w:rsidRDefault="00A017E7" w:rsidP="7B59AEB4">
            <w:pPr>
              <w:pStyle w:val="NormalWeb"/>
              <w:spacing w:before="240" w:after="240"/>
              <w:rPr>
                <w:ins w:id="593" w:author="Beth Lambert" w:date="2023-08-29T09:46:00Z"/>
                <w:rFonts w:ascii="Arial" w:hAnsi="Arial" w:cs="Arial"/>
                <w:rPrChange w:id="594" w:author="Beth Lambert" w:date="2023-08-29T09:46:00Z">
                  <w:rPr>
                    <w:ins w:id="595" w:author="Beth Lambert" w:date="2023-08-29T09:46:00Z"/>
                    <w:rFonts w:ascii="Arial" w:hAnsi="Arial" w:cs="Arial"/>
                    <w:b/>
                    <w:bCs/>
                    <w:color w:val="000000"/>
                  </w:rPr>
                </w:rPrChange>
              </w:rPr>
            </w:pPr>
            <w:ins w:id="596" w:author="Beth Lambert" w:date="2023-08-29T09:46:00Z">
              <w:r w:rsidRPr="7B59AEB4">
                <w:rPr>
                  <w:rFonts w:ascii="Arial" w:hAnsi="Arial" w:cs="Arial"/>
                  <w:rPrChange w:id="597" w:author="Beth Lambert" w:date="2023-08-29T09:46:00Z">
                    <w:rPr>
                      <w:rFonts w:ascii="Arial" w:hAnsi="Arial" w:cs="Arial"/>
                      <w:b/>
                      <w:bCs/>
                      <w:color w:val="000000" w:themeColor="text1"/>
                    </w:rPr>
                  </w:rPrChange>
                </w:rPr>
                <w:t>2.1</w:t>
              </w:r>
            </w:ins>
            <w:ins w:id="598" w:author="Beth Lambert" w:date="2023-08-29T09:47:00Z">
              <w:r w:rsidRPr="7B59AEB4">
                <w:rPr>
                  <w:rFonts w:ascii="Arial" w:hAnsi="Arial" w:cs="Arial"/>
                </w:rPr>
                <w:t xml:space="preserve"> </w:t>
              </w:r>
            </w:ins>
            <w:ins w:id="599" w:author="Beth Lambert" w:date="2023-08-29T09:46:00Z">
              <w:r w:rsidRPr="7B59AEB4">
                <w:rPr>
                  <w:rFonts w:ascii="Arial" w:hAnsi="Arial" w:cs="Arial"/>
                  <w:rPrChange w:id="600" w:author="Beth Lambert" w:date="2023-08-29T09:46:00Z">
                    <w:rPr>
                      <w:rFonts w:ascii="Arial" w:hAnsi="Arial" w:cs="Arial"/>
                      <w:b/>
                      <w:bCs/>
                      <w:color w:val="000000" w:themeColor="text1"/>
                    </w:rPr>
                  </w:rPrChange>
                </w:rPr>
                <w:t>Describe the United States Constitution and Bill of Rights as documents that establish government and protect the rights of the individual United States citizen.</w:t>
              </w:r>
            </w:ins>
          </w:p>
          <w:p w14:paraId="51F9F8CF" w14:textId="4F9877F2" w:rsidR="00A017E7" w:rsidRPr="00A017E7" w:rsidRDefault="00A017E7">
            <w:pPr>
              <w:pStyle w:val="NormalWeb"/>
              <w:spacing w:before="240" w:after="240"/>
              <w:rPr>
                <w:ins w:id="601" w:author="Beth Lambert" w:date="2023-08-29T09:46:00Z"/>
                <w:rFonts w:ascii="Arial" w:hAnsi="Arial" w:cs="Arial"/>
                <w:rPrChange w:id="602" w:author="Beth Lambert" w:date="2023-08-29T09:46:00Z">
                  <w:rPr>
                    <w:ins w:id="603" w:author="Beth Lambert" w:date="2023-08-29T09:46:00Z"/>
                    <w:rFonts w:ascii="Arial" w:hAnsi="Arial" w:cs="Arial"/>
                    <w:b/>
                    <w:bCs/>
                    <w:color w:val="000000"/>
                  </w:rPr>
                </w:rPrChange>
              </w:rPr>
              <w:pPrChange w:id="604" w:author="Beth Lambert" w:date="2023-08-29T09:46:00Z">
                <w:pPr>
                  <w:pStyle w:val="NormalWeb"/>
                  <w:spacing w:before="240"/>
                </w:pPr>
              </w:pPrChange>
            </w:pPr>
            <w:ins w:id="605" w:author="Beth Lambert" w:date="2023-08-29T09:46:00Z">
              <w:r w:rsidRPr="7B59AEB4">
                <w:rPr>
                  <w:rFonts w:ascii="Arial" w:hAnsi="Arial" w:cs="Arial"/>
                  <w:rPrChange w:id="606" w:author="Beth Lambert" w:date="2023-08-29T09:46:00Z">
                    <w:rPr>
                      <w:rFonts w:ascii="Arial" w:hAnsi="Arial" w:cs="Arial"/>
                      <w:b/>
                      <w:bCs/>
                      <w:color w:val="000000" w:themeColor="text1"/>
                    </w:rPr>
                  </w:rPrChange>
                </w:rPr>
                <w:t>2.2 Provide examples of how people influence government and work for the common good, including engaging in civil discourse at the school, local, tribal, state, and federal level such as suffrage, petition, and protest, drawing on the experiences of Wabanaki, African Americans, and women.</w:t>
              </w:r>
            </w:ins>
          </w:p>
          <w:p w14:paraId="7DCAEECB" w14:textId="22F59923" w:rsidR="00A017E7" w:rsidRPr="00A017E7" w:rsidRDefault="00A017E7" w:rsidP="7B59AEB4">
            <w:pPr>
              <w:pStyle w:val="NormalWeb"/>
              <w:spacing w:before="240" w:after="240"/>
              <w:rPr>
                <w:ins w:id="607" w:author="Beth Lambert" w:date="2023-08-29T09:46:00Z"/>
                <w:rFonts w:ascii="Arial" w:hAnsi="Arial" w:cs="Arial"/>
                <w:rPrChange w:id="608" w:author="Beth Lambert" w:date="2023-08-29T09:46:00Z">
                  <w:rPr>
                    <w:ins w:id="609" w:author="Beth Lambert" w:date="2023-08-29T09:46:00Z"/>
                    <w:rFonts w:ascii="Arial" w:hAnsi="Arial" w:cs="Arial"/>
                    <w:b/>
                    <w:bCs/>
                    <w:color w:val="000000"/>
                  </w:rPr>
                </w:rPrChange>
              </w:rPr>
            </w:pPr>
            <w:ins w:id="610" w:author="Beth Lambert" w:date="2023-08-29T09:46:00Z">
              <w:r w:rsidRPr="7B59AEB4">
                <w:rPr>
                  <w:rFonts w:ascii="Arial" w:hAnsi="Arial" w:cs="Arial"/>
                  <w:rPrChange w:id="611" w:author="Beth Lambert" w:date="2023-08-29T09:46:00Z">
                    <w:rPr>
                      <w:rFonts w:ascii="Arial" w:hAnsi="Arial" w:cs="Arial"/>
                      <w:b/>
                      <w:bCs/>
                      <w:color w:val="000000" w:themeColor="text1"/>
                    </w:rPr>
                  </w:rPrChange>
                </w:rPr>
                <w:t>2.3 Use deliberative processes when making decisions or reaching judgments as a group</w:t>
              </w:r>
            </w:ins>
            <w:ins w:id="612" w:author="Beth Lambert" w:date="2023-08-29T09:47:00Z">
              <w:r w:rsidRPr="7B59AEB4">
                <w:rPr>
                  <w:rFonts w:ascii="Arial" w:hAnsi="Arial" w:cs="Arial"/>
                </w:rPr>
                <w:t>.</w:t>
              </w:r>
            </w:ins>
          </w:p>
          <w:p w14:paraId="5568F95E" w14:textId="77777777" w:rsidR="00A65F7F" w:rsidRDefault="00A65F7F">
            <w:pPr>
              <w:pStyle w:val="NormalWeb"/>
              <w:spacing w:before="240" w:beforeAutospacing="0" w:after="240" w:afterAutospacing="0"/>
              <w:rPr>
                <w:ins w:id="613" w:author="Beth Lambert" w:date="2023-08-29T09:44:00Z"/>
                <w:rFonts w:ascii="Arial" w:hAnsi="Arial" w:cs="Arial"/>
                <w:b/>
                <w:bCs/>
              </w:rPr>
              <w:pPrChange w:id="614" w:author="Beth Lambert" w:date="2023-08-29T09:46:00Z">
                <w:pPr>
                  <w:pStyle w:val="NormalWeb"/>
                  <w:spacing w:before="240" w:beforeAutospacing="0" w:after="240" w:afterAutospacing="0"/>
                  <w:jc w:val="center"/>
                </w:pPr>
              </w:pPrChange>
            </w:pPr>
          </w:p>
        </w:tc>
      </w:tr>
    </w:tbl>
    <w:p w14:paraId="2A1A3ACF" w14:textId="3B809F38" w:rsidR="007B3E99" w:rsidRDefault="007B3E99" w:rsidP="7B59AEB4">
      <w:pPr>
        <w:spacing w:after="200" w:line="276" w:lineRule="auto"/>
        <w:rPr>
          <w:ins w:id="615" w:author="Beth Lambert" w:date="2023-08-29T09:48:00Z"/>
          <w:rFonts w:ascii="Arial" w:eastAsia="Calibri" w:hAnsi="Arial" w:cs="Arial"/>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491E27" w:rsidRPr="00DB2D99" w14:paraId="10550119" w14:textId="77777777" w:rsidTr="7B59AEB4">
        <w:trPr>
          <w:ins w:id="616" w:author="Beth Lambert" w:date="2023-08-29T09:49:00Z"/>
        </w:trPr>
        <w:tc>
          <w:tcPr>
            <w:tcW w:w="1615" w:type="dxa"/>
            <w:shd w:val="clear" w:color="auto" w:fill="548DD4"/>
          </w:tcPr>
          <w:p w14:paraId="1F0A50E2" w14:textId="77777777" w:rsidR="00491E27" w:rsidRPr="00DB2D99" w:rsidRDefault="00491E27" w:rsidP="7B59AEB4">
            <w:pPr>
              <w:rPr>
                <w:ins w:id="617" w:author="Beth Lambert" w:date="2023-08-29T09:49:00Z"/>
                <w:rFonts w:ascii="Arial" w:eastAsia="Calibri" w:hAnsi="Arial" w:cs="Arial"/>
                <w:sz w:val="24"/>
                <w:szCs w:val="24"/>
              </w:rPr>
            </w:pPr>
            <w:ins w:id="618" w:author="Beth Lambert" w:date="2023-08-29T09:49:00Z">
              <w:r w:rsidRPr="7B59AEB4">
                <w:rPr>
                  <w:rFonts w:ascii="Arial" w:eastAsia="Calibri" w:hAnsi="Arial" w:cs="Arial"/>
                  <w:sz w:val="24"/>
                  <w:szCs w:val="24"/>
                </w:rPr>
                <w:t>Strand</w:t>
              </w:r>
            </w:ins>
          </w:p>
        </w:tc>
        <w:tc>
          <w:tcPr>
            <w:tcW w:w="12780" w:type="dxa"/>
            <w:shd w:val="clear" w:color="auto" w:fill="548DD4"/>
          </w:tcPr>
          <w:p w14:paraId="69CD9EE1" w14:textId="77777777" w:rsidR="00491E27" w:rsidRPr="00DB2D99" w:rsidRDefault="00491E27" w:rsidP="7B59AEB4">
            <w:pPr>
              <w:jc w:val="center"/>
              <w:rPr>
                <w:ins w:id="619" w:author="Beth Lambert" w:date="2023-08-29T09:49:00Z"/>
                <w:rFonts w:ascii="Arial" w:eastAsia="Calibri" w:hAnsi="Arial" w:cs="Arial"/>
                <w:sz w:val="24"/>
                <w:szCs w:val="24"/>
              </w:rPr>
            </w:pPr>
            <w:ins w:id="620" w:author="Beth Lambert" w:date="2023-08-29T09:49:00Z">
              <w:r w:rsidRPr="7B59AEB4">
                <w:rPr>
                  <w:rFonts w:ascii="Arial" w:eastAsia="Calibri" w:hAnsi="Arial" w:cs="Arial"/>
                  <w:sz w:val="24"/>
                  <w:szCs w:val="24"/>
                </w:rPr>
                <w:t>Civics &amp; Government</w:t>
              </w:r>
            </w:ins>
          </w:p>
        </w:tc>
      </w:tr>
      <w:tr w:rsidR="00491E27" w:rsidRPr="00DB2D99" w14:paraId="2B197B3E" w14:textId="77777777" w:rsidTr="7B59AEB4">
        <w:trPr>
          <w:ins w:id="621" w:author="Beth Lambert" w:date="2023-08-29T09:49:00Z"/>
        </w:trPr>
        <w:tc>
          <w:tcPr>
            <w:tcW w:w="1615" w:type="dxa"/>
            <w:shd w:val="clear" w:color="auto" w:fill="8DB3E2"/>
          </w:tcPr>
          <w:p w14:paraId="2817CA04" w14:textId="77777777" w:rsidR="00491E27" w:rsidRPr="00DB2D99" w:rsidRDefault="00491E27" w:rsidP="7B59AEB4">
            <w:pPr>
              <w:rPr>
                <w:ins w:id="622" w:author="Beth Lambert" w:date="2023-08-29T09:49:00Z"/>
                <w:rFonts w:ascii="Arial" w:eastAsia="Calibri" w:hAnsi="Arial" w:cs="Arial"/>
                <w:sz w:val="24"/>
                <w:szCs w:val="24"/>
              </w:rPr>
            </w:pPr>
            <w:ins w:id="623" w:author="Beth Lambert" w:date="2023-08-29T09:49:00Z">
              <w:r w:rsidRPr="7B59AEB4">
                <w:rPr>
                  <w:rFonts w:ascii="Arial" w:eastAsia="Calibri" w:hAnsi="Arial" w:cs="Arial"/>
                  <w:sz w:val="24"/>
                  <w:szCs w:val="24"/>
                </w:rPr>
                <w:t>Standard</w:t>
              </w:r>
            </w:ins>
          </w:p>
        </w:tc>
        <w:tc>
          <w:tcPr>
            <w:tcW w:w="12780" w:type="dxa"/>
            <w:shd w:val="clear" w:color="auto" w:fill="8DB3E2"/>
          </w:tcPr>
          <w:p w14:paraId="33ADBC31" w14:textId="21994319" w:rsidR="00491E27" w:rsidRPr="00DB2D99" w:rsidRDefault="00B248EA" w:rsidP="7B59AEB4">
            <w:pPr>
              <w:rPr>
                <w:ins w:id="624" w:author="Beth Lambert" w:date="2023-08-29T09:49:00Z"/>
                <w:rFonts w:ascii="Arial" w:eastAsia="Calibri" w:hAnsi="Arial" w:cs="Arial"/>
                <w:sz w:val="24"/>
                <w:szCs w:val="24"/>
              </w:rPr>
            </w:pPr>
            <w:ins w:id="625" w:author="Beth Lambert" w:date="2023-08-29T09:51:00Z">
              <w:r w:rsidRPr="7B59AEB4">
                <w:rPr>
                  <w:rFonts w:ascii="Arial" w:eastAsia="Calibri" w:hAnsi="Arial" w:cs="Arial"/>
                  <w:sz w:val="24"/>
                  <w:szCs w:val="24"/>
                </w:rPr>
                <w:t>Students understand rights, duties, roles, and responsibilities of citizens in communities and governments including: local, Maine, the Wabanaki Nations, the United States, and the world, including those in African American and other marginalized community groups.</w:t>
              </w:r>
            </w:ins>
          </w:p>
        </w:tc>
      </w:tr>
      <w:tr w:rsidR="00491E27" w:rsidRPr="00DB2D99" w14:paraId="6C76C950" w14:textId="77777777" w:rsidTr="7B59AEB4">
        <w:trPr>
          <w:ins w:id="626" w:author="Beth Lambert" w:date="2023-08-29T09:49:00Z"/>
        </w:trPr>
        <w:tc>
          <w:tcPr>
            <w:tcW w:w="1615" w:type="dxa"/>
            <w:shd w:val="clear" w:color="auto" w:fill="C6D9F1"/>
          </w:tcPr>
          <w:p w14:paraId="0B99D264" w14:textId="77777777" w:rsidR="00491E27" w:rsidRPr="00DB2D99" w:rsidRDefault="00491E27" w:rsidP="7B59AEB4">
            <w:pPr>
              <w:rPr>
                <w:ins w:id="627" w:author="Beth Lambert" w:date="2023-08-29T09:49:00Z"/>
                <w:rFonts w:ascii="Arial" w:eastAsia="Calibri" w:hAnsi="Arial" w:cs="Arial"/>
                <w:sz w:val="24"/>
                <w:szCs w:val="24"/>
              </w:rPr>
            </w:pPr>
          </w:p>
        </w:tc>
        <w:tc>
          <w:tcPr>
            <w:tcW w:w="12780" w:type="dxa"/>
            <w:shd w:val="clear" w:color="auto" w:fill="C6D9F1"/>
          </w:tcPr>
          <w:p w14:paraId="27290A24" w14:textId="77777777" w:rsidR="00491E27" w:rsidRPr="00DB2D99" w:rsidRDefault="00491E27" w:rsidP="7B59AEB4">
            <w:pPr>
              <w:jc w:val="center"/>
              <w:rPr>
                <w:ins w:id="628" w:author="Beth Lambert" w:date="2023-08-29T09:49:00Z"/>
                <w:rFonts w:ascii="Arial" w:eastAsia="Calibri" w:hAnsi="Arial" w:cs="Arial"/>
                <w:sz w:val="24"/>
                <w:szCs w:val="24"/>
              </w:rPr>
            </w:pPr>
            <w:ins w:id="629" w:author="Beth Lambert" w:date="2023-08-29T09:49:00Z">
              <w:r w:rsidRPr="7B59AEB4">
                <w:rPr>
                  <w:rFonts w:ascii="Arial" w:eastAsia="Calibri" w:hAnsi="Arial" w:cs="Arial"/>
                  <w:sz w:val="24"/>
                  <w:szCs w:val="24"/>
                </w:rPr>
                <w:t xml:space="preserve">Early Adolescence </w:t>
              </w:r>
            </w:ins>
          </w:p>
        </w:tc>
      </w:tr>
      <w:tr w:rsidR="00491E27" w:rsidRPr="00DB2D99" w14:paraId="2B046831" w14:textId="77777777" w:rsidTr="7B59AEB4">
        <w:trPr>
          <w:ins w:id="630" w:author="Beth Lambert" w:date="2023-08-29T09:49:00Z"/>
        </w:trPr>
        <w:tc>
          <w:tcPr>
            <w:tcW w:w="1615" w:type="dxa"/>
            <w:shd w:val="clear" w:color="auto" w:fill="C6D9F1"/>
          </w:tcPr>
          <w:p w14:paraId="2415F1C8" w14:textId="77777777" w:rsidR="00491E27" w:rsidRPr="00DB2D99" w:rsidRDefault="00491E27" w:rsidP="7B59AEB4">
            <w:pPr>
              <w:rPr>
                <w:ins w:id="631" w:author="Beth Lambert" w:date="2023-08-29T09:49:00Z"/>
                <w:rFonts w:ascii="Arial" w:eastAsia="Calibri" w:hAnsi="Arial" w:cs="Arial"/>
                <w:sz w:val="24"/>
                <w:szCs w:val="24"/>
              </w:rPr>
            </w:pPr>
          </w:p>
        </w:tc>
        <w:tc>
          <w:tcPr>
            <w:tcW w:w="12780" w:type="dxa"/>
            <w:shd w:val="clear" w:color="auto" w:fill="C6D9F1"/>
          </w:tcPr>
          <w:p w14:paraId="78E958E6" w14:textId="77777777" w:rsidR="00491E27" w:rsidRPr="00DB2D99" w:rsidRDefault="00491E27" w:rsidP="7B59AEB4">
            <w:pPr>
              <w:jc w:val="center"/>
              <w:rPr>
                <w:ins w:id="632" w:author="Beth Lambert" w:date="2023-08-29T09:49:00Z"/>
                <w:rFonts w:ascii="Arial" w:eastAsia="Calibri" w:hAnsi="Arial" w:cs="Arial"/>
                <w:sz w:val="24"/>
                <w:szCs w:val="24"/>
              </w:rPr>
            </w:pPr>
            <w:ins w:id="633" w:author="Beth Lambert" w:date="2023-08-29T09:49:00Z">
              <w:r w:rsidRPr="7B59AEB4">
                <w:rPr>
                  <w:rFonts w:ascii="Arial" w:eastAsia="Calibri" w:hAnsi="Arial" w:cs="Arial"/>
                  <w:sz w:val="24"/>
                  <w:szCs w:val="24"/>
                </w:rPr>
                <w:t>Grades 6-8</w:t>
              </w:r>
            </w:ins>
          </w:p>
        </w:tc>
      </w:tr>
      <w:tr w:rsidR="00491E27" w:rsidRPr="00DB2D99" w14:paraId="2591BE79" w14:textId="77777777" w:rsidTr="7B59AEB4">
        <w:trPr>
          <w:ins w:id="634" w:author="Beth Lambert" w:date="2023-08-29T09:49:00Z"/>
        </w:trPr>
        <w:tc>
          <w:tcPr>
            <w:tcW w:w="1615" w:type="dxa"/>
            <w:shd w:val="clear" w:color="auto" w:fill="C6D9F1"/>
          </w:tcPr>
          <w:p w14:paraId="3D685B8D" w14:textId="473D61BD" w:rsidR="00491E27" w:rsidRPr="00DB2D99" w:rsidRDefault="00C9278C" w:rsidP="7B59AEB4">
            <w:pPr>
              <w:rPr>
                <w:ins w:id="635" w:author="Beth Lambert" w:date="2023-08-29T09:49:00Z"/>
                <w:rFonts w:ascii="Arial" w:eastAsia="Calibri" w:hAnsi="Arial" w:cs="Arial"/>
                <w:sz w:val="24"/>
                <w:szCs w:val="24"/>
              </w:rPr>
            </w:pPr>
            <w:ins w:id="636" w:author="Beth Lambert" w:date="2023-08-29T09:49:00Z">
              <w:r w:rsidRPr="7B59AEB4">
                <w:rPr>
                  <w:rFonts w:ascii="Arial" w:eastAsia="Calibri" w:hAnsi="Arial" w:cs="Arial"/>
                  <w:sz w:val="24"/>
                  <w:szCs w:val="24"/>
                </w:rPr>
                <w:t>Performance Expectations</w:t>
              </w:r>
            </w:ins>
          </w:p>
        </w:tc>
        <w:tc>
          <w:tcPr>
            <w:tcW w:w="12780" w:type="dxa"/>
            <w:shd w:val="clear" w:color="auto" w:fill="C6D9F1"/>
          </w:tcPr>
          <w:p w14:paraId="11E6F67B" w14:textId="482CA86F" w:rsidR="00DB6985" w:rsidRPr="00DB6985" w:rsidRDefault="00DB6985" w:rsidP="7B59AEB4">
            <w:pPr>
              <w:spacing w:after="0" w:line="240" w:lineRule="auto"/>
              <w:rPr>
                <w:ins w:id="637" w:author="Beth Lambert" w:date="2023-08-29T09:50:00Z"/>
                <w:rFonts w:ascii="Times New Roman" w:eastAsia="Times New Roman" w:hAnsi="Times New Roman" w:cs="Times New Roman"/>
                <w:sz w:val="24"/>
                <w:szCs w:val="24"/>
              </w:rPr>
            </w:pPr>
            <w:ins w:id="638" w:author="Beth Lambert" w:date="2023-08-29T09:50:00Z">
              <w:r w:rsidRPr="7B59AEB4">
                <w:rPr>
                  <w:rFonts w:ascii="Arial" w:eastAsia="Times New Roman" w:hAnsi="Arial" w:cs="Arial"/>
                  <w:sz w:val="24"/>
                  <w:szCs w:val="24"/>
                </w:rPr>
                <w:t>2.1 Explain specific roles played by citizens (such as voters, jurors, taxpayers, members of the armed forces, petitioners, protesters, and office-holders) and the responsibilities and duties of these roles.</w:t>
              </w:r>
            </w:ins>
          </w:p>
          <w:p w14:paraId="2A740B93" w14:textId="31D562CA" w:rsidR="00491E27" w:rsidRDefault="00DB6985" w:rsidP="7B59AEB4">
            <w:pPr>
              <w:rPr>
                <w:ins w:id="639" w:author="Beth Lambert" w:date="2023-08-29T09:50:00Z"/>
                <w:rFonts w:ascii="Arial" w:eastAsia="Times New Roman" w:hAnsi="Arial" w:cs="Arial"/>
                <w:sz w:val="24"/>
                <w:szCs w:val="24"/>
              </w:rPr>
            </w:pPr>
            <w:r>
              <w:br/>
            </w:r>
            <w:ins w:id="640" w:author="Beth Lambert" w:date="2023-08-29T09:50:00Z">
              <w:r w:rsidRPr="7B59AEB4">
                <w:rPr>
                  <w:rFonts w:ascii="Arial" w:eastAsia="Times New Roman" w:hAnsi="Arial" w:cs="Arial"/>
                  <w:sz w:val="24"/>
                  <w:szCs w:val="24"/>
                </w:rPr>
                <w:t>2.2 Describing how the powers of government are limited or expanded to protect individual rights and minority rights as described in the United States Constitution, the Bill of Rights, and court cases and the risks inherent in denying rights to national, racial, ethnic, and religious groups.</w:t>
              </w:r>
            </w:ins>
          </w:p>
          <w:p w14:paraId="678CF4A1" w14:textId="4F6F9514" w:rsidR="00DB6985" w:rsidRPr="00DB2D99" w:rsidRDefault="00DB6985">
            <w:pPr>
              <w:rPr>
                <w:ins w:id="641" w:author="Beth Lambert" w:date="2023-08-29T09:49:00Z"/>
                <w:rFonts w:ascii="Arial" w:eastAsia="Calibri" w:hAnsi="Arial" w:cs="Arial"/>
                <w:sz w:val="24"/>
                <w:szCs w:val="24"/>
              </w:rPr>
              <w:pPrChange w:id="642" w:author="Beth Lambert" w:date="2023-08-29T09:49:00Z">
                <w:pPr>
                  <w:jc w:val="center"/>
                </w:pPr>
              </w:pPrChange>
            </w:pPr>
            <w:ins w:id="643" w:author="Beth Lambert" w:date="2023-08-29T09:50:00Z">
              <w:r w:rsidRPr="7B59AEB4">
                <w:rPr>
                  <w:rFonts w:ascii="Arial" w:eastAsia="Calibri" w:hAnsi="Arial" w:cs="Arial"/>
                  <w:sz w:val="24"/>
                  <w:szCs w:val="24"/>
                </w:rPr>
                <w:t>2.3 Explain the relevance of personal interests and perspectives, civic virtues, and democratic principles by  engaging in civil discourse while addressing issues and problems in government and civil society.</w:t>
              </w:r>
            </w:ins>
          </w:p>
        </w:tc>
      </w:tr>
    </w:tbl>
    <w:p w14:paraId="5068F365" w14:textId="16CF5A8D" w:rsidR="007B2027" w:rsidRDefault="007B2027" w:rsidP="7B59AEB4">
      <w:pPr>
        <w:spacing w:after="200" w:line="276" w:lineRule="auto"/>
        <w:rPr>
          <w:ins w:id="644" w:author="Beth Lambert" w:date="2023-08-29T09:51:00Z"/>
          <w:rFonts w:ascii="Arial" w:eastAsia="Calibri" w:hAnsi="Arial" w:cs="Arial"/>
          <w:sz w:val="24"/>
          <w:szCs w:val="24"/>
        </w:rPr>
      </w:pPr>
    </w:p>
    <w:tbl>
      <w:tblPr>
        <w:tblpPr w:leftFromText="180" w:rightFromText="180" w:vertAnchor="text" w:tblpY="1"/>
        <w:tblOverlap w:val="neve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655FF4" w:rsidRPr="00DB2D99" w14:paraId="0D5E3662" w14:textId="77777777" w:rsidTr="7B59AEB4">
        <w:trPr>
          <w:ins w:id="645" w:author="Beth Lambert" w:date="2023-08-29T09:51:00Z"/>
        </w:trPr>
        <w:tc>
          <w:tcPr>
            <w:tcW w:w="1615" w:type="dxa"/>
            <w:shd w:val="clear" w:color="auto" w:fill="548DD4"/>
          </w:tcPr>
          <w:p w14:paraId="60C21244" w14:textId="77777777" w:rsidR="00655FF4" w:rsidRPr="00DB2D99" w:rsidRDefault="00655FF4" w:rsidP="7B59AEB4">
            <w:pPr>
              <w:rPr>
                <w:ins w:id="646" w:author="Beth Lambert" w:date="2023-08-29T09:51:00Z"/>
                <w:rFonts w:ascii="Arial" w:eastAsia="Calibri" w:hAnsi="Arial" w:cs="Arial"/>
                <w:sz w:val="24"/>
                <w:szCs w:val="24"/>
              </w:rPr>
            </w:pPr>
            <w:ins w:id="647" w:author="Beth Lambert" w:date="2023-08-29T09:51:00Z">
              <w:r w:rsidRPr="7B59AEB4">
                <w:rPr>
                  <w:rFonts w:ascii="Arial" w:eastAsia="Calibri" w:hAnsi="Arial" w:cs="Arial"/>
                  <w:sz w:val="24"/>
                  <w:szCs w:val="24"/>
                </w:rPr>
                <w:t>Strand</w:t>
              </w:r>
            </w:ins>
          </w:p>
        </w:tc>
        <w:tc>
          <w:tcPr>
            <w:tcW w:w="12780" w:type="dxa"/>
            <w:shd w:val="clear" w:color="auto" w:fill="548DD4"/>
          </w:tcPr>
          <w:p w14:paraId="1043A002" w14:textId="77777777" w:rsidR="00655FF4" w:rsidRPr="00DB2D99" w:rsidRDefault="00655FF4" w:rsidP="7B59AEB4">
            <w:pPr>
              <w:jc w:val="center"/>
              <w:rPr>
                <w:ins w:id="648" w:author="Beth Lambert" w:date="2023-08-29T09:51:00Z"/>
                <w:rFonts w:ascii="Arial" w:eastAsia="Calibri" w:hAnsi="Arial" w:cs="Arial"/>
                <w:sz w:val="24"/>
                <w:szCs w:val="24"/>
              </w:rPr>
            </w:pPr>
            <w:ins w:id="649" w:author="Beth Lambert" w:date="2023-08-29T09:51:00Z">
              <w:r w:rsidRPr="7B59AEB4">
                <w:rPr>
                  <w:rFonts w:ascii="Arial" w:eastAsia="Calibri" w:hAnsi="Arial" w:cs="Arial"/>
                  <w:sz w:val="24"/>
                  <w:szCs w:val="24"/>
                </w:rPr>
                <w:t>Civics &amp; Government</w:t>
              </w:r>
            </w:ins>
          </w:p>
        </w:tc>
      </w:tr>
      <w:tr w:rsidR="00655FF4" w:rsidRPr="00DB2D99" w14:paraId="6D4538B5" w14:textId="77777777" w:rsidTr="7B59AEB4">
        <w:trPr>
          <w:ins w:id="650" w:author="Beth Lambert" w:date="2023-08-29T09:51:00Z"/>
        </w:trPr>
        <w:tc>
          <w:tcPr>
            <w:tcW w:w="1615" w:type="dxa"/>
            <w:shd w:val="clear" w:color="auto" w:fill="8DB3E2"/>
          </w:tcPr>
          <w:p w14:paraId="72591647" w14:textId="77777777" w:rsidR="00655FF4" w:rsidRPr="00DB2D99" w:rsidRDefault="00655FF4" w:rsidP="7B59AEB4">
            <w:pPr>
              <w:rPr>
                <w:ins w:id="651" w:author="Beth Lambert" w:date="2023-08-29T09:51:00Z"/>
                <w:rFonts w:ascii="Arial" w:eastAsia="Calibri" w:hAnsi="Arial" w:cs="Arial"/>
                <w:sz w:val="24"/>
                <w:szCs w:val="24"/>
              </w:rPr>
            </w:pPr>
            <w:ins w:id="652" w:author="Beth Lambert" w:date="2023-08-29T09:51:00Z">
              <w:r w:rsidRPr="7B59AEB4">
                <w:rPr>
                  <w:rFonts w:ascii="Arial" w:eastAsia="Calibri" w:hAnsi="Arial" w:cs="Arial"/>
                  <w:sz w:val="24"/>
                  <w:szCs w:val="24"/>
                </w:rPr>
                <w:t>Standard</w:t>
              </w:r>
            </w:ins>
          </w:p>
        </w:tc>
        <w:tc>
          <w:tcPr>
            <w:tcW w:w="12780" w:type="dxa"/>
            <w:shd w:val="clear" w:color="auto" w:fill="8DB3E2"/>
          </w:tcPr>
          <w:p w14:paraId="5EB8A956" w14:textId="584304C6" w:rsidR="00655FF4" w:rsidRPr="00DB2D99" w:rsidRDefault="00655FF4" w:rsidP="7B59AEB4">
            <w:pPr>
              <w:rPr>
                <w:ins w:id="653" w:author="Beth Lambert" w:date="2023-08-29T09:51:00Z"/>
                <w:rFonts w:ascii="Arial" w:eastAsia="Calibri" w:hAnsi="Arial" w:cs="Arial"/>
                <w:sz w:val="24"/>
                <w:szCs w:val="24"/>
              </w:rPr>
            </w:pPr>
            <w:ins w:id="654" w:author="Beth Lambert" w:date="2023-08-29T09:51:00Z">
              <w:r w:rsidRPr="7B59AEB4">
                <w:rPr>
                  <w:rFonts w:ascii="Arial" w:eastAsia="Calibri" w:hAnsi="Arial" w:cs="Arial"/>
                  <w:sz w:val="24"/>
                  <w:szCs w:val="24"/>
                </w:rPr>
                <w:t>Students understand key ideals, purposes, structures, and processes that characterize civic life and governments in communities including: local, Wabanaki Nations, Maine, the United States, and the world</w:t>
              </w:r>
            </w:ins>
            <w:ins w:id="655" w:author="Lambert, Beth" w:date="2023-09-07T08:59:00Z">
              <w:r w:rsidR="00A5342D" w:rsidRPr="7B59AEB4">
                <w:rPr>
                  <w:rFonts w:ascii="Arial" w:eastAsia="Calibri" w:hAnsi="Arial" w:cs="Arial"/>
                  <w:sz w:val="24"/>
                  <w:szCs w:val="24"/>
                </w:rPr>
                <w:t>, including those in African American and other marginalized community groups.</w:t>
              </w:r>
            </w:ins>
            <w:del w:id="656" w:author="Lambert, Beth" w:date="2023-09-07T08:59:00Z">
              <w:r w:rsidRPr="7B59AEB4" w:rsidDel="00655FF4">
                <w:rPr>
                  <w:rFonts w:ascii="Arial" w:eastAsia="Calibri" w:hAnsi="Arial" w:cs="Arial"/>
                  <w:sz w:val="24"/>
                  <w:szCs w:val="24"/>
                </w:rPr>
                <w:delText>.</w:delText>
              </w:r>
            </w:del>
          </w:p>
        </w:tc>
      </w:tr>
      <w:tr w:rsidR="00655FF4" w:rsidRPr="00DB2D99" w14:paraId="727CEB3E" w14:textId="77777777" w:rsidTr="7B59AEB4">
        <w:trPr>
          <w:ins w:id="657" w:author="Beth Lambert" w:date="2023-08-29T09:51:00Z"/>
        </w:trPr>
        <w:tc>
          <w:tcPr>
            <w:tcW w:w="1615" w:type="dxa"/>
            <w:shd w:val="clear" w:color="auto" w:fill="C6D9F1"/>
          </w:tcPr>
          <w:p w14:paraId="139D6A3F" w14:textId="77777777" w:rsidR="00655FF4" w:rsidRPr="00DB2D99" w:rsidRDefault="00655FF4" w:rsidP="7B59AEB4">
            <w:pPr>
              <w:rPr>
                <w:ins w:id="658" w:author="Beth Lambert" w:date="2023-08-29T09:51:00Z"/>
                <w:rFonts w:ascii="Arial" w:eastAsia="Calibri" w:hAnsi="Arial" w:cs="Arial"/>
                <w:sz w:val="24"/>
                <w:szCs w:val="24"/>
              </w:rPr>
            </w:pPr>
          </w:p>
        </w:tc>
        <w:tc>
          <w:tcPr>
            <w:tcW w:w="12780" w:type="dxa"/>
            <w:shd w:val="clear" w:color="auto" w:fill="C6D9F1"/>
          </w:tcPr>
          <w:p w14:paraId="1901BB58" w14:textId="77777777" w:rsidR="00655FF4" w:rsidRPr="00DB2D99" w:rsidRDefault="00655FF4" w:rsidP="7B59AEB4">
            <w:pPr>
              <w:jc w:val="center"/>
              <w:rPr>
                <w:ins w:id="659" w:author="Beth Lambert" w:date="2023-08-29T09:51:00Z"/>
                <w:rFonts w:ascii="Arial" w:eastAsia="Calibri" w:hAnsi="Arial" w:cs="Arial"/>
                <w:sz w:val="24"/>
                <w:szCs w:val="24"/>
              </w:rPr>
            </w:pPr>
            <w:ins w:id="660" w:author="Beth Lambert" w:date="2023-08-29T09:51:00Z">
              <w:r w:rsidRPr="7B59AEB4">
                <w:rPr>
                  <w:rFonts w:ascii="Arial" w:eastAsia="Calibri" w:hAnsi="Arial" w:cs="Arial"/>
                  <w:sz w:val="24"/>
                  <w:szCs w:val="24"/>
                </w:rPr>
                <w:t xml:space="preserve">Adolescence </w:t>
              </w:r>
            </w:ins>
          </w:p>
        </w:tc>
      </w:tr>
      <w:tr w:rsidR="00655FF4" w:rsidRPr="00DB2D99" w14:paraId="26AAFAD1" w14:textId="77777777" w:rsidTr="7B59AEB4">
        <w:trPr>
          <w:ins w:id="661" w:author="Beth Lambert" w:date="2023-08-29T09:51:00Z"/>
        </w:trPr>
        <w:tc>
          <w:tcPr>
            <w:tcW w:w="1615" w:type="dxa"/>
            <w:shd w:val="clear" w:color="auto" w:fill="C6D9F1"/>
          </w:tcPr>
          <w:p w14:paraId="3D59A648" w14:textId="77777777" w:rsidR="00655FF4" w:rsidRPr="00DB2D99" w:rsidRDefault="00655FF4" w:rsidP="7B59AEB4">
            <w:pPr>
              <w:rPr>
                <w:ins w:id="662" w:author="Beth Lambert" w:date="2023-08-29T09:51:00Z"/>
                <w:rFonts w:ascii="Arial" w:eastAsia="Calibri" w:hAnsi="Arial" w:cs="Arial"/>
                <w:sz w:val="24"/>
                <w:szCs w:val="24"/>
              </w:rPr>
            </w:pPr>
          </w:p>
        </w:tc>
        <w:tc>
          <w:tcPr>
            <w:tcW w:w="12780" w:type="dxa"/>
            <w:shd w:val="clear" w:color="auto" w:fill="C6D9F1"/>
          </w:tcPr>
          <w:p w14:paraId="334CDC44" w14:textId="77777777" w:rsidR="00655FF4" w:rsidRPr="00DB2D99" w:rsidRDefault="00655FF4" w:rsidP="7B59AEB4">
            <w:pPr>
              <w:jc w:val="center"/>
              <w:rPr>
                <w:ins w:id="663" w:author="Beth Lambert" w:date="2023-08-29T09:51:00Z"/>
                <w:rFonts w:ascii="Arial" w:eastAsia="Calibri" w:hAnsi="Arial" w:cs="Arial"/>
                <w:sz w:val="24"/>
                <w:szCs w:val="24"/>
              </w:rPr>
            </w:pPr>
            <w:ins w:id="664" w:author="Beth Lambert" w:date="2023-08-29T09:51:00Z">
              <w:r w:rsidRPr="7B59AEB4">
                <w:rPr>
                  <w:rFonts w:ascii="Arial" w:eastAsia="Calibri" w:hAnsi="Arial" w:cs="Arial"/>
                  <w:sz w:val="24"/>
                  <w:szCs w:val="24"/>
                </w:rPr>
                <w:t>Grades 9-Diploma</w:t>
              </w:r>
            </w:ins>
          </w:p>
        </w:tc>
      </w:tr>
      <w:tr w:rsidR="00655FF4" w:rsidRPr="00DB2D99" w14:paraId="1BAD668B" w14:textId="77777777" w:rsidTr="7B59AEB4">
        <w:trPr>
          <w:ins w:id="665" w:author="Beth Lambert" w:date="2023-08-29T09:51:00Z"/>
        </w:trPr>
        <w:tc>
          <w:tcPr>
            <w:tcW w:w="1615" w:type="dxa"/>
            <w:shd w:val="clear" w:color="auto" w:fill="C6D9F1"/>
          </w:tcPr>
          <w:p w14:paraId="4EB1A963" w14:textId="18E0375B" w:rsidR="00655FF4" w:rsidRPr="00DB2D99" w:rsidRDefault="004C462D" w:rsidP="7B59AEB4">
            <w:pPr>
              <w:rPr>
                <w:ins w:id="666" w:author="Beth Lambert" w:date="2023-08-29T09:51:00Z"/>
                <w:rFonts w:ascii="Arial" w:eastAsia="Calibri" w:hAnsi="Arial" w:cs="Arial"/>
                <w:sz w:val="24"/>
                <w:szCs w:val="24"/>
              </w:rPr>
            </w:pPr>
            <w:ins w:id="667" w:author="Beth Lambert" w:date="2023-08-29T09:52:00Z">
              <w:r w:rsidRPr="7B59AEB4">
                <w:rPr>
                  <w:rFonts w:ascii="Arial" w:eastAsia="Calibri" w:hAnsi="Arial" w:cs="Arial"/>
                  <w:sz w:val="24"/>
                  <w:szCs w:val="24"/>
                </w:rPr>
                <w:t>Performance Expectations</w:t>
              </w:r>
            </w:ins>
          </w:p>
        </w:tc>
        <w:tc>
          <w:tcPr>
            <w:tcW w:w="12780" w:type="dxa"/>
            <w:shd w:val="clear" w:color="auto" w:fill="C6D9F1"/>
          </w:tcPr>
          <w:p w14:paraId="1F6487B7" w14:textId="17A31F5C" w:rsidR="004C462D" w:rsidRDefault="004C462D" w:rsidP="7B59AEB4">
            <w:pPr>
              <w:spacing w:before="240" w:after="240" w:line="240" w:lineRule="auto"/>
              <w:rPr>
                <w:ins w:id="668" w:author="Beth Lambert" w:date="2023-08-29T09:52:00Z"/>
                <w:rFonts w:ascii="Arial" w:eastAsia="Times New Roman" w:hAnsi="Arial" w:cs="Arial"/>
                <w:sz w:val="24"/>
                <w:szCs w:val="24"/>
              </w:rPr>
            </w:pPr>
            <w:ins w:id="669" w:author="Beth Lambert" w:date="2023-08-29T09:52:00Z">
              <w:r w:rsidRPr="7B59AEB4">
                <w:rPr>
                  <w:rFonts w:ascii="Arial" w:eastAsia="Times New Roman" w:hAnsi="Arial" w:cs="Arial"/>
                  <w:sz w:val="24"/>
                  <w:szCs w:val="24"/>
                </w:rPr>
                <w:t xml:space="preserve">2.1 Evaluating the relationship between the government and the individual as evident in the United States and Maine Constitutions, the Bill of Rights, </w:t>
              </w:r>
              <w:r w:rsidRPr="7B59AEB4">
                <w:rPr>
                  <w:rFonts w:ascii="Arial" w:eastAsia="Times New Roman" w:hAnsi="Arial" w:cs="Arial"/>
                  <w:strike/>
                  <w:sz w:val="24"/>
                  <w:szCs w:val="24"/>
                </w:rPr>
                <w:t xml:space="preserve">and </w:t>
              </w:r>
              <w:r w:rsidRPr="7B59AEB4">
                <w:rPr>
                  <w:rFonts w:ascii="Arial" w:eastAsia="Times New Roman" w:hAnsi="Arial" w:cs="Arial"/>
                  <w:sz w:val="24"/>
                  <w:szCs w:val="24"/>
                </w:rPr>
                <w:t>landmark court cases, tribal documents, and other international documents.</w:t>
              </w:r>
            </w:ins>
          </w:p>
          <w:p w14:paraId="2922FF67" w14:textId="18734C45" w:rsidR="004C462D" w:rsidRPr="002918E9" w:rsidRDefault="004C462D" w:rsidP="7B59AEB4">
            <w:pPr>
              <w:spacing w:before="240" w:after="240" w:line="240" w:lineRule="auto"/>
              <w:rPr>
                <w:ins w:id="670" w:author="Beth Lambert" w:date="2023-08-29T09:52:00Z"/>
                <w:rFonts w:ascii="Arial" w:eastAsia="Times New Roman" w:hAnsi="Arial" w:cs="Arial"/>
                <w:sz w:val="24"/>
                <w:szCs w:val="24"/>
                <w:rPrChange w:id="671" w:author="Beth Lambert" w:date="2023-08-29T09:53:00Z">
                  <w:rPr>
                    <w:ins w:id="672" w:author="Beth Lambert" w:date="2023-08-29T09:52:00Z"/>
                    <w:rFonts w:ascii="Times New Roman" w:eastAsia="Times New Roman" w:hAnsi="Times New Roman" w:cs="Times New Roman"/>
                    <w:sz w:val="24"/>
                    <w:szCs w:val="24"/>
                  </w:rPr>
                </w:rPrChange>
              </w:rPr>
            </w:pPr>
            <w:ins w:id="673" w:author="Beth Lambert" w:date="2023-08-29T09:52:00Z">
              <w:r w:rsidRPr="7B59AEB4">
                <w:rPr>
                  <w:rFonts w:ascii="Arial" w:eastAsia="Times New Roman" w:hAnsi="Arial" w:cs="Arial"/>
                  <w:sz w:val="24"/>
                  <w:szCs w:val="24"/>
                  <w:rPrChange w:id="674" w:author="Beth Lambert" w:date="2023-08-29T09:53:00Z">
                    <w:rPr>
                      <w:rFonts w:ascii="Times New Roman" w:eastAsia="Times New Roman" w:hAnsi="Times New Roman" w:cs="Times New Roman"/>
                      <w:sz w:val="24"/>
                      <w:szCs w:val="24"/>
                    </w:rPr>
                  </w:rPrChange>
                </w:rPr>
                <w:t>2.2 Analyze the role of citizens in the U.S. political system, with attention to various theories of democracy, changes in Americans’ participation over time, and alternative models from other countries, past and present.</w:t>
              </w:r>
            </w:ins>
          </w:p>
          <w:p w14:paraId="13D90472" w14:textId="77777777" w:rsidR="00655FF4" w:rsidRDefault="004C462D" w:rsidP="7B59AEB4">
            <w:pPr>
              <w:spacing w:before="240" w:after="240" w:line="240" w:lineRule="auto"/>
              <w:rPr>
                <w:ins w:id="675" w:author="Beth Lambert" w:date="2023-08-29T09:53:00Z"/>
                <w:rFonts w:ascii="Arial" w:eastAsia="Times New Roman" w:hAnsi="Arial" w:cs="Arial"/>
                <w:sz w:val="24"/>
                <w:szCs w:val="24"/>
              </w:rPr>
            </w:pPr>
            <w:ins w:id="676" w:author="Beth Lambert" w:date="2023-08-29T09:52:00Z">
              <w:r w:rsidRPr="7B59AEB4">
                <w:rPr>
                  <w:rFonts w:ascii="Arial" w:eastAsia="Times New Roman" w:hAnsi="Arial" w:cs="Arial"/>
                  <w:sz w:val="24"/>
                  <w:szCs w:val="24"/>
                  <w:rPrChange w:id="677" w:author="Beth Lambert" w:date="2023-08-29T09:53:00Z">
                    <w:rPr>
                      <w:rFonts w:ascii="Times New Roman" w:eastAsia="Times New Roman" w:hAnsi="Times New Roman" w:cs="Times New Roman"/>
                      <w:sz w:val="24"/>
                      <w:szCs w:val="24"/>
                    </w:rPr>
                  </w:rPrChange>
                </w:rPr>
                <w:t>2.3 Evaluating how people influence government, including voting, writing to legislators, performing community service, and engaging in civil discourse.</w:t>
              </w:r>
            </w:ins>
          </w:p>
          <w:p w14:paraId="10BC1CE6" w14:textId="5B3E03C0" w:rsidR="00B17F55" w:rsidRPr="002918E9" w:rsidRDefault="00B17F55">
            <w:pPr>
              <w:spacing w:before="240" w:after="240" w:line="240" w:lineRule="auto"/>
              <w:rPr>
                <w:ins w:id="678" w:author="Beth Lambert" w:date="2023-08-29T09:51:00Z"/>
                <w:rFonts w:ascii="Arial" w:eastAsia="Times New Roman" w:hAnsi="Arial" w:cs="Arial"/>
                <w:sz w:val="24"/>
                <w:szCs w:val="24"/>
                <w:rPrChange w:id="679" w:author="Beth Lambert" w:date="2023-08-29T09:53:00Z">
                  <w:rPr>
                    <w:ins w:id="680" w:author="Beth Lambert" w:date="2023-08-29T09:51:00Z"/>
                    <w:rFonts w:ascii="Arial" w:eastAsia="Calibri" w:hAnsi="Arial" w:cs="Arial"/>
                    <w:sz w:val="24"/>
                    <w:szCs w:val="24"/>
                  </w:rPr>
                </w:rPrChange>
              </w:rPr>
              <w:pPrChange w:id="681" w:author="Beth Lambert" w:date="2023-08-29T09:53:00Z">
                <w:pPr>
                  <w:framePr w:hSpace="180" w:wrap="around" w:vAnchor="text" w:hAnchor="text" w:y="1"/>
                  <w:suppressOverlap/>
                  <w:jc w:val="center"/>
                </w:pPr>
              </w:pPrChange>
            </w:pPr>
            <w:ins w:id="682" w:author="Beth Lambert" w:date="2023-08-29T09:53:00Z">
              <w:r w:rsidRPr="7B59AEB4">
                <w:rPr>
                  <w:rFonts w:ascii="Arial" w:eastAsia="Times New Roman" w:hAnsi="Arial" w:cs="Arial"/>
                  <w:sz w:val="24"/>
                  <w:szCs w:val="24"/>
                </w:rPr>
                <w:t>2.4 Analyze the impact and the appropriate roles of personal interests and perspectives when engaging in civil discourse regarding democratic principles, constitutional rights, and human rights</w:t>
              </w:r>
            </w:ins>
            <w:ins w:id="683" w:author="Beth Lambert" w:date="2023-08-29T09:54:00Z">
              <w:r w:rsidRPr="7B59AEB4">
                <w:rPr>
                  <w:rFonts w:ascii="Arial" w:eastAsia="Times New Roman" w:hAnsi="Arial" w:cs="Arial"/>
                  <w:sz w:val="24"/>
                  <w:szCs w:val="24"/>
                </w:rPr>
                <w:t>.</w:t>
              </w:r>
            </w:ins>
          </w:p>
        </w:tc>
      </w:tr>
    </w:tbl>
    <w:p w14:paraId="2BD17EC2" w14:textId="573441EE" w:rsidR="00655FF4" w:rsidRDefault="00655FF4" w:rsidP="7B59AEB4">
      <w:pPr>
        <w:spacing w:after="200" w:line="276" w:lineRule="auto"/>
        <w:rPr>
          <w:ins w:id="684" w:author="Beth Lambert" w:date="2023-08-29T10:42:00Z"/>
          <w:rFonts w:ascii="Arial" w:eastAsia="Calibri" w:hAnsi="Arial" w:cs="Arial"/>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253"/>
        <w:gridCol w:w="3303"/>
        <w:gridCol w:w="5224"/>
      </w:tblGrid>
      <w:tr w:rsidR="00C53395" w:rsidRPr="00DB2D99" w14:paraId="5F396052" w14:textId="77777777" w:rsidTr="7B59AEB4">
        <w:trPr>
          <w:ins w:id="685" w:author="Beth Lambert" w:date="2023-08-29T10:42:00Z"/>
        </w:trPr>
        <w:tc>
          <w:tcPr>
            <w:tcW w:w="1615" w:type="dxa"/>
            <w:shd w:val="clear" w:color="auto" w:fill="548DD4"/>
          </w:tcPr>
          <w:p w14:paraId="5399A5EE" w14:textId="77777777" w:rsidR="00C53395" w:rsidRPr="00DB2D99" w:rsidRDefault="00C53395" w:rsidP="7B59AEB4">
            <w:pPr>
              <w:rPr>
                <w:ins w:id="686" w:author="Beth Lambert" w:date="2023-08-29T10:42:00Z"/>
                <w:rFonts w:ascii="Arial" w:eastAsia="Calibri" w:hAnsi="Arial" w:cs="Arial"/>
                <w:sz w:val="24"/>
                <w:szCs w:val="24"/>
              </w:rPr>
            </w:pPr>
            <w:ins w:id="687" w:author="Beth Lambert" w:date="2023-08-29T10:42:00Z">
              <w:r w:rsidRPr="7B59AEB4">
                <w:rPr>
                  <w:rFonts w:ascii="Arial" w:eastAsia="Calibri" w:hAnsi="Arial" w:cs="Arial"/>
                  <w:sz w:val="24"/>
                  <w:szCs w:val="24"/>
                </w:rPr>
                <w:t>Strand</w:t>
              </w:r>
            </w:ins>
          </w:p>
        </w:tc>
        <w:tc>
          <w:tcPr>
            <w:tcW w:w="12780" w:type="dxa"/>
            <w:gridSpan w:val="3"/>
            <w:shd w:val="clear" w:color="auto" w:fill="548DD4"/>
          </w:tcPr>
          <w:p w14:paraId="487F85B6" w14:textId="77777777" w:rsidR="00C53395" w:rsidRPr="00DB2D99" w:rsidRDefault="00C53395" w:rsidP="7B59AEB4">
            <w:pPr>
              <w:jc w:val="center"/>
              <w:rPr>
                <w:ins w:id="688" w:author="Beth Lambert" w:date="2023-08-29T10:42:00Z"/>
                <w:rFonts w:ascii="Arial" w:eastAsia="Calibri" w:hAnsi="Arial" w:cs="Arial"/>
                <w:sz w:val="24"/>
                <w:szCs w:val="24"/>
              </w:rPr>
            </w:pPr>
            <w:ins w:id="689" w:author="Beth Lambert" w:date="2023-08-29T10:42:00Z">
              <w:r w:rsidRPr="7B59AEB4">
                <w:rPr>
                  <w:rFonts w:ascii="Arial" w:eastAsia="Calibri" w:hAnsi="Arial" w:cs="Arial"/>
                  <w:sz w:val="24"/>
                  <w:szCs w:val="24"/>
                </w:rPr>
                <w:t>Civics &amp; Government</w:t>
              </w:r>
            </w:ins>
          </w:p>
        </w:tc>
      </w:tr>
      <w:tr w:rsidR="00C53395" w:rsidRPr="00C53F67" w14:paraId="4C4D4B5F" w14:textId="77777777" w:rsidTr="7B59AEB4">
        <w:trPr>
          <w:ins w:id="690" w:author="Beth Lambert" w:date="2023-08-29T10:42:00Z"/>
        </w:trPr>
        <w:tc>
          <w:tcPr>
            <w:tcW w:w="1615" w:type="dxa"/>
            <w:shd w:val="clear" w:color="auto" w:fill="8DB3E2"/>
          </w:tcPr>
          <w:p w14:paraId="37311563" w14:textId="77777777" w:rsidR="00C53395" w:rsidRPr="00DB2D99" w:rsidRDefault="00C53395" w:rsidP="7B59AEB4">
            <w:pPr>
              <w:rPr>
                <w:ins w:id="691" w:author="Beth Lambert" w:date="2023-08-29T10:42:00Z"/>
                <w:rFonts w:ascii="Arial" w:eastAsia="Calibri" w:hAnsi="Arial" w:cs="Arial"/>
                <w:sz w:val="24"/>
                <w:szCs w:val="24"/>
              </w:rPr>
            </w:pPr>
            <w:ins w:id="692" w:author="Beth Lambert" w:date="2023-08-29T10:42:00Z">
              <w:r w:rsidRPr="7B59AEB4">
                <w:rPr>
                  <w:rFonts w:ascii="Arial" w:eastAsia="Calibri" w:hAnsi="Arial" w:cs="Arial"/>
                  <w:sz w:val="24"/>
                  <w:szCs w:val="24"/>
                </w:rPr>
                <w:t>Standard</w:t>
              </w:r>
            </w:ins>
          </w:p>
        </w:tc>
        <w:tc>
          <w:tcPr>
            <w:tcW w:w="12780" w:type="dxa"/>
            <w:gridSpan w:val="3"/>
            <w:shd w:val="clear" w:color="auto" w:fill="8DB3E2"/>
          </w:tcPr>
          <w:p w14:paraId="710E4A82" w14:textId="0A5DCFA6" w:rsidR="00C53395" w:rsidRPr="00C53F67" w:rsidRDefault="00B3009E" w:rsidP="7B59AEB4">
            <w:pPr>
              <w:rPr>
                <w:ins w:id="693" w:author="Beth Lambert" w:date="2023-08-29T10:42:00Z"/>
                <w:rFonts w:ascii="Arial" w:eastAsia="Calibri" w:hAnsi="Arial" w:cs="Arial"/>
                <w:sz w:val="24"/>
                <w:szCs w:val="24"/>
              </w:rPr>
            </w:pPr>
            <w:ins w:id="694" w:author="Beth Lambert" w:date="2023-08-29T10:43:00Z">
              <w:r w:rsidRPr="7B59AEB4">
                <w:rPr>
                  <w:rFonts w:ascii="Arial" w:eastAsia="Calibri" w:hAnsi="Arial" w:cs="Arial"/>
                  <w:sz w:val="24"/>
                  <w:szCs w:val="24"/>
                </w:rPr>
                <w:t>Students explore citizens’ and institutions’ effectiveness in addressing social and political assets and/or needs at the local, state, tribal, national, and/or international level</w:t>
              </w:r>
              <w:r w:rsidR="00443824" w:rsidRPr="7B59AEB4">
                <w:rPr>
                  <w:rFonts w:ascii="Arial" w:eastAsia="Calibri" w:hAnsi="Arial" w:cs="Arial"/>
                  <w:sz w:val="24"/>
                  <w:szCs w:val="24"/>
                </w:rPr>
                <w:t>.</w:t>
              </w:r>
            </w:ins>
          </w:p>
        </w:tc>
      </w:tr>
      <w:tr w:rsidR="00C53395" w:rsidRPr="00DB2D99" w14:paraId="300D51AA" w14:textId="77777777" w:rsidTr="7B59AEB4">
        <w:trPr>
          <w:ins w:id="695" w:author="Beth Lambert" w:date="2023-08-29T10:42:00Z"/>
        </w:trPr>
        <w:tc>
          <w:tcPr>
            <w:tcW w:w="1615" w:type="dxa"/>
            <w:shd w:val="clear" w:color="auto" w:fill="C6D9F1"/>
          </w:tcPr>
          <w:p w14:paraId="4C5155F3" w14:textId="77777777" w:rsidR="00C53395" w:rsidRPr="00DB2D99" w:rsidRDefault="00C53395" w:rsidP="7B59AEB4">
            <w:pPr>
              <w:rPr>
                <w:ins w:id="696" w:author="Beth Lambert" w:date="2023-08-29T10:42:00Z"/>
                <w:rFonts w:ascii="Arial" w:eastAsia="Calibri" w:hAnsi="Arial" w:cs="Arial"/>
                <w:sz w:val="24"/>
                <w:szCs w:val="24"/>
              </w:rPr>
            </w:pPr>
          </w:p>
        </w:tc>
        <w:tc>
          <w:tcPr>
            <w:tcW w:w="12780" w:type="dxa"/>
            <w:gridSpan w:val="3"/>
            <w:shd w:val="clear" w:color="auto" w:fill="C6D9F1"/>
          </w:tcPr>
          <w:p w14:paraId="675B2E55" w14:textId="77777777" w:rsidR="00C53395" w:rsidRPr="00DB2D99" w:rsidRDefault="00C53395" w:rsidP="7B59AEB4">
            <w:pPr>
              <w:jc w:val="center"/>
              <w:rPr>
                <w:ins w:id="697" w:author="Beth Lambert" w:date="2023-08-29T10:42:00Z"/>
                <w:rFonts w:ascii="Arial" w:eastAsia="Calibri" w:hAnsi="Arial" w:cs="Arial"/>
                <w:sz w:val="24"/>
                <w:szCs w:val="24"/>
              </w:rPr>
            </w:pPr>
            <w:ins w:id="698" w:author="Beth Lambert" w:date="2023-08-29T10:42:00Z">
              <w:r w:rsidRPr="7B59AEB4">
                <w:rPr>
                  <w:rFonts w:ascii="Arial" w:eastAsia="Calibri" w:hAnsi="Arial" w:cs="Arial"/>
                  <w:sz w:val="24"/>
                  <w:szCs w:val="24"/>
                </w:rPr>
                <w:t>Childhood</w:t>
              </w:r>
            </w:ins>
          </w:p>
        </w:tc>
      </w:tr>
      <w:tr w:rsidR="00C53395" w:rsidRPr="00DB2D99" w14:paraId="25705B2D" w14:textId="77777777" w:rsidTr="7B59AEB4">
        <w:trPr>
          <w:ins w:id="699" w:author="Beth Lambert" w:date="2023-08-29T10:42:00Z"/>
        </w:trPr>
        <w:tc>
          <w:tcPr>
            <w:tcW w:w="1615" w:type="dxa"/>
            <w:shd w:val="clear" w:color="auto" w:fill="C6D9F1"/>
          </w:tcPr>
          <w:p w14:paraId="0A02B7FC" w14:textId="77777777" w:rsidR="00C53395" w:rsidRPr="00DB2D99" w:rsidRDefault="00C53395" w:rsidP="7B59AEB4">
            <w:pPr>
              <w:rPr>
                <w:ins w:id="700" w:author="Beth Lambert" w:date="2023-08-29T10:42:00Z"/>
                <w:rFonts w:ascii="Arial" w:eastAsia="Calibri" w:hAnsi="Arial" w:cs="Arial"/>
                <w:sz w:val="24"/>
                <w:szCs w:val="24"/>
              </w:rPr>
            </w:pPr>
          </w:p>
        </w:tc>
        <w:tc>
          <w:tcPr>
            <w:tcW w:w="4253" w:type="dxa"/>
            <w:shd w:val="clear" w:color="auto" w:fill="C6D9F1"/>
          </w:tcPr>
          <w:p w14:paraId="2558EE21" w14:textId="77777777" w:rsidR="00C53395" w:rsidRPr="00DB2D99" w:rsidRDefault="00C53395" w:rsidP="7B59AEB4">
            <w:pPr>
              <w:jc w:val="center"/>
              <w:rPr>
                <w:ins w:id="701" w:author="Beth Lambert" w:date="2023-08-29T10:42:00Z"/>
                <w:rFonts w:ascii="Arial" w:eastAsia="Calibri" w:hAnsi="Arial" w:cs="Arial"/>
                <w:sz w:val="24"/>
                <w:szCs w:val="24"/>
              </w:rPr>
            </w:pPr>
            <w:ins w:id="702" w:author="Beth Lambert" w:date="2023-08-29T10:42:00Z">
              <w:r w:rsidRPr="7B59AEB4">
                <w:rPr>
                  <w:rFonts w:ascii="Arial" w:eastAsia="Calibri" w:hAnsi="Arial" w:cs="Arial"/>
                  <w:sz w:val="24"/>
                  <w:szCs w:val="24"/>
                </w:rPr>
                <w:t>Kindergarten</w:t>
              </w:r>
            </w:ins>
          </w:p>
        </w:tc>
        <w:tc>
          <w:tcPr>
            <w:tcW w:w="3303" w:type="dxa"/>
            <w:shd w:val="clear" w:color="auto" w:fill="C6D9F1"/>
          </w:tcPr>
          <w:p w14:paraId="5FB42893" w14:textId="77777777" w:rsidR="00C53395" w:rsidRPr="00DB2D99" w:rsidRDefault="00C53395" w:rsidP="7B59AEB4">
            <w:pPr>
              <w:jc w:val="center"/>
              <w:rPr>
                <w:ins w:id="703" w:author="Beth Lambert" w:date="2023-08-29T10:42:00Z"/>
                <w:rFonts w:ascii="Arial" w:eastAsia="Calibri" w:hAnsi="Arial" w:cs="Arial"/>
                <w:sz w:val="24"/>
                <w:szCs w:val="24"/>
              </w:rPr>
            </w:pPr>
            <w:ins w:id="704" w:author="Beth Lambert" w:date="2023-08-29T10:42:00Z">
              <w:r w:rsidRPr="7B59AEB4">
                <w:rPr>
                  <w:rFonts w:ascii="Arial" w:eastAsia="Calibri" w:hAnsi="Arial" w:cs="Arial"/>
                  <w:sz w:val="24"/>
                  <w:szCs w:val="24"/>
                </w:rPr>
                <w:t>Grade 1</w:t>
              </w:r>
            </w:ins>
          </w:p>
        </w:tc>
        <w:tc>
          <w:tcPr>
            <w:tcW w:w="5224" w:type="dxa"/>
            <w:shd w:val="clear" w:color="auto" w:fill="C6D9F1"/>
          </w:tcPr>
          <w:p w14:paraId="1D857F46" w14:textId="77777777" w:rsidR="00C53395" w:rsidRPr="00DB2D99" w:rsidRDefault="00C53395" w:rsidP="7B59AEB4">
            <w:pPr>
              <w:jc w:val="center"/>
              <w:rPr>
                <w:ins w:id="705" w:author="Beth Lambert" w:date="2023-08-29T10:42:00Z"/>
                <w:rFonts w:ascii="Arial" w:eastAsia="Calibri" w:hAnsi="Arial" w:cs="Arial"/>
                <w:sz w:val="24"/>
                <w:szCs w:val="24"/>
              </w:rPr>
            </w:pPr>
            <w:ins w:id="706" w:author="Beth Lambert" w:date="2023-08-29T10:42:00Z">
              <w:r w:rsidRPr="7B59AEB4">
                <w:rPr>
                  <w:rFonts w:ascii="Arial" w:eastAsia="Calibri" w:hAnsi="Arial" w:cs="Arial"/>
                  <w:sz w:val="24"/>
                  <w:szCs w:val="24"/>
                </w:rPr>
                <w:t>Grade 2</w:t>
              </w:r>
            </w:ins>
          </w:p>
        </w:tc>
      </w:tr>
      <w:tr w:rsidR="00443824" w:rsidRPr="00DB2D99" w14:paraId="6D0D2603" w14:textId="77777777" w:rsidTr="7B59AEB4">
        <w:trPr>
          <w:ins w:id="707" w:author="Beth Lambert" w:date="2023-08-29T10:43:00Z"/>
        </w:trPr>
        <w:tc>
          <w:tcPr>
            <w:tcW w:w="1615" w:type="dxa"/>
            <w:shd w:val="clear" w:color="auto" w:fill="C6D9F1"/>
          </w:tcPr>
          <w:p w14:paraId="1B350686" w14:textId="5A787019" w:rsidR="00443824" w:rsidRPr="00DB2D99" w:rsidRDefault="00443824" w:rsidP="7B59AEB4">
            <w:pPr>
              <w:rPr>
                <w:ins w:id="708" w:author="Beth Lambert" w:date="2023-08-29T10:43:00Z"/>
                <w:rFonts w:ascii="Arial" w:eastAsia="Calibri" w:hAnsi="Arial" w:cs="Arial"/>
                <w:sz w:val="24"/>
                <w:szCs w:val="24"/>
              </w:rPr>
            </w:pPr>
            <w:ins w:id="709" w:author="Beth Lambert" w:date="2023-08-29T10:43:00Z">
              <w:r w:rsidRPr="7B59AEB4">
                <w:rPr>
                  <w:rFonts w:ascii="Arial" w:eastAsia="Calibri" w:hAnsi="Arial" w:cs="Arial"/>
                  <w:sz w:val="24"/>
                  <w:szCs w:val="24"/>
                </w:rPr>
                <w:t>Performance Expectations</w:t>
              </w:r>
            </w:ins>
          </w:p>
        </w:tc>
        <w:tc>
          <w:tcPr>
            <w:tcW w:w="4253" w:type="dxa"/>
            <w:shd w:val="clear" w:color="auto" w:fill="C6D9F1"/>
          </w:tcPr>
          <w:p w14:paraId="2BB78B67" w14:textId="0D8E15FC" w:rsidR="005E1BDE" w:rsidRPr="005E1BDE" w:rsidRDefault="005E1BDE" w:rsidP="7B59AEB4">
            <w:pPr>
              <w:rPr>
                <w:ins w:id="710" w:author="Beth Lambert" w:date="2023-08-29T10:44:00Z"/>
                <w:rFonts w:ascii="Arial" w:eastAsia="Calibri" w:hAnsi="Arial" w:cs="Arial"/>
                <w:sz w:val="24"/>
                <w:szCs w:val="24"/>
              </w:rPr>
            </w:pPr>
            <w:ins w:id="711" w:author="Beth Lambert" w:date="2023-08-29T10:44:00Z">
              <w:r w:rsidRPr="7B59AEB4">
                <w:rPr>
                  <w:rFonts w:ascii="Arial" w:eastAsia="Calibri" w:hAnsi="Arial" w:cs="Arial"/>
                  <w:sz w:val="24"/>
                  <w:szCs w:val="24"/>
                </w:rPr>
                <w:t>3.1 Practice engaging in civil discourse when participating in classroom discussions and decisions.</w:t>
              </w:r>
            </w:ins>
          </w:p>
          <w:p w14:paraId="4620AF84" w14:textId="77777777" w:rsidR="005E1BDE" w:rsidRDefault="005E1BDE" w:rsidP="7B59AEB4">
            <w:pPr>
              <w:rPr>
                <w:ins w:id="712" w:author="Beth Lambert" w:date="2023-08-29T10:44:00Z"/>
                <w:rFonts w:ascii="Arial" w:eastAsia="Calibri" w:hAnsi="Arial" w:cs="Arial"/>
                <w:sz w:val="24"/>
                <w:szCs w:val="24"/>
              </w:rPr>
            </w:pPr>
            <w:ins w:id="713" w:author="Beth Lambert" w:date="2023-08-29T10:44:00Z">
              <w:r w:rsidRPr="7B59AEB4">
                <w:rPr>
                  <w:rFonts w:ascii="Arial" w:eastAsia="Calibri" w:hAnsi="Arial" w:cs="Arial"/>
                  <w:sz w:val="24"/>
                  <w:szCs w:val="24"/>
                </w:rPr>
                <w:t>3.2 Describe how classrooms work to accomplish common tasks, establish responsibilities, and fulfill roles of authority.</w:t>
              </w:r>
            </w:ins>
          </w:p>
          <w:p w14:paraId="5C48121A" w14:textId="7885F54E" w:rsidR="00443824" w:rsidRPr="00DB2D99" w:rsidRDefault="005E1BDE">
            <w:pPr>
              <w:rPr>
                <w:ins w:id="714" w:author="Beth Lambert" w:date="2023-08-29T10:43:00Z"/>
                <w:rFonts w:ascii="Arial" w:eastAsia="Calibri" w:hAnsi="Arial" w:cs="Arial"/>
                <w:sz w:val="24"/>
                <w:szCs w:val="24"/>
              </w:rPr>
              <w:pPrChange w:id="715" w:author="Beth Lambert" w:date="2023-08-29T10:44:00Z">
                <w:pPr>
                  <w:jc w:val="center"/>
                </w:pPr>
              </w:pPrChange>
            </w:pPr>
            <w:r>
              <w:br/>
            </w:r>
            <w:ins w:id="716" w:author="Beth Lambert" w:date="2023-08-29T10:44:00Z">
              <w:r w:rsidRPr="7B59AEB4">
                <w:rPr>
                  <w:rFonts w:ascii="Arial" w:eastAsia="Calibri" w:hAnsi="Arial" w:cs="Arial"/>
                  <w:sz w:val="24"/>
                  <w:szCs w:val="24"/>
                </w:rPr>
                <w:t>3.3 Explore, Identify, and/or compare diverse interests, identities, and opinions related to classroom traditions and decisions through literature, art, and poetry, with emphasis on African American and other cultural groups</w:t>
              </w:r>
            </w:ins>
          </w:p>
        </w:tc>
        <w:tc>
          <w:tcPr>
            <w:tcW w:w="3303" w:type="dxa"/>
            <w:shd w:val="clear" w:color="auto" w:fill="C6D9F1"/>
          </w:tcPr>
          <w:p w14:paraId="2D0CD2A2" w14:textId="2E39C4B3" w:rsidR="00CF7F89" w:rsidRPr="00CF7F89" w:rsidRDefault="00CF7F89" w:rsidP="7B59AEB4">
            <w:pPr>
              <w:rPr>
                <w:ins w:id="717" w:author="Beth Lambert" w:date="2023-08-29T10:45:00Z"/>
                <w:rFonts w:ascii="Arial" w:eastAsia="Calibri" w:hAnsi="Arial" w:cs="Arial"/>
                <w:sz w:val="24"/>
                <w:szCs w:val="24"/>
              </w:rPr>
            </w:pPr>
            <w:ins w:id="718" w:author="Beth Lambert" w:date="2023-08-29T10:45:00Z">
              <w:r w:rsidRPr="7B59AEB4">
                <w:rPr>
                  <w:rFonts w:ascii="Arial" w:eastAsia="Calibri" w:hAnsi="Arial" w:cs="Arial"/>
                  <w:sz w:val="24"/>
                  <w:szCs w:val="24"/>
                </w:rPr>
                <w:t>3.1 Practice engaging in civil discourse when participating in school discussions and decisions.</w:t>
              </w:r>
            </w:ins>
          </w:p>
          <w:p w14:paraId="5FF94DEB" w14:textId="77777777" w:rsidR="00CF7F89" w:rsidRPr="00CF7F89" w:rsidRDefault="00CF7F89" w:rsidP="7B59AEB4">
            <w:pPr>
              <w:rPr>
                <w:ins w:id="719" w:author="Beth Lambert" w:date="2023-08-29T10:45:00Z"/>
                <w:rFonts w:ascii="Arial" w:eastAsia="Calibri" w:hAnsi="Arial" w:cs="Arial"/>
                <w:sz w:val="24"/>
                <w:szCs w:val="24"/>
              </w:rPr>
            </w:pPr>
            <w:ins w:id="720" w:author="Beth Lambert" w:date="2023-08-29T10:45:00Z">
              <w:r w:rsidRPr="7B59AEB4">
                <w:rPr>
                  <w:rFonts w:ascii="Arial" w:eastAsia="Calibri" w:hAnsi="Arial" w:cs="Arial"/>
                  <w:sz w:val="24"/>
                  <w:szCs w:val="24"/>
                </w:rPr>
                <w:t>3.2 Describe how classrooms and schools work to accomplish common tasks, establish responsibilities, and fulfill roles of authority.</w:t>
              </w:r>
            </w:ins>
          </w:p>
          <w:p w14:paraId="53EB5DF7" w14:textId="2215415F" w:rsidR="00443824" w:rsidRPr="00DB2D99" w:rsidRDefault="00CF7F89">
            <w:pPr>
              <w:rPr>
                <w:ins w:id="721" w:author="Beth Lambert" w:date="2023-08-29T10:43:00Z"/>
                <w:rFonts w:ascii="Arial" w:eastAsia="Calibri" w:hAnsi="Arial" w:cs="Arial"/>
                <w:sz w:val="24"/>
                <w:szCs w:val="24"/>
              </w:rPr>
              <w:pPrChange w:id="722" w:author="Beth Lambert" w:date="2023-08-29T10:44:00Z">
                <w:pPr>
                  <w:jc w:val="center"/>
                </w:pPr>
              </w:pPrChange>
            </w:pPr>
            <w:r>
              <w:br/>
            </w:r>
            <w:ins w:id="723" w:author="Beth Lambert" w:date="2023-08-29T10:45:00Z">
              <w:r w:rsidRPr="7B59AEB4">
                <w:rPr>
                  <w:rFonts w:ascii="Arial" w:eastAsia="Calibri" w:hAnsi="Arial" w:cs="Arial"/>
                  <w:sz w:val="24"/>
                  <w:szCs w:val="24"/>
                </w:rPr>
                <w:t>3.3 Students recognize the importance and individuality of the traditions and customs of the Wabanaki Nations</w:t>
              </w:r>
            </w:ins>
          </w:p>
        </w:tc>
        <w:tc>
          <w:tcPr>
            <w:tcW w:w="5224" w:type="dxa"/>
            <w:shd w:val="clear" w:color="auto" w:fill="C6D9F1"/>
          </w:tcPr>
          <w:p w14:paraId="46444D79" w14:textId="3B6A745A" w:rsidR="00292017" w:rsidRDefault="00292017" w:rsidP="7B59AEB4">
            <w:pPr>
              <w:rPr>
                <w:ins w:id="724" w:author="Beth Lambert" w:date="2023-08-29T10:45:00Z"/>
                <w:rFonts w:ascii="Arial" w:eastAsia="Calibri" w:hAnsi="Arial" w:cs="Arial"/>
                <w:sz w:val="24"/>
                <w:szCs w:val="24"/>
              </w:rPr>
            </w:pPr>
            <w:ins w:id="725" w:author="Beth Lambert" w:date="2023-08-29T10:45:00Z">
              <w:r w:rsidRPr="7B59AEB4">
                <w:rPr>
                  <w:rFonts w:ascii="Arial" w:hAnsi="Arial" w:cs="Arial"/>
                </w:rPr>
                <w:t>3.1 Engage in civic discourse when participating in school and community discussions and decisions.</w:t>
              </w:r>
            </w:ins>
          </w:p>
          <w:p w14:paraId="0A916A14" w14:textId="0C4ECE12" w:rsidR="00292017" w:rsidRPr="00292017" w:rsidRDefault="00292017" w:rsidP="7B59AEB4">
            <w:pPr>
              <w:rPr>
                <w:ins w:id="726" w:author="Beth Lambert" w:date="2023-08-29T10:45:00Z"/>
                <w:rFonts w:ascii="Arial" w:eastAsia="Calibri" w:hAnsi="Arial" w:cs="Arial"/>
                <w:sz w:val="24"/>
                <w:szCs w:val="24"/>
              </w:rPr>
            </w:pPr>
            <w:ins w:id="727" w:author="Beth Lambert" w:date="2023-08-29T10:45:00Z">
              <w:r w:rsidRPr="7B59AEB4">
                <w:rPr>
                  <w:rFonts w:ascii="Arial" w:eastAsia="Calibri" w:hAnsi="Arial" w:cs="Arial"/>
                  <w:sz w:val="24"/>
                  <w:szCs w:val="24"/>
                </w:rPr>
                <w:t>3.2 Describe how classrooms, school, and communities work to accomplish common tasks, establish responsibilities, and fulfill roles of authority.</w:t>
              </w:r>
            </w:ins>
          </w:p>
          <w:p w14:paraId="0780A380" w14:textId="079F344C" w:rsidR="00443824" w:rsidRPr="00DB2D99" w:rsidRDefault="00292017">
            <w:pPr>
              <w:rPr>
                <w:ins w:id="728" w:author="Beth Lambert" w:date="2023-08-29T10:43:00Z"/>
                <w:rFonts w:ascii="Arial" w:eastAsia="Calibri" w:hAnsi="Arial" w:cs="Arial"/>
                <w:sz w:val="24"/>
                <w:szCs w:val="24"/>
              </w:rPr>
              <w:pPrChange w:id="729" w:author="Beth Lambert" w:date="2023-08-29T10:45:00Z">
                <w:pPr>
                  <w:jc w:val="center"/>
                </w:pPr>
              </w:pPrChange>
            </w:pPr>
            <w:r>
              <w:br/>
            </w:r>
            <w:ins w:id="730" w:author="Beth Lambert" w:date="2023-08-29T10:45:00Z">
              <w:r w:rsidRPr="7B59AEB4">
                <w:rPr>
                  <w:rFonts w:ascii="Arial" w:eastAsia="Calibri" w:hAnsi="Arial" w:cs="Arial"/>
                  <w:sz w:val="24"/>
                  <w:szCs w:val="24"/>
                </w:rPr>
                <w:t>3.3 Students compare national traditions and customs with those of the Wabanaki Nations</w:t>
              </w:r>
            </w:ins>
          </w:p>
        </w:tc>
      </w:tr>
    </w:tbl>
    <w:p w14:paraId="0AD22DAB" w14:textId="658729A8" w:rsidR="00C53395" w:rsidRDefault="00C53395" w:rsidP="7B59AEB4">
      <w:pPr>
        <w:spacing w:after="200" w:line="276" w:lineRule="auto"/>
        <w:rPr>
          <w:ins w:id="731" w:author="Beth Lambert" w:date="2023-08-29T10:47:00Z"/>
          <w:rFonts w:ascii="Arial" w:eastAsia="Calibri"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75"/>
        <w:gridCol w:w="3572"/>
        <w:gridCol w:w="4843"/>
        <w:gridCol w:w="4800"/>
      </w:tblGrid>
      <w:tr w:rsidR="00292017" w14:paraId="19F3025A" w14:textId="77777777" w:rsidTr="7B59AEB4">
        <w:trPr>
          <w:trHeight w:val="270"/>
          <w:ins w:id="732" w:author="Beth Lambert" w:date="2023-08-29T10:47: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48DD4"/>
            <w:tcMar>
              <w:top w:w="0" w:type="dxa"/>
              <w:left w:w="100" w:type="dxa"/>
              <w:bottom w:w="0" w:type="dxa"/>
              <w:right w:w="100" w:type="dxa"/>
            </w:tcMar>
            <w:hideMark/>
          </w:tcPr>
          <w:p w14:paraId="019C7BA6" w14:textId="77777777" w:rsidR="00292017" w:rsidRPr="00292017" w:rsidRDefault="00292017" w:rsidP="7B59AEB4">
            <w:pPr>
              <w:pStyle w:val="NormalWeb"/>
              <w:spacing w:before="240" w:beforeAutospacing="0" w:after="240" w:afterAutospacing="0"/>
              <w:rPr>
                <w:ins w:id="733" w:author="Beth Lambert" w:date="2023-08-29T10:47:00Z"/>
                <w:rFonts w:ascii="Arial" w:hAnsi="Arial" w:cs="Arial"/>
              </w:rPr>
            </w:pPr>
            <w:ins w:id="734" w:author="Beth Lambert" w:date="2023-08-29T10:47:00Z">
              <w:r w:rsidRPr="7B59AEB4">
                <w:rPr>
                  <w:rFonts w:ascii="Arial" w:hAnsi="Arial" w:cs="Arial"/>
                  <w:rPrChange w:id="735" w:author="Beth Lambert" w:date="2023-08-29T10:47:00Z">
                    <w:rPr>
                      <w:rFonts w:ascii="Arial" w:hAnsi="Arial" w:cs="Arial"/>
                      <w:b/>
                      <w:bCs/>
                      <w:color w:val="000000" w:themeColor="text1"/>
                    </w:rPr>
                  </w:rPrChange>
                </w:rPr>
                <w:t>Strand</w:t>
              </w:r>
            </w:ins>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48DD4"/>
            <w:tcMar>
              <w:top w:w="0" w:type="dxa"/>
              <w:left w:w="100" w:type="dxa"/>
              <w:bottom w:w="0" w:type="dxa"/>
              <w:right w:w="100" w:type="dxa"/>
            </w:tcMar>
            <w:hideMark/>
          </w:tcPr>
          <w:p w14:paraId="6B4039B7" w14:textId="77777777" w:rsidR="00292017" w:rsidRPr="00292017" w:rsidRDefault="00292017" w:rsidP="7B59AEB4">
            <w:pPr>
              <w:pStyle w:val="Heading2"/>
              <w:spacing w:before="240" w:after="240"/>
              <w:jc w:val="center"/>
              <w:rPr>
                <w:ins w:id="736" w:author="Beth Lambert" w:date="2023-08-29T10:47:00Z"/>
                <w:b w:val="0"/>
                <w:bCs w:val="0"/>
              </w:rPr>
            </w:pPr>
            <w:ins w:id="737" w:author="Beth Lambert" w:date="2023-08-29T10:47:00Z">
              <w:r w:rsidRPr="7B59AEB4">
                <w:rPr>
                  <w:b w:val="0"/>
                  <w:bCs w:val="0"/>
                  <w:rPrChange w:id="738" w:author="Beth Lambert" w:date="2023-08-29T10:47:00Z">
                    <w:rPr>
                      <w:color w:val="000000" w:themeColor="text1"/>
                    </w:rPr>
                  </w:rPrChange>
                </w:rPr>
                <w:t>Civics &amp; Government</w:t>
              </w:r>
            </w:ins>
          </w:p>
        </w:tc>
      </w:tr>
      <w:tr w:rsidR="00292017" w14:paraId="2CDBD9B7" w14:textId="77777777" w:rsidTr="7B59AEB4">
        <w:trPr>
          <w:trHeight w:val="780"/>
          <w:ins w:id="739" w:author="Beth Lambert" w:date="2023-08-29T10:47: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0" w:type="dxa"/>
              <w:bottom w:w="0" w:type="dxa"/>
              <w:right w:w="100" w:type="dxa"/>
            </w:tcMar>
            <w:hideMark/>
          </w:tcPr>
          <w:p w14:paraId="1AADFFE7" w14:textId="77777777" w:rsidR="00292017" w:rsidRPr="00292017" w:rsidRDefault="00292017" w:rsidP="7B59AEB4">
            <w:pPr>
              <w:pStyle w:val="NormalWeb"/>
              <w:spacing w:before="240" w:beforeAutospacing="0" w:after="240" w:afterAutospacing="0"/>
              <w:rPr>
                <w:ins w:id="740" w:author="Beth Lambert" w:date="2023-08-29T10:47:00Z"/>
                <w:rFonts w:ascii="Arial" w:hAnsi="Arial" w:cs="Arial"/>
                <w:strike/>
              </w:rPr>
            </w:pPr>
            <w:ins w:id="741" w:author="Beth Lambert" w:date="2023-08-29T10:47:00Z">
              <w:r w:rsidRPr="7B59AEB4">
                <w:rPr>
                  <w:rFonts w:ascii="Arial" w:hAnsi="Arial" w:cs="Arial"/>
                  <w:strike/>
                  <w:rPrChange w:id="742" w:author="Beth Lambert" w:date="2023-08-29T10:47:00Z">
                    <w:rPr>
                      <w:rFonts w:ascii="Arial" w:hAnsi="Arial" w:cs="Arial"/>
                      <w:b/>
                      <w:bCs/>
                      <w:strike/>
                      <w:color w:val="000000" w:themeColor="text1"/>
                    </w:rPr>
                  </w:rPrChange>
                </w:rPr>
                <w:t>Standard</w:t>
              </w:r>
            </w:ins>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0" w:type="dxa"/>
              <w:bottom w:w="0" w:type="dxa"/>
              <w:right w:w="100" w:type="dxa"/>
            </w:tcMar>
            <w:hideMark/>
          </w:tcPr>
          <w:p w14:paraId="203F0627" w14:textId="77C96A80" w:rsidR="00292017" w:rsidRPr="00292017" w:rsidRDefault="00292017" w:rsidP="7B59AEB4">
            <w:pPr>
              <w:pStyle w:val="NormalWeb"/>
              <w:spacing w:before="0" w:beforeAutospacing="0" w:after="160" w:afterAutospacing="0"/>
              <w:rPr>
                <w:ins w:id="743" w:author="Beth Lambert" w:date="2023-08-29T10:47:00Z"/>
                <w:rFonts w:ascii="Arial" w:eastAsia="Calibri" w:hAnsi="Arial" w:cs="Arial"/>
              </w:rPr>
            </w:pPr>
            <w:ins w:id="744" w:author="Beth Lambert" w:date="2023-08-29T10:47:00Z">
              <w:r w:rsidRPr="7B59AEB4">
                <w:rPr>
                  <w:rFonts w:ascii="Arial" w:eastAsia="Calibri" w:hAnsi="Arial" w:cs="Arial"/>
                </w:rPr>
                <w:t>Students explore citizens’ and institutions’ effectiveness in addressing social and political assets and/or needs at the local, state, tribal, national, and/or international level.</w:t>
              </w:r>
            </w:ins>
          </w:p>
        </w:tc>
      </w:tr>
      <w:tr w:rsidR="00292017" w14:paraId="2215DA9C" w14:textId="77777777" w:rsidTr="7B59AEB4">
        <w:trPr>
          <w:trHeight w:val="270"/>
          <w:ins w:id="745" w:author="Beth Lambert" w:date="2023-08-29T10:47: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hideMark/>
          </w:tcPr>
          <w:p w14:paraId="093C0944" w14:textId="77777777" w:rsidR="00292017" w:rsidRPr="00292017" w:rsidRDefault="00292017" w:rsidP="7B59AEB4">
            <w:pPr>
              <w:pStyle w:val="NormalWeb"/>
              <w:spacing w:before="240" w:beforeAutospacing="0" w:after="240" w:afterAutospacing="0"/>
              <w:rPr>
                <w:ins w:id="746" w:author="Beth Lambert" w:date="2023-08-29T10:47:00Z"/>
              </w:rPr>
            </w:pP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hideMark/>
          </w:tcPr>
          <w:p w14:paraId="5F3C29A0" w14:textId="77777777" w:rsidR="00292017" w:rsidRPr="00292017" w:rsidRDefault="00292017" w:rsidP="7B59AEB4">
            <w:pPr>
              <w:pStyle w:val="NormalWeb"/>
              <w:spacing w:before="240" w:beforeAutospacing="0" w:after="240" w:afterAutospacing="0"/>
              <w:jc w:val="center"/>
              <w:rPr>
                <w:ins w:id="747" w:author="Beth Lambert" w:date="2023-08-29T10:47:00Z"/>
                <w:rFonts w:ascii="Arial" w:hAnsi="Arial" w:cs="Arial"/>
              </w:rPr>
            </w:pPr>
            <w:ins w:id="748" w:author="Beth Lambert" w:date="2023-08-29T10:47:00Z">
              <w:r w:rsidRPr="7B59AEB4">
                <w:rPr>
                  <w:rFonts w:ascii="Arial" w:hAnsi="Arial" w:cs="Arial"/>
                  <w:rPrChange w:id="749" w:author="Beth Lambert" w:date="2023-08-29T10:47:00Z">
                    <w:rPr>
                      <w:rFonts w:ascii="Arial" w:hAnsi="Arial" w:cs="Arial"/>
                      <w:b/>
                      <w:bCs/>
                      <w:color w:val="000000" w:themeColor="text1"/>
                    </w:rPr>
                  </w:rPrChange>
                </w:rPr>
                <w:t>Childhood</w:t>
              </w:r>
            </w:ins>
          </w:p>
        </w:tc>
      </w:tr>
      <w:tr w:rsidR="00292017" w14:paraId="498AEEAA" w14:textId="77777777" w:rsidTr="7B59AEB4">
        <w:trPr>
          <w:trHeight w:val="525"/>
          <w:ins w:id="750" w:author="Beth Lambert" w:date="2023-08-29T10:47: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hideMark/>
          </w:tcPr>
          <w:p w14:paraId="3B705356" w14:textId="77777777" w:rsidR="00292017" w:rsidRPr="00292017" w:rsidRDefault="00292017" w:rsidP="7B59AEB4">
            <w:pPr>
              <w:pStyle w:val="NormalWeb"/>
              <w:spacing w:before="240" w:beforeAutospacing="0" w:after="240" w:afterAutospacing="0"/>
              <w:rPr>
                <w:ins w:id="751" w:author="Beth Lambert" w:date="2023-08-29T10:47:00Z"/>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hideMark/>
          </w:tcPr>
          <w:p w14:paraId="5F39DAB7" w14:textId="77777777" w:rsidR="00292017" w:rsidRPr="00292017" w:rsidRDefault="00292017" w:rsidP="7B59AEB4">
            <w:pPr>
              <w:pStyle w:val="NormalWeb"/>
              <w:spacing w:before="240" w:beforeAutospacing="0" w:after="240" w:afterAutospacing="0"/>
              <w:jc w:val="center"/>
              <w:rPr>
                <w:ins w:id="752" w:author="Beth Lambert" w:date="2023-08-29T10:47:00Z"/>
                <w:rFonts w:ascii="Arial" w:hAnsi="Arial" w:cs="Arial"/>
              </w:rPr>
            </w:pPr>
            <w:ins w:id="753" w:author="Beth Lambert" w:date="2023-08-29T10:47:00Z">
              <w:r w:rsidRPr="7B59AEB4">
                <w:rPr>
                  <w:rFonts w:ascii="Arial" w:hAnsi="Arial" w:cs="Arial"/>
                  <w:rPrChange w:id="754" w:author="Beth Lambert" w:date="2023-08-29T10:47:00Z">
                    <w:rPr>
                      <w:rFonts w:ascii="Arial" w:hAnsi="Arial" w:cs="Arial"/>
                      <w:b/>
                      <w:bCs/>
                      <w:color w:val="000000" w:themeColor="text1"/>
                    </w:rPr>
                  </w:rPrChange>
                </w:rPr>
                <w:t>Grade 3</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hideMark/>
          </w:tcPr>
          <w:p w14:paraId="49887B77" w14:textId="77777777" w:rsidR="00292017" w:rsidRPr="00292017" w:rsidRDefault="00292017" w:rsidP="7B59AEB4">
            <w:pPr>
              <w:pStyle w:val="NormalWeb"/>
              <w:spacing w:before="240" w:beforeAutospacing="0" w:after="240" w:afterAutospacing="0"/>
              <w:jc w:val="center"/>
              <w:rPr>
                <w:ins w:id="755" w:author="Beth Lambert" w:date="2023-08-29T10:47:00Z"/>
                <w:rFonts w:ascii="Arial" w:hAnsi="Arial" w:cs="Arial"/>
              </w:rPr>
            </w:pPr>
            <w:ins w:id="756" w:author="Beth Lambert" w:date="2023-08-29T10:47:00Z">
              <w:r w:rsidRPr="7B59AEB4">
                <w:rPr>
                  <w:rFonts w:ascii="Arial" w:hAnsi="Arial" w:cs="Arial"/>
                  <w:rPrChange w:id="757" w:author="Beth Lambert" w:date="2023-08-29T10:47:00Z">
                    <w:rPr>
                      <w:rFonts w:ascii="Arial" w:hAnsi="Arial" w:cs="Arial"/>
                      <w:b/>
                      <w:bCs/>
                      <w:color w:val="000000" w:themeColor="text1"/>
                    </w:rPr>
                  </w:rPrChange>
                </w:rPr>
                <w:t>Grade 4</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hideMark/>
          </w:tcPr>
          <w:p w14:paraId="13F56E08" w14:textId="77777777" w:rsidR="00292017" w:rsidRPr="00292017" w:rsidRDefault="00292017" w:rsidP="7B59AEB4">
            <w:pPr>
              <w:pStyle w:val="NormalWeb"/>
              <w:spacing w:before="240" w:beforeAutospacing="0" w:after="240" w:afterAutospacing="0"/>
              <w:jc w:val="center"/>
              <w:rPr>
                <w:ins w:id="758" w:author="Beth Lambert" w:date="2023-08-29T10:47:00Z"/>
                <w:rFonts w:ascii="Arial" w:hAnsi="Arial" w:cs="Arial"/>
              </w:rPr>
            </w:pPr>
            <w:ins w:id="759" w:author="Beth Lambert" w:date="2023-08-29T10:47:00Z">
              <w:r w:rsidRPr="7B59AEB4">
                <w:rPr>
                  <w:rFonts w:ascii="Arial" w:hAnsi="Arial" w:cs="Arial"/>
                  <w:rPrChange w:id="760" w:author="Beth Lambert" w:date="2023-08-29T10:47:00Z">
                    <w:rPr>
                      <w:rFonts w:ascii="Arial" w:hAnsi="Arial" w:cs="Arial"/>
                      <w:b/>
                      <w:bCs/>
                      <w:color w:val="000000" w:themeColor="text1"/>
                    </w:rPr>
                  </w:rPrChange>
                </w:rPr>
                <w:t>Grade 5</w:t>
              </w:r>
            </w:ins>
          </w:p>
        </w:tc>
      </w:tr>
      <w:tr w:rsidR="00292017" w14:paraId="4FF326C4" w14:textId="77777777" w:rsidTr="7B59AEB4">
        <w:trPr>
          <w:trHeight w:val="525"/>
          <w:ins w:id="761" w:author="Beth Lambert" w:date="2023-08-29T10:47: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tcPr>
          <w:p w14:paraId="11D1CF93" w14:textId="77777777" w:rsidR="00292017" w:rsidRPr="00292017" w:rsidRDefault="00292017" w:rsidP="7B59AEB4">
            <w:pPr>
              <w:pStyle w:val="NormalWeb"/>
              <w:spacing w:before="240" w:beforeAutospacing="0" w:after="240" w:afterAutospacing="0"/>
              <w:rPr>
                <w:ins w:id="762" w:author="Beth Lambert" w:date="2023-08-29T10:47:00Z"/>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tcPr>
          <w:p w14:paraId="38860C9F" w14:textId="412B37B2" w:rsidR="003C0B74" w:rsidRDefault="003C0B74" w:rsidP="7B59AEB4">
            <w:pPr>
              <w:spacing w:after="0" w:line="240" w:lineRule="auto"/>
              <w:rPr>
                <w:ins w:id="763" w:author="Beth Lambert" w:date="2023-08-29T10:49:00Z"/>
                <w:rFonts w:ascii="Arial" w:eastAsia="Times New Roman" w:hAnsi="Arial" w:cs="Arial"/>
                <w:sz w:val="24"/>
                <w:szCs w:val="24"/>
              </w:rPr>
            </w:pPr>
            <w:ins w:id="764" w:author="Beth Lambert" w:date="2023-08-29T10:48:00Z">
              <w:r w:rsidRPr="7B59AEB4">
                <w:rPr>
                  <w:rFonts w:ascii="Arial" w:eastAsia="Times New Roman" w:hAnsi="Arial" w:cs="Arial"/>
                  <w:sz w:val="24"/>
                  <w:szCs w:val="24"/>
                  <w:rPrChange w:id="765" w:author="Beth Lambert" w:date="2023-08-29T10:48:00Z">
                    <w:rPr>
                      <w:rFonts w:ascii="Arial" w:eastAsia="Times New Roman" w:hAnsi="Arial" w:cs="Arial"/>
                      <w:color w:val="000000" w:themeColor="text1"/>
                      <w:sz w:val="24"/>
                      <w:szCs w:val="24"/>
                    </w:rPr>
                  </w:rPrChange>
                </w:rPr>
                <w:t>3.1 Identify the beliefs, experiences, perspectives, and values that underlie their own points of view about civic issues</w:t>
              </w:r>
            </w:ins>
          </w:p>
          <w:p w14:paraId="32047225" w14:textId="77777777" w:rsidR="009A1C1B" w:rsidRPr="003C0B74" w:rsidRDefault="009A1C1B" w:rsidP="7B59AEB4">
            <w:pPr>
              <w:spacing w:after="0" w:line="240" w:lineRule="auto"/>
              <w:rPr>
                <w:ins w:id="766" w:author="Beth Lambert" w:date="2023-08-29T10:48:00Z"/>
                <w:rFonts w:ascii="Times New Roman" w:eastAsia="Times New Roman" w:hAnsi="Times New Roman" w:cs="Times New Roman"/>
                <w:sz w:val="24"/>
                <w:szCs w:val="24"/>
              </w:rPr>
            </w:pPr>
          </w:p>
          <w:p w14:paraId="3914FEBD" w14:textId="6326A92C" w:rsidR="00292017" w:rsidRPr="003C0B74" w:rsidRDefault="003C0B74">
            <w:pPr>
              <w:spacing w:after="0" w:line="240" w:lineRule="auto"/>
              <w:rPr>
                <w:ins w:id="767" w:author="Beth Lambert" w:date="2023-08-29T10:47:00Z"/>
                <w:rFonts w:ascii="Times New Roman" w:hAnsi="Times New Roman" w:cs="Times New Roman"/>
                <w:rPrChange w:id="768" w:author="Beth Lambert" w:date="2023-08-29T10:48:00Z">
                  <w:rPr>
                    <w:ins w:id="769" w:author="Beth Lambert" w:date="2023-08-29T10:47:00Z"/>
                    <w:rFonts w:ascii="Arial" w:hAnsi="Arial" w:cs="Arial"/>
                    <w:color w:val="000000"/>
                  </w:rPr>
                </w:rPrChange>
              </w:rPr>
              <w:pPrChange w:id="770" w:author="Beth Lambert" w:date="2023-08-29T10:48:00Z">
                <w:pPr>
                  <w:pStyle w:val="NormalWeb"/>
                  <w:spacing w:before="240" w:beforeAutospacing="0" w:after="240" w:afterAutospacing="0"/>
                  <w:jc w:val="center"/>
                </w:pPr>
              </w:pPrChange>
            </w:pPr>
            <w:ins w:id="771" w:author="Beth Lambert" w:date="2023-08-29T10:48:00Z">
              <w:r w:rsidRPr="7B59AEB4">
                <w:rPr>
                  <w:rFonts w:ascii="Arial" w:eastAsia="Times New Roman" w:hAnsi="Arial" w:cs="Arial"/>
                  <w:sz w:val="24"/>
                  <w:szCs w:val="24"/>
                </w:rPr>
                <w:t>3.2 Describe ways in which people benefit from and are challenged by working together at the classroom and school level. </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tcPr>
          <w:p w14:paraId="1A7B396F" w14:textId="5F8953DB" w:rsidR="009A1C1B" w:rsidRPr="009A1C1B" w:rsidRDefault="009A1C1B" w:rsidP="7B59AEB4">
            <w:pPr>
              <w:pStyle w:val="NormalWeb"/>
              <w:spacing w:before="240" w:after="240"/>
              <w:rPr>
                <w:ins w:id="772" w:author="Beth Lambert" w:date="2023-08-29T10:49:00Z"/>
                <w:rFonts w:ascii="Arial" w:hAnsi="Arial" w:cs="Arial"/>
              </w:rPr>
            </w:pPr>
            <w:ins w:id="773" w:author="Beth Lambert" w:date="2023-08-29T10:49:00Z">
              <w:r w:rsidRPr="7B59AEB4">
                <w:rPr>
                  <w:rFonts w:ascii="Arial" w:hAnsi="Arial" w:cs="Arial"/>
                </w:rPr>
                <w:t>3.1 Identify the beliefs, experiences, perspectives, and values that underlie their own and classmates’ points of view about civic issues.</w:t>
              </w:r>
            </w:ins>
          </w:p>
          <w:p w14:paraId="045717FE" w14:textId="77777777" w:rsidR="009A1C1B" w:rsidRPr="009A1C1B" w:rsidRDefault="009A1C1B" w:rsidP="7B59AEB4">
            <w:pPr>
              <w:pStyle w:val="NormalWeb"/>
              <w:spacing w:before="240" w:after="240"/>
              <w:rPr>
                <w:ins w:id="774" w:author="Beth Lambert" w:date="2023-08-29T10:49:00Z"/>
                <w:rFonts w:ascii="Arial" w:hAnsi="Arial" w:cs="Arial"/>
              </w:rPr>
            </w:pPr>
            <w:ins w:id="775" w:author="Beth Lambert" w:date="2023-08-29T10:49:00Z">
              <w:r w:rsidRPr="7B59AEB4">
                <w:rPr>
                  <w:rFonts w:ascii="Arial" w:hAnsi="Arial" w:cs="Arial"/>
                </w:rPr>
                <w:t> 3.2 Describe ways in which people benefit from and are challenged by working together at the school, local, and the state levels, emphasizing those of African Americans and Wabanaki Nations.</w:t>
              </w:r>
            </w:ins>
          </w:p>
          <w:p w14:paraId="757D654F" w14:textId="77777777" w:rsidR="00292017" w:rsidRPr="00292017" w:rsidRDefault="00292017">
            <w:pPr>
              <w:pStyle w:val="NormalWeb"/>
              <w:spacing w:before="240" w:beforeAutospacing="0" w:after="240" w:afterAutospacing="0"/>
              <w:rPr>
                <w:ins w:id="776" w:author="Beth Lambert" w:date="2023-08-29T10:47:00Z"/>
                <w:rFonts w:ascii="Arial" w:hAnsi="Arial" w:cs="Arial"/>
              </w:rPr>
              <w:pPrChange w:id="777" w:author="Beth Lambert" w:date="2023-08-29T10:49:00Z">
                <w:pPr>
                  <w:pStyle w:val="NormalWeb"/>
                  <w:spacing w:before="240" w:beforeAutospacing="0" w:after="240" w:afterAutospacing="0"/>
                  <w:jc w:val="center"/>
                </w:pPr>
              </w:pPrChange>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00" w:type="dxa"/>
              <w:bottom w:w="0" w:type="dxa"/>
              <w:right w:w="100" w:type="dxa"/>
            </w:tcMar>
          </w:tcPr>
          <w:p w14:paraId="6181CDDB" w14:textId="1A997EAB" w:rsidR="009A1C1B" w:rsidRPr="009A1C1B" w:rsidRDefault="009A1C1B" w:rsidP="7B59AEB4">
            <w:pPr>
              <w:pStyle w:val="NormalWeb"/>
              <w:spacing w:before="240" w:after="240"/>
              <w:rPr>
                <w:ins w:id="778" w:author="Beth Lambert" w:date="2023-08-29T10:49:00Z"/>
                <w:rFonts w:ascii="Arial" w:hAnsi="Arial" w:cs="Arial"/>
              </w:rPr>
            </w:pPr>
            <w:ins w:id="779" w:author="Beth Lambert" w:date="2023-08-29T10:49:00Z">
              <w:r w:rsidRPr="7B59AEB4">
                <w:rPr>
                  <w:rFonts w:ascii="Arial" w:hAnsi="Arial" w:cs="Arial"/>
                </w:rPr>
                <w:t>3.1 Identify the beliefs, experiences, perspectives, and values that underlie their own and others’ points of view about civic issues.</w:t>
              </w:r>
            </w:ins>
          </w:p>
          <w:p w14:paraId="4BC32512" w14:textId="77777777" w:rsidR="009A1C1B" w:rsidRPr="009A1C1B" w:rsidRDefault="009A1C1B" w:rsidP="7B59AEB4">
            <w:pPr>
              <w:pStyle w:val="NormalWeb"/>
              <w:spacing w:before="240" w:after="240"/>
              <w:rPr>
                <w:ins w:id="780" w:author="Beth Lambert" w:date="2023-08-29T10:49:00Z"/>
                <w:rFonts w:ascii="Arial" w:hAnsi="Arial" w:cs="Arial"/>
              </w:rPr>
            </w:pPr>
            <w:ins w:id="781" w:author="Beth Lambert" w:date="2023-08-29T10:49:00Z">
              <w:r w:rsidRPr="7B59AEB4">
                <w:rPr>
                  <w:rFonts w:ascii="Arial" w:hAnsi="Arial" w:cs="Arial"/>
                </w:rPr>
                <w:t xml:space="preserve"> 3.2 Describe ways in which people benefit from and are challenged by working together at the local, state, and national levels, emphasizing those of African Americans and Wabanaki Nations. </w:t>
              </w:r>
            </w:ins>
          </w:p>
          <w:p w14:paraId="66A480EE" w14:textId="77777777" w:rsidR="00292017" w:rsidRPr="00292017" w:rsidRDefault="00292017">
            <w:pPr>
              <w:pStyle w:val="NormalWeb"/>
              <w:spacing w:before="240" w:beforeAutospacing="0" w:after="240" w:afterAutospacing="0"/>
              <w:rPr>
                <w:ins w:id="782" w:author="Beth Lambert" w:date="2023-08-29T10:47:00Z"/>
                <w:rFonts w:ascii="Arial" w:hAnsi="Arial" w:cs="Arial"/>
              </w:rPr>
              <w:pPrChange w:id="783" w:author="Beth Lambert" w:date="2023-08-29T10:49:00Z">
                <w:pPr>
                  <w:pStyle w:val="NormalWeb"/>
                  <w:spacing w:before="240" w:beforeAutospacing="0" w:after="240" w:afterAutospacing="0"/>
                  <w:jc w:val="center"/>
                </w:pPr>
              </w:pPrChange>
            </w:pPr>
          </w:p>
        </w:tc>
      </w:tr>
    </w:tbl>
    <w:p w14:paraId="0D5611A3" w14:textId="77777777" w:rsidR="00292017" w:rsidRDefault="00292017" w:rsidP="7B59AEB4">
      <w:pPr>
        <w:spacing w:after="200" w:line="276" w:lineRule="auto"/>
        <w:rPr>
          <w:ins w:id="784" w:author="Beth Lambert" w:date="2023-08-29T10:46:00Z"/>
          <w:rFonts w:ascii="Arial" w:eastAsia="Calibri" w:hAnsi="Arial" w:cs="Arial"/>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9A1C1B" w:rsidRPr="00DB2D99" w14:paraId="5E3AB12E" w14:textId="77777777" w:rsidTr="7B59AEB4">
        <w:trPr>
          <w:ins w:id="785" w:author="Beth Lambert" w:date="2023-08-29T10:50:00Z"/>
        </w:trPr>
        <w:tc>
          <w:tcPr>
            <w:tcW w:w="1615" w:type="dxa"/>
            <w:shd w:val="clear" w:color="auto" w:fill="548DD4"/>
          </w:tcPr>
          <w:p w14:paraId="039B7055" w14:textId="77777777" w:rsidR="009A1C1B" w:rsidRPr="00DB2D99" w:rsidRDefault="009A1C1B" w:rsidP="7B59AEB4">
            <w:pPr>
              <w:rPr>
                <w:ins w:id="786" w:author="Beth Lambert" w:date="2023-08-29T10:50:00Z"/>
                <w:rFonts w:ascii="Arial" w:eastAsia="Calibri" w:hAnsi="Arial" w:cs="Arial"/>
                <w:sz w:val="24"/>
                <w:szCs w:val="24"/>
              </w:rPr>
            </w:pPr>
            <w:ins w:id="787" w:author="Beth Lambert" w:date="2023-08-29T10:50:00Z">
              <w:r w:rsidRPr="7B59AEB4">
                <w:rPr>
                  <w:rFonts w:ascii="Arial" w:eastAsia="Calibri" w:hAnsi="Arial" w:cs="Arial"/>
                  <w:sz w:val="24"/>
                  <w:szCs w:val="24"/>
                </w:rPr>
                <w:t>Strand</w:t>
              </w:r>
            </w:ins>
          </w:p>
        </w:tc>
        <w:tc>
          <w:tcPr>
            <w:tcW w:w="12780" w:type="dxa"/>
            <w:shd w:val="clear" w:color="auto" w:fill="548DD4"/>
          </w:tcPr>
          <w:p w14:paraId="7D310FDE" w14:textId="77777777" w:rsidR="009A1C1B" w:rsidRPr="00DB2D99" w:rsidRDefault="009A1C1B" w:rsidP="7B59AEB4">
            <w:pPr>
              <w:jc w:val="center"/>
              <w:rPr>
                <w:ins w:id="788" w:author="Beth Lambert" w:date="2023-08-29T10:50:00Z"/>
                <w:rFonts w:ascii="Arial" w:eastAsia="Calibri" w:hAnsi="Arial" w:cs="Arial"/>
                <w:sz w:val="24"/>
                <w:szCs w:val="24"/>
              </w:rPr>
            </w:pPr>
            <w:ins w:id="789" w:author="Beth Lambert" w:date="2023-08-29T10:50:00Z">
              <w:r w:rsidRPr="7B59AEB4">
                <w:rPr>
                  <w:rFonts w:ascii="Arial" w:eastAsia="Calibri" w:hAnsi="Arial" w:cs="Arial"/>
                  <w:sz w:val="24"/>
                  <w:szCs w:val="24"/>
                </w:rPr>
                <w:t>Civics &amp; Government</w:t>
              </w:r>
            </w:ins>
          </w:p>
        </w:tc>
      </w:tr>
      <w:tr w:rsidR="009A1C1B" w:rsidRPr="00DB2D99" w14:paraId="04A81499" w14:textId="77777777" w:rsidTr="7B59AEB4">
        <w:trPr>
          <w:ins w:id="790" w:author="Beth Lambert" w:date="2023-08-29T10:50:00Z"/>
        </w:trPr>
        <w:tc>
          <w:tcPr>
            <w:tcW w:w="1615" w:type="dxa"/>
            <w:shd w:val="clear" w:color="auto" w:fill="8DB3E2"/>
          </w:tcPr>
          <w:p w14:paraId="0CAC2388" w14:textId="77777777" w:rsidR="009A1C1B" w:rsidRPr="00DB2D99" w:rsidRDefault="009A1C1B" w:rsidP="7B59AEB4">
            <w:pPr>
              <w:rPr>
                <w:ins w:id="791" w:author="Beth Lambert" w:date="2023-08-29T10:50:00Z"/>
                <w:rFonts w:ascii="Arial" w:eastAsia="Calibri" w:hAnsi="Arial" w:cs="Arial"/>
                <w:sz w:val="24"/>
                <w:szCs w:val="24"/>
              </w:rPr>
            </w:pPr>
            <w:ins w:id="792" w:author="Beth Lambert" w:date="2023-08-29T10:50:00Z">
              <w:r w:rsidRPr="7B59AEB4">
                <w:rPr>
                  <w:rFonts w:ascii="Arial" w:eastAsia="Calibri" w:hAnsi="Arial" w:cs="Arial"/>
                  <w:sz w:val="24"/>
                  <w:szCs w:val="24"/>
                </w:rPr>
                <w:t>Standard</w:t>
              </w:r>
            </w:ins>
          </w:p>
        </w:tc>
        <w:tc>
          <w:tcPr>
            <w:tcW w:w="12780" w:type="dxa"/>
            <w:shd w:val="clear" w:color="auto" w:fill="8DB3E2"/>
          </w:tcPr>
          <w:p w14:paraId="42DBC883" w14:textId="6991540F" w:rsidR="009A1C1B" w:rsidRPr="00DB2D99" w:rsidRDefault="009A1C1B" w:rsidP="7B59AEB4">
            <w:pPr>
              <w:rPr>
                <w:ins w:id="793" w:author="Beth Lambert" w:date="2023-08-29T10:50:00Z"/>
                <w:rFonts w:ascii="Arial" w:eastAsia="Calibri" w:hAnsi="Arial" w:cs="Arial"/>
                <w:sz w:val="24"/>
                <w:szCs w:val="24"/>
              </w:rPr>
            </w:pPr>
            <w:ins w:id="794" w:author="Beth Lambert" w:date="2023-08-29T10:50:00Z">
              <w:r w:rsidRPr="7B59AEB4">
                <w:rPr>
                  <w:rFonts w:ascii="Arial" w:eastAsia="Calibri" w:hAnsi="Arial" w:cs="Arial"/>
                  <w:sz w:val="24"/>
                  <w:szCs w:val="24"/>
                </w:rPr>
                <w:t>Students explore citizens’ and institutions’ effectiveness in addressing social and political assets and/or needs at the local, state, tribal, national, and/or international level.</w:t>
              </w:r>
            </w:ins>
          </w:p>
        </w:tc>
      </w:tr>
      <w:tr w:rsidR="009A1C1B" w:rsidRPr="00DB2D99" w14:paraId="17C7D49B" w14:textId="77777777" w:rsidTr="7B59AEB4">
        <w:trPr>
          <w:ins w:id="795" w:author="Beth Lambert" w:date="2023-08-29T10:50:00Z"/>
        </w:trPr>
        <w:tc>
          <w:tcPr>
            <w:tcW w:w="1615" w:type="dxa"/>
            <w:shd w:val="clear" w:color="auto" w:fill="C6D9F1"/>
          </w:tcPr>
          <w:p w14:paraId="3F2ADE3D" w14:textId="77777777" w:rsidR="009A1C1B" w:rsidRPr="00DB2D99" w:rsidRDefault="009A1C1B" w:rsidP="7B59AEB4">
            <w:pPr>
              <w:rPr>
                <w:ins w:id="796" w:author="Beth Lambert" w:date="2023-08-29T10:50:00Z"/>
                <w:rFonts w:ascii="Arial" w:eastAsia="Calibri" w:hAnsi="Arial" w:cs="Arial"/>
                <w:sz w:val="24"/>
                <w:szCs w:val="24"/>
              </w:rPr>
            </w:pPr>
          </w:p>
        </w:tc>
        <w:tc>
          <w:tcPr>
            <w:tcW w:w="12780" w:type="dxa"/>
            <w:shd w:val="clear" w:color="auto" w:fill="C6D9F1"/>
          </w:tcPr>
          <w:p w14:paraId="6A9CADE3" w14:textId="77777777" w:rsidR="009A1C1B" w:rsidRPr="00DB2D99" w:rsidRDefault="009A1C1B" w:rsidP="7B59AEB4">
            <w:pPr>
              <w:jc w:val="center"/>
              <w:rPr>
                <w:ins w:id="797" w:author="Beth Lambert" w:date="2023-08-29T10:50:00Z"/>
                <w:rFonts w:ascii="Arial" w:eastAsia="Calibri" w:hAnsi="Arial" w:cs="Arial"/>
                <w:sz w:val="24"/>
                <w:szCs w:val="24"/>
              </w:rPr>
            </w:pPr>
            <w:ins w:id="798" w:author="Beth Lambert" w:date="2023-08-29T10:50:00Z">
              <w:r w:rsidRPr="7B59AEB4">
                <w:rPr>
                  <w:rFonts w:ascii="Arial" w:eastAsia="Calibri" w:hAnsi="Arial" w:cs="Arial"/>
                  <w:sz w:val="24"/>
                  <w:szCs w:val="24"/>
                </w:rPr>
                <w:t xml:space="preserve">Early Adolescence </w:t>
              </w:r>
            </w:ins>
          </w:p>
        </w:tc>
      </w:tr>
      <w:tr w:rsidR="009A1C1B" w:rsidRPr="00DB2D99" w14:paraId="1B213F68" w14:textId="77777777" w:rsidTr="7B59AEB4">
        <w:trPr>
          <w:ins w:id="799" w:author="Beth Lambert" w:date="2023-08-29T10:50:00Z"/>
        </w:trPr>
        <w:tc>
          <w:tcPr>
            <w:tcW w:w="1615" w:type="dxa"/>
            <w:shd w:val="clear" w:color="auto" w:fill="C6D9F1"/>
          </w:tcPr>
          <w:p w14:paraId="6833EA70" w14:textId="77777777" w:rsidR="009A1C1B" w:rsidRPr="00DB2D99" w:rsidRDefault="009A1C1B" w:rsidP="7B59AEB4">
            <w:pPr>
              <w:rPr>
                <w:ins w:id="800" w:author="Beth Lambert" w:date="2023-08-29T10:50:00Z"/>
                <w:rFonts w:ascii="Arial" w:eastAsia="Calibri" w:hAnsi="Arial" w:cs="Arial"/>
                <w:sz w:val="24"/>
                <w:szCs w:val="24"/>
              </w:rPr>
            </w:pPr>
          </w:p>
        </w:tc>
        <w:tc>
          <w:tcPr>
            <w:tcW w:w="12780" w:type="dxa"/>
            <w:shd w:val="clear" w:color="auto" w:fill="C6D9F1"/>
          </w:tcPr>
          <w:p w14:paraId="2AB5CA5E" w14:textId="77777777" w:rsidR="009A1C1B" w:rsidRPr="00DB2D99" w:rsidRDefault="009A1C1B" w:rsidP="7B59AEB4">
            <w:pPr>
              <w:jc w:val="center"/>
              <w:rPr>
                <w:ins w:id="801" w:author="Beth Lambert" w:date="2023-08-29T10:50:00Z"/>
                <w:rFonts w:ascii="Arial" w:eastAsia="Calibri" w:hAnsi="Arial" w:cs="Arial"/>
                <w:sz w:val="24"/>
                <w:szCs w:val="24"/>
              </w:rPr>
            </w:pPr>
            <w:ins w:id="802" w:author="Beth Lambert" w:date="2023-08-29T10:50:00Z">
              <w:r w:rsidRPr="7B59AEB4">
                <w:rPr>
                  <w:rFonts w:ascii="Arial" w:eastAsia="Calibri" w:hAnsi="Arial" w:cs="Arial"/>
                  <w:sz w:val="24"/>
                  <w:szCs w:val="24"/>
                </w:rPr>
                <w:t>Grades 6-8</w:t>
              </w:r>
            </w:ins>
          </w:p>
        </w:tc>
      </w:tr>
      <w:tr w:rsidR="009A1C1B" w:rsidRPr="00DB2D99" w14:paraId="03A3D727" w14:textId="77777777" w:rsidTr="7B59AEB4">
        <w:trPr>
          <w:ins w:id="803" w:author="Beth Lambert" w:date="2023-08-29T10:50:00Z"/>
        </w:trPr>
        <w:tc>
          <w:tcPr>
            <w:tcW w:w="1615" w:type="dxa"/>
            <w:shd w:val="clear" w:color="auto" w:fill="C6D9F1"/>
          </w:tcPr>
          <w:p w14:paraId="7447BD97" w14:textId="19334DC5" w:rsidR="009A1C1B" w:rsidRPr="00DB2D99" w:rsidRDefault="009A1C1B" w:rsidP="7B59AEB4">
            <w:pPr>
              <w:rPr>
                <w:ins w:id="804" w:author="Beth Lambert" w:date="2023-08-29T10:50:00Z"/>
                <w:rFonts w:ascii="Arial" w:eastAsia="Calibri" w:hAnsi="Arial" w:cs="Arial"/>
                <w:sz w:val="24"/>
                <w:szCs w:val="24"/>
              </w:rPr>
            </w:pPr>
            <w:ins w:id="805" w:author="Beth Lambert" w:date="2023-08-29T10:50:00Z">
              <w:r w:rsidRPr="7B59AEB4">
                <w:rPr>
                  <w:rFonts w:ascii="Arial" w:eastAsia="Calibri" w:hAnsi="Arial" w:cs="Arial"/>
                  <w:sz w:val="24"/>
                  <w:szCs w:val="24"/>
                </w:rPr>
                <w:t>Performance Expectations</w:t>
              </w:r>
            </w:ins>
          </w:p>
        </w:tc>
        <w:tc>
          <w:tcPr>
            <w:tcW w:w="12780" w:type="dxa"/>
            <w:shd w:val="clear" w:color="auto" w:fill="C6D9F1"/>
          </w:tcPr>
          <w:p w14:paraId="61579992" w14:textId="1179F2A6" w:rsidR="008334B0" w:rsidRPr="008334B0" w:rsidRDefault="008334B0" w:rsidP="7B59AEB4">
            <w:pPr>
              <w:spacing w:before="240" w:after="240" w:line="240" w:lineRule="auto"/>
              <w:rPr>
                <w:ins w:id="806" w:author="Beth Lambert" w:date="2023-08-29T10:50:00Z"/>
                <w:rFonts w:ascii="Times New Roman" w:eastAsia="Times New Roman" w:hAnsi="Times New Roman" w:cs="Times New Roman"/>
                <w:sz w:val="24"/>
                <w:szCs w:val="24"/>
              </w:rPr>
            </w:pPr>
            <w:ins w:id="807" w:author="Beth Lambert" w:date="2023-08-29T10:50:00Z">
              <w:r w:rsidRPr="7B59AEB4">
                <w:rPr>
                  <w:rFonts w:ascii="Arial" w:eastAsia="Times New Roman" w:hAnsi="Arial" w:cs="Arial"/>
                  <w:sz w:val="24"/>
                  <w:szCs w:val="24"/>
                </w:rPr>
                <w:t>3.1 Compare historical and contemporary means of changing societies and promoting the common good, including those that involve African Americans and other marginalized groups, in Maine, the Wabanaki Nations, the United States, and the world</w:t>
              </w:r>
            </w:ins>
            <w:ins w:id="808" w:author="Beth Lambert" w:date="2023-08-29T10:51:00Z">
              <w:r w:rsidRPr="7B59AEB4">
                <w:rPr>
                  <w:rFonts w:ascii="Arial" w:eastAsia="Times New Roman" w:hAnsi="Arial" w:cs="Arial"/>
                  <w:sz w:val="24"/>
                  <w:szCs w:val="24"/>
                </w:rPr>
                <w:t>.</w:t>
              </w:r>
            </w:ins>
          </w:p>
          <w:p w14:paraId="78AB636E" w14:textId="0D1DD2CA" w:rsidR="008334B0" w:rsidRPr="008334B0" w:rsidRDefault="008334B0" w:rsidP="7B59AEB4">
            <w:pPr>
              <w:spacing w:before="240" w:after="240" w:line="240" w:lineRule="auto"/>
              <w:rPr>
                <w:ins w:id="809" w:author="Beth Lambert" w:date="2023-08-29T10:50:00Z"/>
                <w:rFonts w:ascii="Times New Roman" w:eastAsia="Times New Roman" w:hAnsi="Times New Roman" w:cs="Times New Roman"/>
                <w:sz w:val="24"/>
                <w:szCs w:val="24"/>
              </w:rPr>
            </w:pPr>
            <w:ins w:id="810" w:author="Beth Lambert" w:date="2023-08-29T10:50:00Z">
              <w:r w:rsidRPr="7B59AEB4">
                <w:rPr>
                  <w:rFonts w:ascii="Arial" w:eastAsia="Times New Roman" w:hAnsi="Arial" w:cs="Arial"/>
                  <w:sz w:val="24"/>
                  <w:szCs w:val="24"/>
                </w:rPr>
                <w:t xml:space="preserve">3.2 Differentiate among procedures for making decisions in the classroom, school, civil society, and local, tribal, state, and national government in terms of how civic purposes are intended, including </w:t>
              </w:r>
              <w:r w:rsidRPr="7B59AEB4">
                <w:rPr>
                  <w:rFonts w:ascii="Arial" w:eastAsia="Times New Roman" w:hAnsi="Arial" w:cs="Arial"/>
                  <w:sz w:val="24"/>
                  <w:szCs w:val="24"/>
                  <w:rPrChange w:id="811" w:author="Beth Lambert" w:date="2023-08-29T10:51:00Z">
                    <w:rPr>
                      <w:rFonts w:ascii="Arial" w:eastAsia="Times New Roman" w:hAnsi="Arial" w:cs="Arial"/>
                      <w:color w:val="000000" w:themeColor="text1"/>
                      <w:sz w:val="24"/>
                      <w:szCs w:val="24"/>
                    </w:rPr>
                  </w:rPrChange>
                </w:rPr>
                <w:t>the Wabanaki Nations</w:t>
              </w:r>
              <w:r w:rsidRPr="7B59AEB4">
                <w:rPr>
                  <w:rFonts w:ascii="Arial" w:eastAsia="Times New Roman" w:hAnsi="Arial" w:cs="Arial"/>
                  <w:sz w:val="24"/>
                  <w:szCs w:val="24"/>
                </w:rPr>
                <w:t xml:space="preserve"> and African Americans.</w:t>
              </w:r>
            </w:ins>
          </w:p>
          <w:p w14:paraId="62127AA8" w14:textId="1C461881" w:rsidR="008334B0" w:rsidRPr="008334B0" w:rsidRDefault="008334B0" w:rsidP="7B59AEB4">
            <w:pPr>
              <w:spacing w:before="240" w:after="240" w:line="240" w:lineRule="auto"/>
              <w:rPr>
                <w:ins w:id="812" w:author="Beth Lambert" w:date="2023-08-29T10:50:00Z"/>
                <w:rFonts w:ascii="Times New Roman" w:eastAsia="Times New Roman" w:hAnsi="Times New Roman" w:cs="Times New Roman"/>
                <w:sz w:val="24"/>
                <w:szCs w:val="24"/>
              </w:rPr>
            </w:pPr>
            <w:ins w:id="813" w:author="Beth Lambert" w:date="2023-08-29T10:50:00Z">
              <w:r w:rsidRPr="7B59AEB4">
                <w:rPr>
                  <w:rFonts w:ascii="Arial" w:eastAsia="Times New Roman" w:hAnsi="Arial" w:cs="Arial"/>
                  <w:sz w:val="24"/>
                  <w:szCs w:val="24"/>
                </w:rPr>
                <w:t>3.3 Explore the effects of specific rules and laws (both actual and proposed) on various populations, including African Americans and other marginalized groups</w:t>
              </w:r>
            </w:ins>
            <w:ins w:id="814" w:author="Beth Lambert" w:date="2023-08-29T10:51:00Z">
              <w:r w:rsidRPr="7B59AEB4">
                <w:rPr>
                  <w:rFonts w:ascii="Arial" w:eastAsia="Times New Roman" w:hAnsi="Arial" w:cs="Arial"/>
                  <w:sz w:val="24"/>
                  <w:szCs w:val="24"/>
                </w:rPr>
                <w:t>.</w:t>
              </w:r>
            </w:ins>
          </w:p>
          <w:p w14:paraId="64EFE344" w14:textId="77777777" w:rsidR="009A1C1B" w:rsidRDefault="00CB354F" w:rsidP="7B59AEB4">
            <w:pPr>
              <w:rPr>
                <w:ins w:id="815" w:author="Beth Lambert" w:date="2023-08-29T10:51:00Z"/>
                <w:rFonts w:ascii="Arial" w:hAnsi="Arial" w:cs="Arial"/>
              </w:rPr>
            </w:pPr>
            <w:ins w:id="816" w:author="Beth Lambert" w:date="2023-08-29T10:51:00Z">
              <w:r w:rsidRPr="7B59AEB4">
                <w:rPr>
                  <w:rFonts w:ascii="Arial" w:hAnsi="Arial" w:cs="Arial"/>
                </w:rPr>
                <w:t>3.4  Apply civic virtues and democratic principles and engage in civil discourse in school and community settings.</w:t>
              </w:r>
            </w:ins>
          </w:p>
          <w:p w14:paraId="7F413539" w14:textId="087590AA" w:rsidR="00CB354F" w:rsidRPr="00DB2D99" w:rsidRDefault="00CB354F">
            <w:pPr>
              <w:rPr>
                <w:ins w:id="817" w:author="Beth Lambert" w:date="2023-08-29T10:50:00Z"/>
                <w:rFonts w:ascii="Arial" w:eastAsia="Calibri" w:hAnsi="Arial" w:cs="Arial"/>
                <w:sz w:val="24"/>
                <w:szCs w:val="24"/>
              </w:rPr>
              <w:pPrChange w:id="818" w:author="Beth Lambert" w:date="2023-08-29T10:50:00Z">
                <w:pPr>
                  <w:jc w:val="center"/>
                </w:pPr>
              </w:pPrChange>
            </w:pPr>
            <w:ins w:id="819" w:author="Beth Lambert" w:date="2023-08-29T10:51:00Z">
              <w:r w:rsidRPr="7B59AEB4">
                <w:rPr>
                  <w:rFonts w:ascii="Arial" w:hAnsi="Arial" w:cs="Arial"/>
                </w:rPr>
                <w:t>3.</w:t>
              </w:r>
            </w:ins>
            <w:ins w:id="820" w:author="Beth Lambert" w:date="2023-08-29T10:52:00Z">
              <w:r w:rsidRPr="7B59AEB4">
                <w:rPr>
                  <w:rFonts w:ascii="Arial" w:hAnsi="Arial" w:cs="Arial"/>
                </w:rPr>
                <w:t xml:space="preserve">5 </w:t>
              </w:r>
            </w:ins>
            <w:ins w:id="821" w:author="Beth Lambert" w:date="2023-08-29T10:51:00Z">
              <w:r w:rsidRPr="7B59AEB4">
                <w:rPr>
                  <w:rFonts w:ascii="Arial" w:hAnsi="Arial" w:cs="Arial"/>
                </w:rPr>
                <w:t>Select, plan, and implement a civic action or service-learning project based on a school, community, or state asset or need, and analyze the project’s effectiveness and civic contribution.</w:t>
              </w:r>
            </w:ins>
          </w:p>
        </w:tc>
      </w:tr>
    </w:tbl>
    <w:p w14:paraId="542A6DF7" w14:textId="6268CBC7" w:rsidR="00292017" w:rsidRDefault="00292017" w:rsidP="7B59AEB4">
      <w:pPr>
        <w:spacing w:after="200" w:line="276" w:lineRule="auto"/>
        <w:rPr>
          <w:ins w:id="822" w:author="Beth Lambert" w:date="2023-08-29T10:52:00Z"/>
          <w:rFonts w:ascii="Arial" w:eastAsia="Calibri" w:hAnsi="Arial" w:cs="Arial"/>
          <w:sz w:val="24"/>
          <w:szCs w:val="24"/>
        </w:rPr>
      </w:pPr>
    </w:p>
    <w:tbl>
      <w:tblPr>
        <w:tblpPr w:leftFromText="180" w:rightFromText="180" w:vertAnchor="text" w:tblpY="1"/>
        <w:tblOverlap w:val="neve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CB354F" w:rsidRPr="00DB2D99" w14:paraId="5D6D9266" w14:textId="77777777" w:rsidTr="7B59AEB4">
        <w:trPr>
          <w:ins w:id="823" w:author="Beth Lambert" w:date="2023-08-29T10:52:00Z"/>
        </w:trPr>
        <w:tc>
          <w:tcPr>
            <w:tcW w:w="1615" w:type="dxa"/>
            <w:shd w:val="clear" w:color="auto" w:fill="548DD4"/>
          </w:tcPr>
          <w:p w14:paraId="4DF74D0C" w14:textId="77777777" w:rsidR="00CB354F" w:rsidRPr="00DB2D99" w:rsidRDefault="00CB354F" w:rsidP="7B59AEB4">
            <w:pPr>
              <w:rPr>
                <w:ins w:id="824" w:author="Beth Lambert" w:date="2023-08-29T10:52:00Z"/>
                <w:rFonts w:ascii="Arial" w:eastAsia="Calibri" w:hAnsi="Arial" w:cs="Arial"/>
                <w:sz w:val="24"/>
                <w:szCs w:val="24"/>
              </w:rPr>
            </w:pPr>
            <w:ins w:id="825" w:author="Beth Lambert" w:date="2023-08-29T10:52:00Z">
              <w:r w:rsidRPr="7B59AEB4">
                <w:rPr>
                  <w:rFonts w:ascii="Arial" w:eastAsia="Calibri" w:hAnsi="Arial" w:cs="Arial"/>
                  <w:sz w:val="24"/>
                  <w:szCs w:val="24"/>
                </w:rPr>
                <w:t>Strand</w:t>
              </w:r>
            </w:ins>
          </w:p>
        </w:tc>
        <w:tc>
          <w:tcPr>
            <w:tcW w:w="12780" w:type="dxa"/>
            <w:shd w:val="clear" w:color="auto" w:fill="548DD4"/>
          </w:tcPr>
          <w:p w14:paraId="2353B5AE" w14:textId="77777777" w:rsidR="00CB354F" w:rsidRPr="00DB2D99" w:rsidRDefault="00CB354F" w:rsidP="7B59AEB4">
            <w:pPr>
              <w:jc w:val="center"/>
              <w:rPr>
                <w:ins w:id="826" w:author="Beth Lambert" w:date="2023-08-29T10:52:00Z"/>
                <w:rFonts w:ascii="Arial" w:eastAsia="Calibri" w:hAnsi="Arial" w:cs="Arial"/>
                <w:sz w:val="24"/>
                <w:szCs w:val="24"/>
              </w:rPr>
            </w:pPr>
            <w:ins w:id="827" w:author="Beth Lambert" w:date="2023-08-29T10:52:00Z">
              <w:r w:rsidRPr="7B59AEB4">
                <w:rPr>
                  <w:rFonts w:ascii="Arial" w:eastAsia="Calibri" w:hAnsi="Arial" w:cs="Arial"/>
                  <w:sz w:val="24"/>
                  <w:szCs w:val="24"/>
                </w:rPr>
                <w:t>Civics &amp; Government</w:t>
              </w:r>
            </w:ins>
          </w:p>
        </w:tc>
      </w:tr>
      <w:tr w:rsidR="00CB354F" w:rsidRPr="00DB2D99" w14:paraId="29032F09" w14:textId="77777777" w:rsidTr="7B59AEB4">
        <w:trPr>
          <w:ins w:id="828" w:author="Beth Lambert" w:date="2023-08-29T10:52:00Z"/>
        </w:trPr>
        <w:tc>
          <w:tcPr>
            <w:tcW w:w="1615" w:type="dxa"/>
            <w:shd w:val="clear" w:color="auto" w:fill="8DB3E2"/>
          </w:tcPr>
          <w:p w14:paraId="4F964A1D" w14:textId="77777777" w:rsidR="00CB354F" w:rsidRPr="00DB2D99" w:rsidRDefault="00CB354F" w:rsidP="7B59AEB4">
            <w:pPr>
              <w:rPr>
                <w:ins w:id="829" w:author="Beth Lambert" w:date="2023-08-29T10:52:00Z"/>
                <w:rFonts w:ascii="Arial" w:eastAsia="Calibri" w:hAnsi="Arial" w:cs="Arial"/>
                <w:sz w:val="24"/>
                <w:szCs w:val="24"/>
              </w:rPr>
            </w:pPr>
            <w:ins w:id="830" w:author="Beth Lambert" w:date="2023-08-29T10:52:00Z">
              <w:r w:rsidRPr="7B59AEB4">
                <w:rPr>
                  <w:rFonts w:ascii="Arial" w:eastAsia="Calibri" w:hAnsi="Arial" w:cs="Arial"/>
                  <w:sz w:val="24"/>
                  <w:szCs w:val="24"/>
                </w:rPr>
                <w:t>Standard</w:t>
              </w:r>
            </w:ins>
          </w:p>
        </w:tc>
        <w:tc>
          <w:tcPr>
            <w:tcW w:w="12780" w:type="dxa"/>
            <w:shd w:val="clear" w:color="auto" w:fill="8DB3E2"/>
          </w:tcPr>
          <w:p w14:paraId="53A62C6D" w14:textId="2D6E9034" w:rsidR="00CB354F" w:rsidRPr="00DB2D99" w:rsidRDefault="00CB354F" w:rsidP="7B59AEB4">
            <w:pPr>
              <w:rPr>
                <w:ins w:id="831" w:author="Beth Lambert" w:date="2023-08-29T10:52:00Z"/>
                <w:rFonts w:ascii="Arial" w:eastAsia="Calibri" w:hAnsi="Arial" w:cs="Arial"/>
                <w:sz w:val="24"/>
                <w:szCs w:val="24"/>
              </w:rPr>
            </w:pPr>
            <w:ins w:id="832" w:author="Beth Lambert" w:date="2023-08-29T10:52:00Z">
              <w:r w:rsidRPr="7B59AEB4">
                <w:rPr>
                  <w:rFonts w:ascii="Arial" w:eastAsia="Calibri" w:hAnsi="Arial" w:cs="Arial"/>
                  <w:sz w:val="24"/>
                  <w:szCs w:val="24"/>
                </w:rPr>
                <w:t>Students explore citizens’ and institutions’ effectiveness in addressing social and political assets and/or needs at the local, state, tribal, national, and/or international level.</w:t>
              </w:r>
            </w:ins>
          </w:p>
        </w:tc>
      </w:tr>
      <w:tr w:rsidR="00CB354F" w:rsidRPr="00DB2D99" w14:paraId="48CB9E98" w14:textId="77777777" w:rsidTr="7B59AEB4">
        <w:trPr>
          <w:ins w:id="833" w:author="Beth Lambert" w:date="2023-08-29T10:52:00Z"/>
        </w:trPr>
        <w:tc>
          <w:tcPr>
            <w:tcW w:w="1615" w:type="dxa"/>
            <w:shd w:val="clear" w:color="auto" w:fill="C6D9F1"/>
          </w:tcPr>
          <w:p w14:paraId="7A303326" w14:textId="77777777" w:rsidR="00CB354F" w:rsidRPr="00DB2D99" w:rsidRDefault="00CB354F" w:rsidP="7B59AEB4">
            <w:pPr>
              <w:rPr>
                <w:ins w:id="834" w:author="Beth Lambert" w:date="2023-08-29T10:52:00Z"/>
                <w:rFonts w:ascii="Arial" w:eastAsia="Calibri" w:hAnsi="Arial" w:cs="Arial"/>
                <w:sz w:val="24"/>
                <w:szCs w:val="24"/>
              </w:rPr>
            </w:pPr>
          </w:p>
        </w:tc>
        <w:tc>
          <w:tcPr>
            <w:tcW w:w="12780" w:type="dxa"/>
            <w:shd w:val="clear" w:color="auto" w:fill="C6D9F1"/>
          </w:tcPr>
          <w:p w14:paraId="26273291" w14:textId="77777777" w:rsidR="00CB354F" w:rsidRPr="00DB2D99" w:rsidRDefault="00CB354F" w:rsidP="7B59AEB4">
            <w:pPr>
              <w:jc w:val="center"/>
              <w:rPr>
                <w:ins w:id="835" w:author="Beth Lambert" w:date="2023-08-29T10:52:00Z"/>
                <w:rFonts w:ascii="Arial" w:eastAsia="Calibri" w:hAnsi="Arial" w:cs="Arial"/>
                <w:sz w:val="24"/>
                <w:szCs w:val="24"/>
              </w:rPr>
            </w:pPr>
            <w:ins w:id="836" w:author="Beth Lambert" w:date="2023-08-29T10:52:00Z">
              <w:r w:rsidRPr="7B59AEB4">
                <w:rPr>
                  <w:rFonts w:ascii="Arial" w:eastAsia="Calibri" w:hAnsi="Arial" w:cs="Arial"/>
                  <w:sz w:val="24"/>
                  <w:szCs w:val="24"/>
                </w:rPr>
                <w:t xml:space="preserve">Adolescence </w:t>
              </w:r>
            </w:ins>
          </w:p>
        </w:tc>
      </w:tr>
      <w:tr w:rsidR="00CB354F" w:rsidRPr="00DB2D99" w14:paraId="28CD9DCD" w14:textId="77777777" w:rsidTr="7B59AEB4">
        <w:trPr>
          <w:ins w:id="837" w:author="Beth Lambert" w:date="2023-08-29T10:52:00Z"/>
        </w:trPr>
        <w:tc>
          <w:tcPr>
            <w:tcW w:w="1615" w:type="dxa"/>
            <w:shd w:val="clear" w:color="auto" w:fill="C6D9F1"/>
          </w:tcPr>
          <w:p w14:paraId="469016B8" w14:textId="77777777" w:rsidR="00CB354F" w:rsidRPr="00DB2D99" w:rsidRDefault="00CB354F" w:rsidP="7B59AEB4">
            <w:pPr>
              <w:rPr>
                <w:ins w:id="838" w:author="Beth Lambert" w:date="2023-08-29T10:52:00Z"/>
                <w:rFonts w:ascii="Arial" w:eastAsia="Calibri" w:hAnsi="Arial" w:cs="Arial"/>
                <w:sz w:val="24"/>
                <w:szCs w:val="24"/>
              </w:rPr>
            </w:pPr>
          </w:p>
        </w:tc>
        <w:tc>
          <w:tcPr>
            <w:tcW w:w="12780" w:type="dxa"/>
            <w:shd w:val="clear" w:color="auto" w:fill="C6D9F1"/>
          </w:tcPr>
          <w:p w14:paraId="20C46118" w14:textId="77777777" w:rsidR="00CB354F" w:rsidRPr="00DB2D99" w:rsidRDefault="00CB354F" w:rsidP="7B59AEB4">
            <w:pPr>
              <w:jc w:val="center"/>
              <w:rPr>
                <w:ins w:id="839" w:author="Beth Lambert" w:date="2023-08-29T10:52:00Z"/>
                <w:rFonts w:ascii="Arial" w:eastAsia="Calibri" w:hAnsi="Arial" w:cs="Arial"/>
                <w:sz w:val="24"/>
                <w:szCs w:val="24"/>
              </w:rPr>
            </w:pPr>
            <w:ins w:id="840" w:author="Beth Lambert" w:date="2023-08-29T10:52:00Z">
              <w:r w:rsidRPr="7B59AEB4">
                <w:rPr>
                  <w:rFonts w:ascii="Arial" w:eastAsia="Calibri" w:hAnsi="Arial" w:cs="Arial"/>
                  <w:sz w:val="24"/>
                  <w:szCs w:val="24"/>
                </w:rPr>
                <w:t>Grades 9-Diploma</w:t>
              </w:r>
            </w:ins>
          </w:p>
        </w:tc>
      </w:tr>
      <w:tr w:rsidR="00CB354F" w:rsidRPr="00DB2D99" w14:paraId="363CBA62" w14:textId="77777777" w:rsidTr="7B59AEB4">
        <w:trPr>
          <w:ins w:id="841" w:author="Beth Lambert" w:date="2023-08-29T10:52:00Z"/>
        </w:trPr>
        <w:tc>
          <w:tcPr>
            <w:tcW w:w="1615" w:type="dxa"/>
            <w:shd w:val="clear" w:color="auto" w:fill="C6D9F1"/>
          </w:tcPr>
          <w:p w14:paraId="03C97E76" w14:textId="77777777" w:rsidR="00CB354F" w:rsidRPr="00DB2D99" w:rsidRDefault="00CB354F" w:rsidP="7B59AEB4">
            <w:pPr>
              <w:rPr>
                <w:ins w:id="842" w:author="Beth Lambert" w:date="2023-08-29T10:52:00Z"/>
                <w:rFonts w:ascii="Arial" w:eastAsia="Calibri" w:hAnsi="Arial" w:cs="Arial"/>
                <w:sz w:val="24"/>
                <w:szCs w:val="24"/>
              </w:rPr>
            </w:pPr>
          </w:p>
        </w:tc>
        <w:tc>
          <w:tcPr>
            <w:tcW w:w="12780" w:type="dxa"/>
            <w:shd w:val="clear" w:color="auto" w:fill="C6D9F1"/>
          </w:tcPr>
          <w:p w14:paraId="74D171B7" w14:textId="607612CA" w:rsidR="00FF5C8B" w:rsidRPr="00FF5C8B" w:rsidRDefault="00FF5C8B" w:rsidP="7B59AEB4">
            <w:pPr>
              <w:spacing w:before="240" w:after="240" w:line="240" w:lineRule="auto"/>
              <w:rPr>
                <w:ins w:id="843" w:author="Beth Lambert" w:date="2023-08-29T10:53:00Z"/>
                <w:rFonts w:ascii="Times New Roman" w:eastAsia="Times New Roman" w:hAnsi="Times New Roman" w:cs="Times New Roman"/>
                <w:sz w:val="24"/>
                <w:szCs w:val="24"/>
              </w:rPr>
            </w:pPr>
            <w:ins w:id="844" w:author="Beth Lambert" w:date="2023-08-29T10:53:00Z">
              <w:r w:rsidRPr="7B59AEB4">
                <w:rPr>
                  <w:rFonts w:ascii="Arial" w:eastAsia="Times New Roman" w:hAnsi="Arial" w:cs="Arial"/>
                  <w:sz w:val="24"/>
                  <w:szCs w:val="24"/>
                </w:rPr>
                <w:t xml:space="preserve">3.1 Analyze historical, contemporary, and emerging means of changing societies, promoting the common good, and protecting rights of African Americans and other marginalized groups in local communities, Maine, </w:t>
              </w:r>
              <w:r w:rsidRPr="7B59AEB4">
                <w:rPr>
                  <w:rFonts w:ascii="Arial" w:eastAsia="Times New Roman" w:hAnsi="Arial" w:cs="Arial"/>
                  <w:sz w:val="24"/>
                  <w:szCs w:val="24"/>
                  <w:rPrChange w:id="845" w:author="Beth Lambert" w:date="2023-08-29T10:53:00Z">
                    <w:rPr>
                      <w:rFonts w:ascii="Arial" w:eastAsia="Times New Roman" w:hAnsi="Arial" w:cs="Arial"/>
                      <w:color w:val="000000" w:themeColor="text1"/>
                      <w:sz w:val="24"/>
                      <w:szCs w:val="24"/>
                    </w:rPr>
                  </w:rPrChange>
                </w:rPr>
                <w:t>the Wabanaki Nations</w:t>
              </w:r>
              <w:r w:rsidRPr="7B59AEB4">
                <w:rPr>
                  <w:rFonts w:ascii="Arial" w:eastAsia="Times New Roman" w:hAnsi="Arial" w:cs="Arial"/>
                  <w:sz w:val="24"/>
                  <w:szCs w:val="24"/>
                </w:rPr>
                <w:t xml:space="preserve">, the United States, and the world. </w:t>
              </w:r>
              <w:r w:rsidRPr="7B59AEB4">
                <w:rPr>
                  <w:rFonts w:ascii="Arial" w:eastAsia="Times New Roman" w:hAnsi="Arial" w:cs="Arial"/>
                  <w:sz w:val="24"/>
                  <w:szCs w:val="24"/>
                  <w:rPrChange w:id="846" w:author="Beth Lambert" w:date="2023-08-29T10:53:00Z">
                    <w:rPr>
                      <w:rFonts w:ascii="Arial" w:eastAsia="Times New Roman" w:hAnsi="Arial" w:cs="Arial"/>
                      <w:color w:val="FF0000"/>
                      <w:sz w:val="24"/>
                      <w:szCs w:val="24"/>
                    </w:rPr>
                  </w:rPrChange>
                </w:rPr>
                <w:t>The study should emphasize the experiences of African</w:t>
              </w:r>
              <w:r w:rsidRPr="7B59AEB4">
                <w:rPr>
                  <w:rFonts w:ascii="Arial" w:eastAsia="Times New Roman" w:hAnsi="Arial" w:cs="Arial"/>
                  <w:sz w:val="24"/>
                  <w:szCs w:val="24"/>
                </w:rPr>
                <w:t xml:space="preserve"> Americans and other marginalized groups.</w:t>
              </w:r>
            </w:ins>
          </w:p>
          <w:p w14:paraId="178330E4" w14:textId="6C502201" w:rsidR="00FF5C8B" w:rsidRPr="00FF5C8B" w:rsidRDefault="00FF5C8B" w:rsidP="7B59AEB4">
            <w:pPr>
              <w:spacing w:before="240" w:after="240" w:line="240" w:lineRule="auto"/>
              <w:rPr>
                <w:ins w:id="847" w:author="Beth Lambert" w:date="2023-08-29T10:53:00Z"/>
                <w:rFonts w:ascii="Arial" w:eastAsia="Times New Roman" w:hAnsi="Arial" w:cs="Arial"/>
                <w:sz w:val="24"/>
                <w:szCs w:val="24"/>
                <w:rPrChange w:id="848" w:author="Beth Lambert" w:date="2023-08-29T10:53:00Z">
                  <w:rPr>
                    <w:ins w:id="849" w:author="Beth Lambert" w:date="2023-08-29T10:53:00Z"/>
                    <w:rFonts w:ascii="Times New Roman" w:eastAsia="Times New Roman" w:hAnsi="Times New Roman" w:cs="Times New Roman"/>
                    <w:sz w:val="24"/>
                    <w:szCs w:val="24"/>
                  </w:rPr>
                </w:rPrChange>
              </w:rPr>
            </w:pPr>
            <w:ins w:id="850" w:author="Beth Lambert" w:date="2023-08-29T10:53:00Z">
              <w:r w:rsidRPr="7B59AEB4">
                <w:rPr>
                  <w:rFonts w:ascii="Arial" w:eastAsia="Times New Roman" w:hAnsi="Arial" w:cs="Arial"/>
                  <w:sz w:val="24"/>
                  <w:szCs w:val="24"/>
                </w:rPr>
                <w:t xml:space="preserve">3.2 Evaluate multiple procedures for making governmental decisions at the local, state, </w:t>
              </w:r>
              <w:r w:rsidRPr="7B59AEB4">
                <w:rPr>
                  <w:rFonts w:ascii="Arial" w:eastAsia="Times New Roman" w:hAnsi="Arial" w:cs="Arial"/>
                  <w:sz w:val="24"/>
                  <w:szCs w:val="24"/>
                  <w:rPrChange w:id="851" w:author="Beth Lambert" w:date="2023-08-29T10:53:00Z">
                    <w:rPr>
                      <w:rFonts w:ascii="Arial" w:eastAsia="Times New Roman" w:hAnsi="Arial" w:cs="Arial"/>
                      <w:color w:val="000000" w:themeColor="text1"/>
                      <w:sz w:val="24"/>
                      <w:szCs w:val="24"/>
                    </w:rPr>
                  </w:rPrChange>
                </w:rPr>
                <w:t>tribal</w:t>
              </w:r>
              <w:r w:rsidRPr="7B59AEB4">
                <w:rPr>
                  <w:rFonts w:ascii="Arial" w:eastAsia="Times New Roman" w:hAnsi="Arial" w:cs="Arial"/>
                  <w:sz w:val="24"/>
                  <w:szCs w:val="24"/>
                </w:rPr>
                <w:t>, national, and international levels in terms of the civic purposes achieved.</w:t>
              </w:r>
            </w:ins>
          </w:p>
          <w:p w14:paraId="1EF74BFC" w14:textId="2E86F4C4" w:rsidR="00FF5C8B" w:rsidRDefault="00FF5C8B" w:rsidP="7B59AEB4">
            <w:pPr>
              <w:spacing w:after="0" w:line="240" w:lineRule="auto"/>
              <w:rPr>
                <w:ins w:id="852" w:author="Beth Lambert" w:date="2023-08-29T10:53:00Z"/>
                <w:rFonts w:ascii="Arial" w:eastAsia="Times New Roman" w:hAnsi="Arial" w:cs="Arial"/>
                <w:sz w:val="24"/>
                <w:szCs w:val="24"/>
              </w:rPr>
            </w:pPr>
            <w:ins w:id="853" w:author="Beth Lambert" w:date="2023-08-29T10:53:00Z">
              <w:r w:rsidRPr="7B59AEB4">
                <w:rPr>
                  <w:rFonts w:ascii="Arial" w:eastAsia="Times New Roman" w:hAnsi="Arial" w:cs="Arial"/>
                  <w:sz w:val="24"/>
                  <w:szCs w:val="24"/>
                </w:rPr>
                <w:t>3.3 Evaluate public policies in terms of intended and unintended outcomes, and related consequences (i.e. enfranchisement vs disenfranchisement, power vs oppression) including instances of discrimination, oppression, and genocide.</w:t>
              </w:r>
            </w:ins>
          </w:p>
          <w:p w14:paraId="0A68C465" w14:textId="77777777" w:rsidR="00FF5C8B" w:rsidRPr="00FF5C8B" w:rsidRDefault="00FF5C8B" w:rsidP="7B59AEB4">
            <w:pPr>
              <w:spacing w:after="0" w:line="240" w:lineRule="auto"/>
              <w:rPr>
                <w:ins w:id="854" w:author="Beth Lambert" w:date="2023-08-29T10:53:00Z"/>
                <w:rFonts w:ascii="Arial" w:eastAsia="Times New Roman" w:hAnsi="Arial" w:cs="Arial"/>
                <w:sz w:val="24"/>
                <w:szCs w:val="24"/>
                <w:rPrChange w:id="855" w:author="Beth Lambert" w:date="2023-08-29T10:53:00Z">
                  <w:rPr>
                    <w:ins w:id="856" w:author="Beth Lambert" w:date="2023-08-29T10:53:00Z"/>
                    <w:rFonts w:ascii="Times New Roman" w:eastAsia="Times New Roman" w:hAnsi="Times New Roman" w:cs="Times New Roman"/>
                    <w:sz w:val="24"/>
                    <w:szCs w:val="24"/>
                  </w:rPr>
                </w:rPrChange>
              </w:rPr>
            </w:pPr>
          </w:p>
          <w:p w14:paraId="7B69C02B" w14:textId="77777777" w:rsidR="00CB354F" w:rsidRDefault="00FF5C8B" w:rsidP="7B59AEB4">
            <w:pPr>
              <w:rPr>
                <w:ins w:id="857" w:author="Beth Lambert" w:date="2023-08-29T10:54:00Z"/>
                <w:rFonts w:ascii="Arial" w:eastAsia="Times New Roman" w:hAnsi="Arial" w:cs="Arial"/>
                <w:sz w:val="24"/>
                <w:szCs w:val="24"/>
              </w:rPr>
            </w:pPr>
            <w:ins w:id="858" w:author="Beth Lambert" w:date="2023-08-29T10:53:00Z">
              <w:r w:rsidRPr="7B59AEB4">
                <w:rPr>
                  <w:rFonts w:ascii="Arial" w:eastAsia="Times New Roman" w:hAnsi="Arial" w:cs="Arial"/>
                  <w:sz w:val="24"/>
                  <w:szCs w:val="24"/>
                </w:rPr>
                <w:t xml:space="preserve">3.4 Analyze how people use and challenge local, state, </w:t>
              </w:r>
              <w:r w:rsidRPr="7B59AEB4">
                <w:rPr>
                  <w:rFonts w:ascii="Arial" w:eastAsia="Times New Roman" w:hAnsi="Arial" w:cs="Arial"/>
                  <w:sz w:val="24"/>
                  <w:szCs w:val="24"/>
                  <w:rPrChange w:id="859" w:author="Beth Lambert" w:date="2023-08-29T10:53:00Z">
                    <w:rPr>
                      <w:rFonts w:ascii="Arial" w:eastAsia="Times New Roman" w:hAnsi="Arial" w:cs="Arial"/>
                      <w:color w:val="000000" w:themeColor="text1"/>
                      <w:sz w:val="24"/>
                      <w:szCs w:val="24"/>
                    </w:rPr>
                  </w:rPrChange>
                </w:rPr>
                <w:t>tribal,</w:t>
              </w:r>
              <w:r w:rsidRPr="7B59AEB4">
                <w:rPr>
                  <w:rFonts w:ascii="Arial" w:eastAsia="Times New Roman" w:hAnsi="Arial" w:cs="Arial"/>
                  <w:sz w:val="24"/>
                  <w:szCs w:val="24"/>
                </w:rPr>
                <w:t xml:space="preserve"> national, and international laws to address a variety of public issues.</w:t>
              </w:r>
            </w:ins>
          </w:p>
          <w:p w14:paraId="2DB23055" w14:textId="0E097D6D" w:rsidR="00B17DE9" w:rsidRPr="00B17DE9" w:rsidRDefault="00B17DE9" w:rsidP="7B59AEB4">
            <w:pPr>
              <w:spacing w:after="0" w:line="240" w:lineRule="auto"/>
              <w:rPr>
                <w:ins w:id="860" w:author="Beth Lambert" w:date="2023-08-29T10:54:00Z"/>
                <w:rFonts w:ascii="Arial" w:eastAsia="Times New Roman" w:hAnsi="Arial" w:cs="Arial"/>
                <w:sz w:val="24"/>
                <w:szCs w:val="24"/>
                <w:rPrChange w:id="861" w:author="Beth Lambert" w:date="2023-08-29T10:54:00Z">
                  <w:rPr>
                    <w:ins w:id="862" w:author="Beth Lambert" w:date="2023-08-29T10:54:00Z"/>
                    <w:rFonts w:ascii="Times New Roman" w:eastAsia="Times New Roman" w:hAnsi="Times New Roman" w:cs="Times New Roman"/>
                    <w:sz w:val="24"/>
                    <w:szCs w:val="24"/>
                  </w:rPr>
                </w:rPrChange>
              </w:rPr>
            </w:pPr>
            <w:ins w:id="863" w:author="Beth Lambert" w:date="2023-08-29T10:54:00Z">
              <w:r w:rsidRPr="7B59AEB4">
                <w:rPr>
                  <w:rFonts w:ascii="Arial" w:eastAsia="Times New Roman" w:hAnsi="Arial" w:cs="Arial"/>
                  <w:sz w:val="24"/>
                  <w:szCs w:val="24"/>
                  <w:rPrChange w:id="864" w:author="Beth Lambert" w:date="2023-08-29T10:54:00Z">
                    <w:rPr>
                      <w:rFonts w:ascii="Arial" w:eastAsia="Times New Roman" w:hAnsi="Arial" w:cs="Arial"/>
                      <w:color w:val="000000" w:themeColor="text1"/>
                      <w:sz w:val="24"/>
                      <w:szCs w:val="24"/>
                    </w:rPr>
                  </w:rPrChange>
                </w:rPr>
                <w:t>3.5 Apply civic virtues and democratic principles when engaging in civil discourse.</w:t>
              </w:r>
            </w:ins>
          </w:p>
          <w:p w14:paraId="6405312F" w14:textId="0165B76C" w:rsidR="00B17DE9" w:rsidRPr="00DB2D99" w:rsidRDefault="00B17DE9">
            <w:pPr>
              <w:rPr>
                <w:ins w:id="865" w:author="Beth Lambert" w:date="2023-08-29T10:52:00Z"/>
                <w:rFonts w:ascii="Arial" w:eastAsia="Calibri" w:hAnsi="Arial" w:cs="Arial"/>
                <w:sz w:val="24"/>
                <w:szCs w:val="24"/>
              </w:rPr>
              <w:pPrChange w:id="866" w:author="Beth Lambert" w:date="2023-08-29T10:53:00Z">
                <w:pPr>
                  <w:framePr w:hSpace="180" w:wrap="around" w:vAnchor="text" w:hAnchor="text" w:y="1"/>
                  <w:suppressOverlap/>
                  <w:jc w:val="center"/>
                </w:pPr>
              </w:pPrChange>
            </w:pPr>
            <w:r>
              <w:br/>
            </w:r>
            <w:ins w:id="867" w:author="Beth Lambert" w:date="2023-08-29T10:54:00Z">
              <w:r w:rsidRPr="7B59AEB4">
                <w:rPr>
                  <w:rFonts w:ascii="Arial" w:eastAsia="Times New Roman" w:hAnsi="Arial" w:cs="Arial"/>
                  <w:sz w:val="24"/>
                  <w:szCs w:val="24"/>
                </w:rPr>
                <w:t xml:space="preserve">3.6 Select, plan, and implement a civic action or service-learning project based on a community, school, state, </w:t>
              </w:r>
              <w:r w:rsidRPr="7B59AEB4">
                <w:rPr>
                  <w:rFonts w:ascii="Arial" w:eastAsia="Times New Roman" w:hAnsi="Arial" w:cs="Arial"/>
                  <w:sz w:val="24"/>
                  <w:szCs w:val="24"/>
                  <w:rPrChange w:id="868" w:author="Beth Lambert" w:date="2023-08-29T10:54:00Z">
                    <w:rPr>
                      <w:rFonts w:ascii="Arial" w:eastAsia="Times New Roman" w:hAnsi="Arial" w:cs="Arial"/>
                      <w:color w:val="000000" w:themeColor="text1"/>
                      <w:sz w:val="24"/>
                      <w:szCs w:val="24"/>
                    </w:rPr>
                  </w:rPrChange>
                </w:rPr>
                <w:t>tribal,</w:t>
              </w:r>
              <w:r w:rsidRPr="7B59AEB4">
                <w:rPr>
                  <w:rFonts w:ascii="Arial" w:eastAsia="Times New Roman" w:hAnsi="Arial" w:cs="Arial"/>
                  <w:sz w:val="24"/>
                  <w:szCs w:val="24"/>
                </w:rPr>
                <w:t xml:space="preserve"> national, or international asset or need, and evaluate the project’s effectiveness and civic contribution.</w:t>
              </w:r>
            </w:ins>
          </w:p>
        </w:tc>
      </w:tr>
    </w:tbl>
    <w:p w14:paraId="695E7505" w14:textId="77777777" w:rsidR="00CB354F" w:rsidRDefault="00CB354F" w:rsidP="7B59AEB4">
      <w:pPr>
        <w:spacing w:after="200" w:line="276" w:lineRule="auto"/>
        <w:rPr>
          <w:ins w:id="869" w:author="Beth Lambert" w:date="2023-08-29T09:48:00Z"/>
          <w:rFonts w:ascii="Arial" w:eastAsia="Calibri" w:hAnsi="Arial" w:cs="Arial"/>
          <w:sz w:val="24"/>
          <w:szCs w:val="24"/>
        </w:rPr>
      </w:pPr>
    </w:p>
    <w:p w14:paraId="7E36464A" w14:textId="77777777" w:rsidR="00491E27" w:rsidRPr="00DB2D99" w:rsidRDefault="00491E27" w:rsidP="7B59AEB4">
      <w:pPr>
        <w:spacing w:after="200" w:line="276" w:lineRule="auto"/>
        <w:rPr>
          <w:rFonts w:ascii="Arial" w:eastAsia="Calibri" w:hAnsi="Arial" w:cs="Arial"/>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3780"/>
        <w:gridCol w:w="360"/>
        <w:gridCol w:w="4770"/>
      </w:tblGrid>
      <w:tr w:rsidR="007B3E99" w:rsidRPr="00DB2D99" w14:paraId="08AA1630" w14:textId="77777777" w:rsidTr="7B59AEB4">
        <w:tc>
          <w:tcPr>
            <w:tcW w:w="1615" w:type="dxa"/>
            <w:shd w:val="clear" w:color="auto" w:fill="548DD4"/>
          </w:tcPr>
          <w:p w14:paraId="4B4EDEE8"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Strand</w:t>
            </w:r>
          </w:p>
        </w:tc>
        <w:tc>
          <w:tcPr>
            <w:tcW w:w="12780" w:type="dxa"/>
            <w:gridSpan w:val="4"/>
            <w:shd w:val="clear" w:color="auto" w:fill="548DD4"/>
          </w:tcPr>
          <w:p w14:paraId="2BCA3D9A" w14:textId="340AB025" w:rsidR="007B3E99" w:rsidRPr="00DB2D99" w:rsidRDefault="007B3E99" w:rsidP="7B59AEB4">
            <w:pPr>
              <w:jc w:val="center"/>
              <w:rPr>
                <w:rFonts w:ascii="Arial" w:eastAsia="Calibri" w:hAnsi="Arial" w:cs="Arial"/>
                <w:sz w:val="24"/>
                <w:szCs w:val="24"/>
              </w:rPr>
            </w:pPr>
            <w:del w:id="870" w:author="Lambert, Beth" w:date="2023-08-29T14:55:00Z">
              <w:r w:rsidRPr="7B59AEB4" w:rsidDel="007B3E99">
                <w:rPr>
                  <w:rFonts w:ascii="Arial" w:eastAsia="Calibri" w:hAnsi="Arial" w:cs="Arial"/>
                  <w:sz w:val="24"/>
                  <w:szCs w:val="24"/>
                </w:rPr>
                <w:delText>Personal Finance &amp; Economics</w:delText>
              </w:r>
            </w:del>
            <w:ins w:id="871" w:author="Lambert, Beth" w:date="2023-08-29T14:55:00Z">
              <w:r w:rsidR="00A76E55" w:rsidRPr="7B59AEB4">
                <w:rPr>
                  <w:rFonts w:ascii="Arial" w:eastAsia="Calibri" w:hAnsi="Arial" w:cs="Arial"/>
                  <w:sz w:val="24"/>
                  <w:szCs w:val="24"/>
                </w:rPr>
                <w:t xml:space="preserve">Economics </w:t>
              </w:r>
              <w:r w:rsidR="007F4900" w:rsidRPr="7B59AEB4">
                <w:rPr>
                  <w:rFonts w:ascii="Arial" w:eastAsia="Calibri" w:hAnsi="Arial" w:cs="Arial"/>
                  <w:sz w:val="24"/>
                  <w:szCs w:val="24"/>
                </w:rPr>
                <w:t>&amp; Personal Finance</w:t>
              </w:r>
            </w:ins>
          </w:p>
        </w:tc>
      </w:tr>
      <w:tr w:rsidR="007B3E99" w:rsidRPr="00DB2D99" w14:paraId="7C9533E7" w14:textId="77777777" w:rsidTr="7B59AEB4">
        <w:tc>
          <w:tcPr>
            <w:tcW w:w="1615" w:type="dxa"/>
            <w:shd w:val="clear" w:color="auto" w:fill="8DB3E2"/>
          </w:tcPr>
          <w:p w14:paraId="0021EFBB"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Standard</w:t>
            </w:r>
          </w:p>
        </w:tc>
        <w:tc>
          <w:tcPr>
            <w:tcW w:w="12780" w:type="dxa"/>
            <w:gridSpan w:val="4"/>
            <w:shd w:val="clear" w:color="auto" w:fill="8DB3E2"/>
          </w:tcPr>
          <w:p w14:paraId="30F68691" w14:textId="200454CB"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 xml:space="preserve">Students draw from concepts and processes in personal finance to understand issues of </w:t>
            </w:r>
            <w:ins w:id="872" w:author="Lambert, Beth" w:date="2023-08-29T14:56:00Z">
              <w:r w:rsidR="007F4900" w:rsidRPr="7B59AEB4">
                <w:rPr>
                  <w:rFonts w:ascii="Arial" w:hAnsi="Arial" w:cs="Arial"/>
                </w:rPr>
                <w:t>earning income, spending, saving, investing, managing credit, and managing risk</w:t>
              </w:r>
            </w:ins>
            <w:ins w:id="873" w:author="Lambert, Beth" w:date="2023-08-29T15:25:00Z">
              <w:r w:rsidR="006E0A87" w:rsidRPr="7B59AEB4">
                <w:rPr>
                  <w:rFonts w:ascii="Arial" w:hAnsi="Arial" w:cs="Arial"/>
                </w:rPr>
                <w:t>.</w:t>
              </w:r>
            </w:ins>
            <w:del w:id="874" w:author="Lambert, Beth" w:date="2023-08-29T14:56:00Z">
              <w:r w:rsidRPr="7B59AEB4" w:rsidDel="007B3E99">
                <w:rPr>
                  <w:rFonts w:ascii="Arial" w:eastAsia="Calibri" w:hAnsi="Arial" w:cs="Arial"/>
                  <w:sz w:val="24"/>
                  <w:szCs w:val="24"/>
                </w:rPr>
                <w:delText xml:space="preserve">money management, saving, investing, credit, and debt; </w:delText>
              </w:r>
            </w:del>
            <w:del w:id="875" w:author="Lambert, Beth" w:date="2023-08-29T15:25:00Z">
              <w:r w:rsidRPr="7B59AEB4" w:rsidDel="007B3E99">
                <w:rPr>
                  <w:rFonts w:ascii="Arial" w:eastAsia="Calibri" w:hAnsi="Arial" w:cs="Arial"/>
                  <w:sz w:val="24"/>
                  <w:szCs w:val="24"/>
                </w:rPr>
                <w:delText xml:space="preserve">students </w:delText>
              </w:r>
            </w:del>
            <w:del w:id="876" w:author="Lambert, Beth" w:date="2023-08-29T14:57:00Z">
              <w:r w:rsidRPr="7B59AEB4" w:rsidDel="007B3E99">
                <w:rPr>
                  <w:rFonts w:ascii="Arial" w:eastAsia="Calibri" w:hAnsi="Arial" w:cs="Arial"/>
                  <w:sz w:val="24"/>
                  <w:szCs w:val="24"/>
                </w:rPr>
                <w:delText xml:space="preserve">draw from concepts and processes in economics to </w:delText>
              </w:r>
            </w:del>
            <w:del w:id="877" w:author="Lambert, Beth" w:date="2023-08-29T15:25:00Z">
              <w:r w:rsidRPr="7B59AEB4" w:rsidDel="007B3E99">
                <w:rPr>
                  <w:rFonts w:ascii="Arial" w:eastAsia="Calibri" w:hAnsi="Arial" w:cs="Arial"/>
                  <w:sz w:val="24"/>
                  <w:szCs w:val="24"/>
                </w:rPr>
                <w:delText xml:space="preserve">understand </w:delText>
              </w:r>
            </w:del>
            <w:del w:id="878" w:author="Lambert, Beth" w:date="2023-08-29T14:57:00Z">
              <w:r w:rsidRPr="7B59AEB4" w:rsidDel="007B3E99">
                <w:rPr>
                  <w:rFonts w:ascii="Arial" w:eastAsia="Calibri" w:hAnsi="Arial" w:cs="Arial"/>
                  <w:sz w:val="24"/>
                  <w:szCs w:val="24"/>
                </w:rPr>
                <w:delText xml:space="preserve">issues of production, distribution, consumption in the community, </w:delText>
              </w:r>
            </w:del>
            <w:del w:id="879" w:author="Lambert, Beth" w:date="2023-08-29T15:25:00Z">
              <w:r w:rsidRPr="7B59AEB4" w:rsidDel="007B3E99">
                <w:rPr>
                  <w:rFonts w:ascii="Arial" w:eastAsia="Calibri" w:hAnsi="Arial" w:cs="Arial"/>
                  <w:sz w:val="24"/>
                  <w:szCs w:val="24"/>
                </w:rPr>
                <w:delText>Maine, the United States, and the world.</w:delText>
              </w:r>
            </w:del>
          </w:p>
        </w:tc>
      </w:tr>
      <w:tr w:rsidR="007B3E99" w:rsidRPr="00DB2D99" w14:paraId="158BDB86" w14:textId="77777777" w:rsidTr="7B59AEB4">
        <w:tc>
          <w:tcPr>
            <w:tcW w:w="1615" w:type="dxa"/>
            <w:shd w:val="clear" w:color="auto" w:fill="C6D9F1"/>
          </w:tcPr>
          <w:p w14:paraId="02F51B3C" w14:textId="77777777" w:rsidR="007B3E99" w:rsidRPr="00DB2D99" w:rsidRDefault="007B3E99" w:rsidP="7B59AEB4">
            <w:pPr>
              <w:rPr>
                <w:rFonts w:ascii="Arial" w:eastAsia="Calibri" w:hAnsi="Arial" w:cs="Arial"/>
                <w:sz w:val="24"/>
                <w:szCs w:val="24"/>
              </w:rPr>
            </w:pPr>
          </w:p>
        </w:tc>
        <w:tc>
          <w:tcPr>
            <w:tcW w:w="12780" w:type="dxa"/>
            <w:gridSpan w:val="4"/>
            <w:shd w:val="clear" w:color="auto" w:fill="C6D9F1"/>
          </w:tcPr>
          <w:p w14:paraId="10227915"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Childhood</w:t>
            </w:r>
          </w:p>
        </w:tc>
      </w:tr>
      <w:tr w:rsidR="007B3E99" w:rsidRPr="00DB2D99" w14:paraId="7EE2A688" w14:textId="77777777" w:rsidTr="7B59AEB4">
        <w:tc>
          <w:tcPr>
            <w:tcW w:w="1615" w:type="dxa"/>
            <w:shd w:val="clear" w:color="auto" w:fill="C6D9F1"/>
          </w:tcPr>
          <w:p w14:paraId="31715356" w14:textId="77777777" w:rsidR="007B3E99" w:rsidRPr="00DB2D99" w:rsidRDefault="007B3E99" w:rsidP="7B59AEB4">
            <w:pPr>
              <w:rPr>
                <w:rFonts w:ascii="Arial" w:eastAsia="Calibri" w:hAnsi="Arial" w:cs="Arial"/>
                <w:sz w:val="24"/>
                <w:szCs w:val="24"/>
              </w:rPr>
            </w:pPr>
          </w:p>
        </w:tc>
        <w:tc>
          <w:tcPr>
            <w:tcW w:w="3870" w:type="dxa"/>
            <w:shd w:val="clear" w:color="auto" w:fill="C6D9F1"/>
          </w:tcPr>
          <w:p w14:paraId="6396D1CC"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Kindergarten</w:t>
            </w:r>
          </w:p>
        </w:tc>
        <w:tc>
          <w:tcPr>
            <w:tcW w:w="3780" w:type="dxa"/>
            <w:shd w:val="clear" w:color="auto" w:fill="C6D9F1"/>
          </w:tcPr>
          <w:p w14:paraId="2BFB6ADC"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 1</w:t>
            </w:r>
          </w:p>
        </w:tc>
        <w:tc>
          <w:tcPr>
            <w:tcW w:w="5130" w:type="dxa"/>
            <w:gridSpan w:val="2"/>
            <w:shd w:val="clear" w:color="auto" w:fill="C6D9F1"/>
          </w:tcPr>
          <w:p w14:paraId="673F350A"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 2</w:t>
            </w:r>
          </w:p>
        </w:tc>
      </w:tr>
      <w:tr w:rsidR="007B3E99" w:rsidRPr="00DB2D99" w14:paraId="1FFCB16C" w14:textId="77777777" w:rsidTr="7B59AEB4">
        <w:tc>
          <w:tcPr>
            <w:tcW w:w="1615" w:type="dxa"/>
            <w:shd w:val="clear" w:color="auto" w:fill="auto"/>
          </w:tcPr>
          <w:p w14:paraId="581BB0CE"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Performance Expectations</w:t>
            </w:r>
          </w:p>
        </w:tc>
        <w:tc>
          <w:tcPr>
            <w:tcW w:w="3870" w:type="dxa"/>
            <w:shd w:val="clear" w:color="auto" w:fill="auto"/>
          </w:tcPr>
          <w:p w14:paraId="395AC35A" w14:textId="27921E70" w:rsidR="007B3E99" w:rsidRPr="00DB2D99" w:rsidRDefault="007B3E99" w:rsidP="7B59AEB4">
            <w:pPr>
              <w:rPr>
                <w:rFonts w:ascii="Arial" w:eastAsia="Calibri" w:hAnsi="Arial" w:cs="Arial"/>
                <w:sz w:val="24"/>
                <w:szCs w:val="24"/>
              </w:rPr>
            </w:pPr>
            <w:del w:id="880" w:author="Lambert, Beth" w:date="2023-08-29T15:26:00Z">
              <w:r w:rsidRPr="7B59AEB4" w:rsidDel="007B3E99">
                <w:rPr>
                  <w:rFonts w:ascii="Arial" w:eastAsia="Calibri" w:hAnsi="Arial" w:cs="Arial"/>
                  <w:b/>
                  <w:bCs/>
                  <w:sz w:val="24"/>
                  <w:szCs w:val="24"/>
                </w:rPr>
                <w:delText>Personal Finance</w:delText>
              </w:r>
              <w:r w:rsidRPr="7B59AEB4" w:rsidDel="007B3E99">
                <w:rPr>
                  <w:rFonts w:ascii="Arial" w:eastAsia="Calibri" w:hAnsi="Arial" w:cs="Arial"/>
                  <w:sz w:val="24"/>
                  <w:szCs w:val="24"/>
                </w:rPr>
                <w:delText xml:space="preserve">: </w:delText>
              </w:r>
            </w:del>
            <w:r w:rsidRPr="7B59AEB4">
              <w:rPr>
                <w:rFonts w:ascii="Arial" w:eastAsia="Calibri" w:hAnsi="Arial" w:cs="Arial"/>
                <w:sz w:val="24"/>
                <w:szCs w:val="24"/>
              </w:rPr>
              <w:t xml:space="preserve">Students </w:t>
            </w:r>
            <w:del w:id="881" w:author="Lambert, Beth" w:date="2023-08-29T15:26:00Z">
              <w:r w:rsidRPr="7B59AEB4" w:rsidDel="007B3E99">
                <w:rPr>
                  <w:rFonts w:ascii="Arial" w:eastAsia="Calibri" w:hAnsi="Arial" w:cs="Arial"/>
                  <w:sz w:val="24"/>
                  <w:szCs w:val="24"/>
                </w:rPr>
                <w:delText xml:space="preserve">understand </w:delText>
              </w:r>
            </w:del>
            <w:ins w:id="882" w:author="Lambert, Beth" w:date="2023-08-29T15:26:00Z">
              <w:r w:rsidR="00243EF6" w:rsidRPr="7B59AEB4">
                <w:rPr>
                  <w:rFonts w:ascii="Arial" w:eastAsia="Calibri" w:hAnsi="Arial" w:cs="Arial"/>
                  <w:sz w:val="24"/>
                  <w:szCs w:val="24"/>
                </w:rPr>
                <w:t xml:space="preserve">describe </w:t>
              </w:r>
            </w:ins>
            <w:del w:id="883" w:author="Lambert, Beth" w:date="2023-08-29T15:26:00Z">
              <w:r w:rsidRPr="7B59AEB4" w:rsidDel="007B3E99">
                <w:rPr>
                  <w:rFonts w:ascii="Arial" w:eastAsia="Calibri" w:hAnsi="Arial" w:cs="Arial"/>
                  <w:sz w:val="24"/>
                  <w:szCs w:val="24"/>
                </w:rPr>
                <w:delText xml:space="preserve">the nature of personal finance as well as key foundational ideas by describing </w:delText>
              </w:r>
            </w:del>
            <w:r w:rsidRPr="7B59AEB4">
              <w:rPr>
                <w:rFonts w:ascii="Arial" w:eastAsia="Calibri" w:hAnsi="Arial" w:cs="Arial"/>
                <w:sz w:val="24"/>
                <w:szCs w:val="24"/>
              </w:rPr>
              <w:t>how money</w:t>
            </w:r>
            <w:ins w:id="884" w:author="Lambert, Beth" w:date="2023-08-29T15:26:00Z">
              <w:r w:rsidR="00A66586" w:rsidRPr="7B59AEB4">
                <w:rPr>
                  <w:rFonts w:ascii="Arial" w:eastAsia="Calibri" w:hAnsi="Arial" w:cs="Arial"/>
                  <w:sz w:val="24"/>
                  <w:szCs w:val="24"/>
                </w:rPr>
                <w:t>, goods, and services</w:t>
              </w:r>
            </w:ins>
            <w:r w:rsidRPr="7B59AEB4">
              <w:rPr>
                <w:rFonts w:ascii="Arial" w:eastAsia="Calibri" w:hAnsi="Arial" w:cs="Arial"/>
                <w:sz w:val="24"/>
                <w:szCs w:val="24"/>
              </w:rPr>
              <w:t xml:space="preserve"> ha</w:t>
            </w:r>
            <w:ins w:id="885" w:author="Lambert, Beth" w:date="2023-08-29T15:26:00Z">
              <w:r w:rsidR="00A66586" w:rsidRPr="7B59AEB4">
                <w:rPr>
                  <w:rFonts w:ascii="Arial" w:eastAsia="Calibri" w:hAnsi="Arial" w:cs="Arial"/>
                  <w:sz w:val="24"/>
                  <w:szCs w:val="24"/>
                </w:rPr>
                <w:t>ve</w:t>
              </w:r>
            </w:ins>
            <w:del w:id="886" w:author="Lambert, Beth" w:date="2023-08-29T15:26:00Z">
              <w:r w:rsidRPr="7B59AEB4" w:rsidDel="007B3E99">
                <w:rPr>
                  <w:rFonts w:ascii="Arial" w:eastAsia="Calibri" w:hAnsi="Arial" w:cs="Arial"/>
                  <w:sz w:val="24"/>
                  <w:szCs w:val="24"/>
                </w:rPr>
                <w:delText>s</w:delText>
              </w:r>
            </w:del>
            <w:r w:rsidRPr="7B59AEB4">
              <w:rPr>
                <w:rFonts w:ascii="Arial" w:eastAsia="Calibri" w:hAnsi="Arial" w:cs="Arial"/>
                <w:sz w:val="24"/>
                <w:szCs w:val="24"/>
              </w:rPr>
              <w:t xml:space="preserve"> value and can be traded</w:t>
            </w:r>
            <w:del w:id="887" w:author="Lambert, Beth" w:date="2023-08-29T15:26:00Z">
              <w:r w:rsidRPr="7B59AEB4" w:rsidDel="007B3E99">
                <w:rPr>
                  <w:rFonts w:ascii="Arial" w:eastAsia="Calibri" w:hAnsi="Arial" w:cs="Arial"/>
                  <w:sz w:val="24"/>
                  <w:szCs w:val="24"/>
                </w:rPr>
                <w:delText xml:space="preserve"> for goods and services.</w:delText>
              </w:r>
            </w:del>
            <w:ins w:id="888" w:author="Lambert, Beth" w:date="2023-08-29T15:26:00Z">
              <w:r w:rsidR="00A66586" w:rsidRPr="7B59AEB4">
                <w:rPr>
                  <w:rFonts w:ascii="Arial" w:eastAsia="Calibri" w:hAnsi="Arial" w:cs="Arial"/>
                  <w:sz w:val="24"/>
                  <w:szCs w:val="24"/>
                </w:rPr>
                <w:t>.</w:t>
              </w:r>
            </w:ins>
          </w:p>
          <w:p w14:paraId="6A05187A" w14:textId="6691FC50" w:rsidR="007B3E99" w:rsidRPr="00DB2D99" w:rsidDel="00A66586" w:rsidRDefault="007B3E99" w:rsidP="7B59AEB4">
            <w:pPr>
              <w:rPr>
                <w:del w:id="889" w:author="Lambert, Beth" w:date="2023-08-29T15:26:00Z"/>
                <w:rFonts w:ascii="Arial" w:eastAsia="Calibri" w:hAnsi="Arial" w:cs="Arial"/>
                <w:sz w:val="24"/>
                <w:szCs w:val="24"/>
              </w:rPr>
            </w:pPr>
            <w:del w:id="890" w:author="Lambert, Beth" w:date="2023-08-29T15:26:00Z">
              <w:r w:rsidRPr="7B59AEB4" w:rsidDel="007B3E99">
                <w:rPr>
                  <w:rFonts w:ascii="Arial" w:eastAsia="Calibri" w:hAnsi="Arial" w:cs="Arial"/>
                  <w:b/>
                  <w:bCs/>
                  <w:sz w:val="24"/>
                  <w:szCs w:val="24"/>
                </w:rPr>
                <w:delText xml:space="preserve">Economics: </w:delText>
              </w:r>
              <w:r w:rsidRPr="7B59AEB4" w:rsidDel="007B3E99">
                <w:rPr>
                  <w:rFonts w:ascii="Arial" w:eastAsia="Calibri" w:hAnsi="Arial" w:cs="Arial"/>
                  <w:sz w:val="24"/>
                  <w:szCs w:val="24"/>
                </w:rPr>
                <w:delText>Students understand the nature of economics as well as key foundational ideas by describing how people make choices to meet their needs and wants.</w:delText>
              </w:r>
            </w:del>
          </w:p>
          <w:p w14:paraId="6088F6C8" w14:textId="612E4C87" w:rsidR="007B3E99" w:rsidRPr="00DB2D99" w:rsidRDefault="007B3E99" w:rsidP="7B59AEB4">
            <w:pPr>
              <w:rPr>
                <w:rFonts w:ascii="Arial" w:eastAsia="Calibri" w:hAnsi="Arial" w:cs="Arial"/>
                <w:sz w:val="24"/>
                <w:szCs w:val="24"/>
              </w:rPr>
            </w:pPr>
            <w:del w:id="891" w:author="Lambert, Beth" w:date="2023-08-29T15:26:00Z">
              <w:r w:rsidRPr="7B59AEB4" w:rsidDel="007B3E99">
                <w:rPr>
                  <w:rFonts w:ascii="Arial" w:eastAsia="Calibri" w:hAnsi="Arial" w:cs="Arial"/>
                  <w:b/>
                  <w:bCs/>
                  <w:sz w:val="24"/>
                  <w:szCs w:val="24"/>
                </w:rPr>
                <w:delText xml:space="preserve">Global Connections: </w:delText>
              </w:r>
              <w:r w:rsidRPr="7B59AEB4" w:rsidDel="007B3E99">
                <w:rPr>
                  <w:rFonts w:ascii="Arial" w:eastAsia="Calibri" w:hAnsi="Arial" w:cs="Arial"/>
                  <w:sz w:val="24"/>
                  <w:szCs w:val="24"/>
                </w:rPr>
                <w:delText>Students understand the influence of economics on individuals and groups in the United States and the World, including Maine Native Americans, by identifying how individuals, families, and communities are part of an economy.</w:delText>
              </w:r>
            </w:del>
          </w:p>
        </w:tc>
        <w:tc>
          <w:tcPr>
            <w:tcW w:w="4140" w:type="dxa"/>
            <w:gridSpan w:val="2"/>
            <w:shd w:val="clear" w:color="auto" w:fill="auto"/>
          </w:tcPr>
          <w:p w14:paraId="0170372B" w14:textId="4415B6C4" w:rsidR="007B3E99" w:rsidRPr="00DB2D99" w:rsidRDefault="007B3E99" w:rsidP="7B59AEB4">
            <w:pPr>
              <w:rPr>
                <w:rFonts w:ascii="Arial" w:eastAsia="Calibri" w:hAnsi="Arial" w:cs="Arial"/>
                <w:sz w:val="24"/>
                <w:szCs w:val="24"/>
              </w:rPr>
            </w:pPr>
            <w:del w:id="892" w:author="Lambert, Beth" w:date="2023-08-29T15:27:00Z">
              <w:r w:rsidRPr="7B59AEB4" w:rsidDel="007B3E99">
                <w:rPr>
                  <w:rFonts w:ascii="Arial" w:eastAsia="Calibri" w:hAnsi="Arial" w:cs="Arial"/>
                  <w:b/>
                  <w:bCs/>
                  <w:sz w:val="24"/>
                  <w:szCs w:val="24"/>
                </w:rPr>
                <w:delText xml:space="preserve">Personal Finance: </w:delText>
              </w:r>
            </w:del>
            <w:r w:rsidRPr="7B59AEB4">
              <w:rPr>
                <w:rFonts w:ascii="Arial" w:eastAsia="Calibri" w:hAnsi="Arial" w:cs="Arial"/>
                <w:sz w:val="24"/>
                <w:szCs w:val="24"/>
              </w:rPr>
              <w:t xml:space="preserve">Students </w:t>
            </w:r>
            <w:del w:id="893" w:author="Lambert, Beth" w:date="2023-08-29T15:27:00Z">
              <w:r w:rsidRPr="7B59AEB4" w:rsidDel="007B3E99">
                <w:rPr>
                  <w:rFonts w:ascii="Arial" w:eastAsia="Calibri" w:hAnsi="Arial" w:cs="Arial"/>
                  <w:sz w:val="24"/>
                  <w:szCs w:val="24"/>
                </w:rPr>
                <w:delText>understand the nature of personal finance as well as key foundational ideas by describing</w:delText>
              </w:r>
            </w:del>
            <w:ins w:id="894" w:author="Lambert, Beth" w:date="2023-08-29T15:27:00Z">
              <w:r w:rsidR="00EA555A" w:rsidRPr="7B59AEB4">
                <w:rPr>
                  <w:rFonts w:ascii="Arial" w:eastAsia="Calibri" w:hAnsi="Arial" w:cs="Arial"/>
                  <w:sz w:val="24"/>
                  <w:szCs w:val="24"/>
                </w:rPr>
                <w:t>describe</w:t>
              </w:r>
            </w:ins>
            <w:r w:rsidRPr="7B59AEB4">
              <w:rPr>
                <w:rFonts w:ascii="Arial" w:eastAsia="Calibri" w:hAnsi="Arial" w:cs="Arial"/>
                <w:sz w:val="24"/>
                <w:szCs w:val="24"/>
              </w:rPr>
              <w:t xml:space="preserve"> how spending, saving, and sharing are ways to use money.</w:t>
            </w:r>
          </w:p>
          <w:p w14:paraId="49011E4C" w14:textId="4EF80F24" w:rsidR="007B3E99" w:rsidRPr="00DB2D99" w:rsidDel="00EA555A" w:rsidRDefault="007B3E99" w:rsidP="7B59AEB4">
            <w:pPr>
              <w:rPr>
                <w:del w:id="895" w:author="Lambert, Beth" w:date="2023-08-29T15:27:00Z"/>
                <w:rFonts w:ascii="Arial" w:eastAsia="Calibri" w:hAnsi="Arial" w:cs="Arial"/>
                <w:sz w:val="24"/>
                <w:szCs w:val="24"/>
              </w:rPr>
            </w:pPr>
            <w:del w:id="896" w:author="Lambert, Beth" w:date="2023-08-29T15:27:00Z">
              <w:r w:rsidRPr="7B59AEB4" w:rsidDel="007B3E99">
                <w:rPr>
                  <w:rFonts w:ascii="Arial" w:eastAsia="Calibri" w:hAnsi="Arial" w:cs="Arial"/>
                  <w:b/>
                  <w:bCs/>
                  <w:sz w:val="24"/>
                  <w:szCs w:val="24"/>
                </w:rPr>
                <w:delText>Economics:</w:delText>
              </w:r>
              <w:r w:rsidRPr="7B59AEB4" w:rsidDel="007B3E99">
                <w:rPr>
                  <w:rFonts w:ascii="Arial" w:eastAsia="Calibri" w:hAnsi="Arial" w:cs="Arial"/>
                  <w:sz w:val="24"/>
                  <w:szCs w:val="24"/>
                </w:rPr>
                <w:delText xml:space="preserve"> Students understand the nature of economics as well as key foundational ideas by explaining and making decisions about how to use scarce resources to meet their needs and wants. * </w:delText>
              </w:r>
            </w:del>
          </w:p>
          <w:p w14:paraId="4AF433DC" w14:textId="27EE7410" w:rsidR="007B3E99" w:rsidRPr="00DB2D99" w:rsidRDefault="007B3E99" w:rsidP="7B59AEB4">
            <w:pPr>
              <w:rPr>
                <w:rFonts w:ascii="Arial" w:eastAsia="Calibri" w:hAnsi="Arial" w:cs="Arial"/>
                <w:sz w:val="24"/>
                <w:szCs w:val="24"/>
              </w:rPr>
            </w:pPr>
            <w:del w:id="897" w:author="Lambert, Beth" w:date="2023-08-29T15:27:00Z">
              <w:r w:rsidRPr="7B59AEB4" w:rsidDel="007B3E99">
                <w:rPr>
                  <w:rFonts w:ascii="Arial" w:eastAsia="Calibri" w:hAnsi="Arial" w:cs="Arial"/>
                  <w:b/>
                  <w:bCs/>
                  <w:sz w:val="24"/>
                  <w:szCs w:val="24"/>
                </w:rPr>
                <w:delText xml:space="preserve">Global Connections: </w:delText>
              </w:r>
              <w:r w:rsidRPr="7B59AEB4" w:rsidDel="007B3E99">
                <w:rPr>
                  <w:rFonts w:ascii="Arial" w:eastAsia="Calibri" w:hAnsi="Arial" w:cs="Arial"/>
                  <w:sz w:val="24"/>
                  <w:szCs w:val="24"/>
                </w:rPr>
                <w:delText>Students understand the influence of economics on individuals and groups in the United States and the World, including Maine Native Americans by identifying how individuals, families, and communities are influenced by economic factors.</w:delText>
              </w:r>
            </w:del>
          </w:p>
        </w:tc>
        <w:tc>
          <w:tcPr>
            <w:tcW w:w="4770" w:type="dxa"/>
            <w:shd w:val="clear" w:color="auto" w:fill="auto"/>
          </w:tcPr>
          <w:p w14:paraId="15765398" w14:textId="19D4E666" w:rsidR="007B3E99" w:rsidRPr="00DB2D99" w:rsidRDefault="007B3E99" w:rsidP="7B59AEB4">
            <w:pPr>
              <w:rPr>
                <w:rFonts w:ascii="Arial" w:eastAsia="Calibri" w:hAnsi="Arial" w:cs="Arial"/>
                <w:sz w:val="24"/>
                <w:szCs w:val="24"/>
              </w:rPr>
            </w:pPr>
            <w:del w:id="898" w:author="Lambert, Beth" w:date="2023-08-29T15:27:00Z">
              <w:r w:rsidRPr="7B59AEB4" w:rsidDel="007B3E99">
                <w:rPr>
                  <w:rFonts w:ascii="Arial" w:eastAsia="Calibri" w:hAnsi="Arial" w:cs="Arial"/>
                  <w:b/>
                  <w:bCs/>
                  <w:sz w:val="24"/>
                  <w:szCs w:val="24"/>
                </w:rPr>
                <w:delText xml:space="preserve">Personal Finance: </w:delText>
              </w:r>
            </w:del>
            <w:r w:rsidRPr="7B59AEB4">
              <w:rPr>
                <w:rFonts w:ascii="Arial" w:eastAsia="Calibri" w:hAnsi="Arial" w:cs="Arial"/>
                <w:sz w:val="24"/>
                <w:szCs w:val="24"/>
              </w:rPr>
              <w:t xml:space="preserve">Students </w:t>
            </w:r>
            <w:del w:id="899" w:author="Lambert, Beth" w:date="2023-08-29T15:27:00Z">
              <w:r w:rsidRPr="7B59AEB4" w:rsidDel="007B3E99">
                <w:rPr>
                  <w:rFonts w:ascii="Arial" w:eastAsia="Calibri" w:hAnsi="Arial" w:cs="Arial"/>
                  <w:sz w:val="24"/>
                  <w:szCs w:val="24"/>
                </w:rPr>
                <w:delText xml:space="preserve">understand the nature of personal finance as well as key foundational ideas by </w:delText>
              </w:r>
            </w:del>
            <w:r w:rsidRPr="7B59AEB4">
              <w:rPr>
                <w:rFonts w:ascii="Arial" w:eastAsia="Calibri" w:hAnsi="Arial" w:cs="Arial"/>
                <w:sz w:val="24"/>
                <w:szCs w:val="24"/>
              </w:rPr>
              <w:t>describ</w:t>
            </w:r>
            <w:ins w:id="900" w:author="Lambert, Beth" w:date="2023-08-29T15:27:00Z">
              <w:r w:rsidR="00EA555A" w:rsidRPr="7B59AEB4">
                <w:rPr>
                  <w:rFonts w:ascii="Arial" w:eastAsia="Calibri" w:hAnsi="Arial" w:cs="Arial"/>
                  <w:sz w:val="24"/>
                  <w:szCs w:val="24"/>
                </w:rPr>
                <w:t>e</w:t>
              </w:r>
            </w:ins>
            <w:del w:id="901" w:author="Lambert, Beth" w:date="2023-08-29T15:27:00Z">
              <w:r w:rsidRPr="7B59AEB4" w:rsidDel="007B3E99">
                <w:rPr>
                  <w:rFonts w:ascii="Arial" w:eastAsia="Calibri" w:hAnsi="Arial" w:cs="Arial"/>
                  <w:sz w:val="24"/>
                  <w:szCs w:val="24"/>
                </w:rPr>
                <w:delText>ing</w:delText>
              </w:r>
            </w:del>
            <w:r w:rsidRPr="7B59AEB4">
              <w:rPr>
                <w:rFonts w:ascii="Arial" w:eastAsia="Calibri" w:hAnsi="Arial" w:cs="Arial"/>
                <w:sz w:val="24"/>
                <w:szCs w:val="24"/>
              </w:rPr>
              <w:t xml:space="preserve"> how planning for the future is important to managing money.</w:t>
            </w:r>
          </w:p>
          <w:p w14:paraId="7771AB6F" w14:textId="361BECF6" w:rsidR="007B3E99" w:rsidRPr="00DB2D99" w:rsidDel="00EA555A" w:rsidRDefault="007B3E99" w:rsidP="7B59AEB4">
            <w:pPr>
              <w:rPr>
                <w:del w:id="902" w:author="Lambert, Beth" w:date="2023-08-29T15:27:00Z"/>
                <w:rFonts w:ascii="Arial" w:eastAsia="Calibri" w:hAnsi="Arial" w:cs="Arial"/>
                <w:sz w:val="24"/>
                <w:szCs w:val="24"/>
              </w:rPr>
            </w:pPr>
            <w:del w:id="903" w:author="Lambert, Beth" w:date="2023-08-29T15:27:00Z">
              <w:r w:rsidRPr="7B59AEB4" w:rsidDel="007B3E99">
                <w:rPr>
                  <w:rFonts w:ascii="Arial" w:eastAsia="Calibri" w:hAnsi="Arial" w:cs="Arial"/>
                  <w:b/>
                  <w:bCs/>
                  <w:sz w:val="24"/>
                  <w:szCs w:val="24"/>
                </w:rPr>
                <w:delText>Economics:</w:delText>
              </w:r>
              <w:r w:rsidRPr="7B59AEB4" w:rsidDel="007B3E99">
                <w:rPr>
                  <w:rFonts w:ascii="Arial" w:eastAsia="Calibri" w:hAnsi="Arial" w:cs="Arial"/>
                  <w:sz w:val="24"/>
                  <w:szCs w:val="24"/>
                </w:rPr>
                <w:delText xml:space="preserve"> Students understand the nature of economics as well as key foundational ideas by explaining how people make choices about how to use scarce resources and make individual and collaborative plans to meet their own needs and wants. *</w:delText>
              </w:r>
            </w:del>
          </w:p>
          <w:p w14:paraId="5ECAAA86" w14:textId="3E575DED" w:rsidR="007B3E99" w:rsidRPr="00DB2D99" w:rsidRDefault="007B3E99" w:rsidP="7B59AEB4">
            <w:pPr>
              <w:rPr>
                <w:rFonts w:ascii="Arial" w:eastAsia="Calibri" w:hAnsi="Arial" w:cs="Arial"/>
                <w:sz w:val="24"/>
                <w:szCs w:val="24"/>
              </w:rPr>
            </w:pPr>
            <w:del w:id="904" w:author="Lambert, Beth" w:date="2023-08-29T15:27:00Z">
              <w:r w:rsidRPr="7B59AEB4" w:rsidDel="007B3E99">
                <w:rPr>
                  <w:rFonts w:ascii="Arial" w:eastAsia="Calibri" w:hAnsi="Arial" w:cs="Arial"/>
                  <w:b/>
                  <w:bCs/>
                  <w:sz w:val="24"/>
                  <w:szCs w:val="24"/>
                </w:rPr>
                <w:delText xml:space="preserve">Global Connections: </w:delText>
              </w:r>
              <w:r w:rsidRPr="7B59AEB4" w:rsidDel="007B3E99">
                <w:rPr>
                  <w:rFonts w:ascii="Arial" w:eastAsia="Calibri" w:hAnsi="Arial" w:cs="Arial"/>
                  <w:sz w:val="24"/>
                  <w:szCs w:val="24"/>
                </w:rPr>
                <w:delText>Students understand the influence of economics on individuals and groups in the United States and the World, including Maine Native Americans by describing the work and contributions of various groups to the economics of the local community in the past and present.</w:delText>
              </w:r>
            </w:del>
          </w:p>
        </w:tc>
      </w:tr>
    </w:tbl>
    <w:p w14:paraId="3C2F2E70" w14:textId="77777777" w:rsidR="007B3E99" w:rsidRPr="00DB2D99" w:rsidRDefault="007B3E99" w:rsidP="7B59AEB4">
      <w:pPr>
        <w:spacing w:after="200" w:line="276" w:lineRule="auto"/>
        <w:rPr>
          <w:rFonts w:ascii="Arial" w:eastAsia="Calibri" w:hAnsi="Arial" w:cs="Arial"/>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4230"/>
        <w:gridCol w:w="4680"/>
      </w:tblGrid>
      <w:tr w:rsidR="007B3E99" w:rsidRPr="00DB2D99" w14:paraId="035006B6" w14:textId="77777777" w:rsidTr="7B59AEB4">
        <w:tc>
          <w:tcPr>
            <w:tcW w:w="1615" w:type="dxa"/>
            <w:shd w:val="clear" w:color="auto" w:fill="548DD4"/>
          </w:tcPr>
          <w:p w14:paraId="79154CFC"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Strand</w:t>
            </w:r>
          </w:p>
        </w:tc>
        <w:tc>
          <w:tcPr>
            <w:tcW w:w="12780" w:type="dxa"/>
            <w:gridSpan w:val="3"/>
            <w:shd w:val="clear" w:color="auto" w:fill="548DD4"/>
          </w:tcPr>
          <w:p w14:paraId="413758A2"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Personal Finance &amp; Economics</w:t>
            </w:r>
          </w:p>
        </w:tc>
      </w:tr>
      <w:tr w:rsidR="007B3E99" w:rsidRPr="00DB2D99" w14:paraId="085FE566" w14:textId="77777777" w:rsidTr="7B59AEB4">
        <w:tc>
          <w:tcPr>
            <w:tcW w:w="1615" w:type="dxa"/>
            <w:shd w:val="clear" w:color="auto" w:fill="8DB3E2"/>
          </w:tcPr>
          <w:p w14:paraId="301E2F03"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Standard</w:t>
            </w:r>
          </w:p>
        </w:tc>
        <w:tc>
          <w:tcPr>
            <w:tcW w:w="12780" w:type="dxa"/>
            <w:gridSpan w:val="3"/>
            <w:shd w:val="clear" w:color="auto" w:fill="8DB3E2"/>
          </w:tcPr>
          <w:p w14:paraId="10FE5718" w14:textId="6438E87F"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 xml:space="preserve">Students draw from concepts and processes in personal finance to understand issues of </w:t>
            </w:r>
            <w:ins w:id="905" w:author="Lambert, Beth" w:date="2023-08-29T15:28:00Z">
              <w:r w:rsidR="006B56B0" w:rsidRPr="7B59AEB4">
                <w:rPr>
                  <w:rFonts w:ascii="Arial" w:hAnsi="Arial" w:cs="Arial"/>
                </w:rPr>
                <w:t>earning income, spending, saving, investing, managing credit, and managing risk.</w:t>
              </w:r>
            </w:ins>
            <w:del w:id="906" w:author="Lambert, Beth" w:date="2023-08-29T15:28:00Z">
              <w:r w:rsidRPr="7B59AEB4" w:rsidDel="007B3E99">
                <w:rPr>
                  <w:rFonts w:ascii="Arial" w:eastAsia="Calibri" w:hAnsi="Arial" w:cs="Arial"/>
                  <w:sz w:val="24"/>
                  <w:szCs w:val="24"/>
                </w:rPr>
                <w:delText>money management, saving, investing, credit, and debt; students draw from concepts and processes in economics to understand issues of production, distribution, consumption in the community, Maine, the United States, and the world.</w:delText>
              </w:r>
            </w:del>
          </w:p>
        </w:tc>
      </w:tr>
      <w:tr w:rsidR="007B3E99" w:rsidRPr="00DB2D99" w14:paraId="03BA4AB7" w14:textId="77777777" w:rsidTr="7B59AEB4">
        <w:tc>
          <w:tcPr>
            <w:tcW w:w="1615" w:type="dxa"/>
            <w:shd w:val="clear" w:color="auto" w:fill="C6D9F1"/>
          </w:tcPr>
          <w:p w14:paraId="61F03DF0" w14:textId="77777777" w:rsidR="007B3E99" w:rsidRPr="00DB2D99" w:rsidRDefault="007B3E99" w:rsidP="7B59AEB4">
            <w:pPr>
              <w:rPr>
                <w:rFonts w:ascii="Arial" w:eastAsia="Calibri" w:hAnsi="Arial" w:cs="Arial"/>
                <w:sz w:val="24"/>
                <w:szCs w:val="24"/>
              </w:rPr>
            </w:pPr>
          </w:p>
        </w:tc>
        <w:tc>
          <w:tcPr>
            <w:tcW w:w="12780" w:type="dxa"/>
            <w:gridSpan w:val="3"/>
            <w:shd w:val="clear" w:color="auto" w:fill="C6D9F1"/>
          </w:tcPr>
          <w:p w14:paraId="58850FC1"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Childhood</w:t>
            </w:r>
          </w:p>
        </w:tc>
      </w:tr>
      <w:tr w:rsidR="007B3E99" w:rsidRPr="00DB2D99" w14:paraId="4319CFB9" w14:textId="77777777" w:rsidTr="7B59AEB4">
        <w:tc>
          <w:tcPr>
            <w:tcW w:w="1615" w:type="dxa"/>
            <w:shd w:val="clear" w:color="auto" w:fill="C6D9F1"/>
          </w:tcPr>
          <w:p w14:paraId="1CD0FBAA" w14:textId="77777777" w:rsidR="007B3E99" w:rsidRPr="00DB2D99" w:rsidRDefault="007B3E99" w:rsidP="7B59AEB4">
            <w:pPr>
              <w:rPr>
                <w:rFonts w:ascii="Arial" w:eastAsia="Calibri" w:hAnsi="Arial" w:cs="Arial"/>
                <w:sz w:val="24"/>
                <w:szCs w:val="24"/>
              </w:rPr>
            </w:pPr>
          </w:p>
        </w:tc>
        <w:tc>
          <w:tcPr>
            <w:tcW w:w="3870" w:type="dxa"/>
            <w:shd w:val="clear" w:color="auto" w:fill="C6D9F1"/>
          </w:tcPr>
          <w:p w14:paraId="1853708B"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 3</w:t>
            </w:r>
          </w:p>
        </w:tc>
        <w:tc>
          <w:tcPr>
            <w:tcW w:w="4230" w:type="dxa"/>
            <w:shd w:val="clear" w:color="auto" w:fill="C6D9F1"/>
          </w:tcPr>
          <w:p w14:paraId="5411386C"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 4</w:t>
            </w:r>
          </w:p>
        </w:tc>
        <w:tc>
          <w:tcPr>
            <w:tcW w:w="4680" w:type="dxa"/>
            <w:shd w:val="clear" w:color="auto" w:fill="C6D9F1"/>
          </w:tcPr>
          <w:p w14:paraId="33AE5C5B"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 5</w:t>
            </w:r>
          </w:p>
        </w:tc>
      </w:tr>
      <w:tr w:rsidR="007B3E99" w:rsidRPr="00DB2D99" w14:paraId="6F82706C" w14:textId="77777777" w:rsidTr="7B59AEB4">
        <w:tc>
          <w:tcPr>
            <w:tcW w:w="1615" w:type="dxa"/>
            <w:shd w:val="clear" w:color="auto" w:fill="auto"/>
          </w:tcPr>
          <w:p w14:paraId="5042BCAE"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Performance Expectations</w:t>
            </w:r>
          </w:p>
        </w:tc>
        <w:tc>
          <w:tcPr>
            <w:tcW w:w="3870" w:type="dxa"/>
            <w:shd w:val="clear" w:color="auto" w:fill="auto"/>
          </w:tcPr>
          <w:p w14:paraId="2B4D3C33" w14:textId="051259AF" w:rsidR="007B3E99" w:rsidRPr="00DB2D99" w:rsidRDefault="007B3E99" w:rsidP="7B59AEB4">
            <w:pPr>
              <w:rPr>
                <w:rFonts w:ascii="Arial" w:eastAsia="Calibri" w:hAnsi="Arial" w:cs="Arial"/>
                <w:sz w:val="24"/>
                <w:szCs w:val="24"/>
              </w:rPr>
            </w:pPr>
            <w:del w:id="907" w:author="Lambert, Beth" w:date="2023-08-29T15:28:00Z">
              <w:r w:rsidRPr="7B59AEB4" w:rsidDel="007B3E99">
                <w:rPr>
                  <w:rFonts w:ascii="Arial" w:eastAsia="Calibri" w:hAnsi="Arial" w:cs="Arial"/>
                  <w:b/>
                  <w:bCs/>
                  <w:sz w:val="24"/>
                  <w:szCs w:val="24"/>
                </w:rPr>
                <w:delText xml:space="preserve">Personal Finance: </w:delText>
              </w:r>
            </w:del>
            <w:r w:rsidRPr="7B59AEB4">
              <w:rPr>
                <w:rFonts w:ascii="Arial" w:eastAsia="Calibri" w:hAnsi="Arial" w:cs="Arial"/>
                <w:sz w:val="24"/>
                <w:szCs w:val="24"/>
              </w:rPr>
              <w:t xml:space="preserve">Students </w:t>
            </w:r>
            <w:del w:id="908" w:author="Lambert, Beth" w:date="2023-08-29T15:28:00Z">
              <w:r w:rsidRPr="7B59AEB4" w:rsidDel="007B3E99">
                <w:rPr>
                  <w:rFonts w:ascii="Arial" w:eastAsia="Calibri" w:hAnsi="Arial" w:cs="Arial"/>
                  <w:sz w:val="24"/>
                  <w:szCs w:val="24"/>
                </w:rPr>
                <w:delText xml:space="preserve">understand the nature of personal finance as well as key foundational ideas by </w:delText>
              </w:r>
            </w:del>
            <w:r w:rsidRPr="7B59AEB4">
              <w:rPr>
                <w:rFonts w:ascii="Arial" w:eastAsia="Calibri" w:hAnsi="Arial" w:cs="Arial"/>
                <w:sz w:val="24"/>
                <w:szCs w:val="24"/>
              </w:rPr>
              <w:t>describ</w:t>
            </w:r>
            <w:ins w:id="909" w:author="Lambert, Beth" w:date="2023-08-29T15:28:00Z">
              <w:r w:rsidR="006B56B0" w:rsidRPr="7B59AEB4">
                <w:rPr>
                  <w:rFonts w:ascii="Arial" w:eastAsia="Calibri" w:hAnsi="Arial" w:cs="Arial"/>
                  <w:sz w:val="24"/>
                  <w:szCs w:val="24"/>
                </w:rPr>
                <w:t>e</w:t>
              </w:r>
            </w:ins>
            <w:del w:id="910" w:author="Lambert, Beth" w:date="2023-08-29T15:28:00Z">
              <w:r w:rsidRPr="7B59AEB4" w:rsidDel="007B3E99">
                <w:rPr>
                  <w:rFonts w:ascii="Arial" w:eastAsia="Calibri" w:hAnsi="Arial" w:cs="Arial"/>
                  <w:sz w:val="24"/>
                  <w:szCs w:val="24"/>
                </w:rPr>
                <w:delText>ing</w:delText>
              </w:r>
            </w:del>
            <w:r w:rsidRPr="7B59AEB4">
              <w:rPr>
                <w:rFonts w:ascii="Arial" w:eastAsia="Calibri" w:hAnsi="Arial" w:cs="Arial"/>
                <w:sz w:val="24"/>
                <w:szCs w:val="24"/>
              </w:rPr>
              <w:t xml:space="preserve"> situations in which personal choices are related to the use of money.</w:t>
            </w:r>
          </w:p>
          <w:p w14:paraId="4D0B33F6" w14:textId="7E476ACE" w:rsidR="007B3E99" w:rsidRPr="00DB2D99" w:rsidDel="00380B95" w:rsidRDefault="007B3E99" w:rsidP="7B59AEB4">
            <w:pPr>
              <w:rPr>
                <w:del w:id="911" w:author="Lambert, Beth" w:date="2023-08-29T15:29:00Z"/>
                <w:rFonts w:ascii="Arial" w:eastAsia="Calibri" w:hAnsi="Arial" w:cs="Arial"/>
                <w:sz w:val="24"/>
                <w:szCs w:val="24"/>
              </w:rPr>
            </w:pPr>
            <w:del w:id="912" w:author="Lambert, Beth" w:date="2023-08-29T15:29:00Z">
              <w:r w:rsidRPr="7B59AEB4" w:rsidDel="007B3E99">
                <w:rPr>
                  <w:rFonts w:ascii="Arial" w:eastAsia="Calibri" w:hAnsi="Arial" w:cs="Arial"/>
                  <w:b/>
                  <w:bCs/>
                  <w:sz w:val="24"/>
                  <w:szCs w:val="24"/>
                </w:rPr>
                <w:delText>Economics:</w:delText>
              </w:r>
              <w:r w:rsidRPr="7B59AEB4" w:rsidDel="007B3E99">
                <w:rPr>
                  <w:rFonts w:ascii="Arial" w:eastAsia="Calibri" w:hAnsi="Arial" w:cs="Arial"/>
                  <w:sz w:val="24"/>
                  <w:szCs w:val="24"/>
                </w:rPr>
                <w:delText xml:space="preserve"> Students understand economics and the basis of the economies of the community, Maine, the United States, and various regions of the world by explaining how scarcity leads to choices about what goods and services are produced and for whom they are produced. </w:delText>
              </w:r>
            </w:del>
          </w:p>
          <w:p w14:paraId="41D5507D" w14:textId="3842C0CF" w:rsidR="007B3E99" w:rsidRPr="00DB2D99" w:rsidRDefault="007B3E99" w:rsidP="7B59AEB4">
            <w:pPr>
              <w:rPr>
                <w:rFonts w:ascii="Arial" w:eastAsia="Calibri" w:hAnsi="Arial" w:cs="Arial"/>
                <w:sz w:val="24"/>
                <w:szCs w:val="24"/>
              </w:rPr>
            </w:pPr>
            <w:del w:id="913" w:author="Lambert, Beth" w:date="2023-08-29T15:29:00Z">
              <w:r w:rsidRPr="7B59AEB4" w:rsidDel="007B3E99">
                <w:rPr>
                  <w:rFonts w:ascii="Arial" w:eastAsia="Calibri" w:hAnsi="Arial" w:cs="Arial"/>
                  <w:b/>
                  <w:bCs/>
                  <w:sz w:val="24"/>
                  <w:szCs w:val="24"/>
                </w:rPr>
                <w:delText xml:space="preserve">Global Connections: </w:delText>
              </w:r>
              <w:r w:rsidRPr="7B59AEB4" w:rsidDel="007B3E99">
                <w:rPr>
                  <w:rFonts w:ascii="Arial" w:eastAsia="Calibri" w:hAnsi="Arial" w:cs="Arial"/>
                  <w:sz w:val="24"/>
                  <w:szCs w:val="24"/>
                </w:rPr>
                <w:delText>Students understand economic aspects of unity and diversity in the community, Maine, and regions of the United States and the world, including Maine Native American communities by describing economic similarities and differences within the community, Maine, and the United States.</w:delText>
              </w:r>
            </w:del>
          </w:p>
        </w:tc>
        <w:tc>
          <w:tcPr>
            <w:tcW w:w="4230" w:type="dxa"/>
            <w:shd w:val="clear" w:color="auto" w:fill="auto"/>
          </w:tcPr>
          <w:p w14:paraId="2F7DA95F" w14:textId="17FFF3A4" w:rsidR="007B3E99" w:rsidRPr="00DB2D99" w:rsidRDefault="007B3E99" w:rsidP="7B59AEB4">
            <w:pPr>
              <w:rPr>
                <w:rFonts w:ascii="Arial" w:eastAsia="Calibri" w:hAnsi="Arial" w:cs="Arial"/>
                <w:sz w:val="24"/>
                <w:szCs w:val="24"/>
              </w:rPr>
            </w:pPr>
            <w:del w:id="914" w:author="Lambert, Beth" w:date="2023-08-29T15:29:00Z">
              <w:r w:rsidRPr="7B59AEB4" w:rsidDel="007B3E99">
                <w:rPr>
                  <w:rFonts w:ascii="Arial" w:eastAsia="Calibri" w:hAnsi="Arial" w:cs="Arial"/>
                  <w:b/>
                  <w:bCs/>
                  <w:sz w:val="24"/>
                  <w:szCs w:val="24"/>
                </w:rPr>
                <w:delText xml:space="preserve">Personal Finance: </w:delText>
              </w:r>
            </w:del>
            <w:r w:rsidRPr="7B59AEB4">
              <w:rPr>
                <w:rFonts w:ascii="Arial" w:eastAsia="Calibri" w:hAnsi="Arial" w:cs="Arial"/>
                <w:sz w:val="24"/>
                <w:szCs w:val="24"/>
              </w:rPr>
              <w:t xml:space="preserve">Students </w:t>
            </w:r>
            <w:del w:id="915" w:author="Lambert, Beth" w:date="2023-08-29T15:29:00Z">
              <w:r w:rsidRPr="7B59AEB4" w:rsidDel="007B3E99">
                <w:rPr>
                  <w:rFonts w:ascii="Arial" w:eastAsia="Calibri" w:hAnsi="Arial" w:cs="Arial"/>
                  <w:sz w:val="24"/>
                  <w:szCs w:val="24"/>
                </w:rPr>
                <w:delText xml:space="preserve">understand the principles and process of personal finance by </w:delText>
              </w:r>
            </w:del>
            <w:r w:rsidRPr="7B59AEB4">
              <w:rPr>
                <w:rFonts w:ascii="Arial" w:eastAsia="Calibri" w:hAnsi="Arial" w:cs="Arial"/>
                <w:sz w:val="24"/>
                <w:szCs w:val="24"/>
              </w:rPr>
              <w:t>describ</w:t>
            </w:r>
            <w:ins w:id="916" w:author="Lambert, Beth" w:date="2023-08-29T15:29:00Z">
              <w:r w:rsidR="00380B95" w:rsidRPr="7B59AEB4">
                <w:rPr>
                  <w:rFonts w:ascii="Arial" w:eastAsia="Calibri" w:hAnsi="Arial" w:cs="Arial"/>
                  <w:sz w:val="24"/>
                  <w:szCs w:val="24"/>
                </w:rPr>
                <w:t>e</w:t>
              </w:r>
            </w:ins>
            <w:del w:id="917" w:author="Lambert, Beth" w:date="2023-08-29T15:29:00Z">
              <w:r w:rsidRPr="7B59AEB4" w:rsidDel="007B3E99">
                <w:rPr>
                  <w:rFonts w:ascii="Arial" w:eastAsia="Calibri" w:hAnsi="Arial" w:cs="Arial"/>
                  <w:sz w:val="24"/>
                  <w:szCs w:val="24"/>
                </w:rPr>
                <w:delText>ing</w:delText>
              </w:r>
            </w:del>
            <w:r w:rsidRPr="7B59AEB4">
              <w:rPr>
                <w:rFonts w:ascii="Arial" w:eastAsia="Calibri" w:hAnsi="Arial" w:cs="Arial"/>
                <w:sz w:val="24"/>
                <w:szCs w:val="24"/>
              </w:rPr>
              <w:t xml:space="preserve"> situations in which financial institutions can be used to manage money. </w:t>
            </w:r>
          </w:p>
          <w:p w14:paraId="02D772D0" w14:textId="2D579F8E" w:rsidR="007B3E99" w:rsidRPr="00DB2D99" w:rsidDel="00380B95" w:rsidRDefault="007B3E99" w:rsidP="7B59AEB4">
            <w:pPr>
              <w:rPr>
                <w:del w:id="918" w:author="Lambert, Beth" w:date="2023-08-29T15:29:00Z"/>
                <w:rFonts w:ascii="Arial" w:eastAsia="Calibri" w:hAnsi="Arial" w:cs="Arial"/>
                <w:sz w:val="24"/>
                <w:szCs w:val="24"/>
              </w:rPr>
            </w:pPr>
            <w:del w:id="919" w:author="Lambert, Beth" w:date="2023-08-29T15:29:00Z">
              <w:r w:rsidRPr="7B59AEB4" w:rsidDel="007B3E99">
                <w:rPr>
                  <w:rFonts w:ascii="Arial" w:eastAsia="Calibri" w:hAnsi="Arial" w:cs="Arial"/>
                  <w:b/>
                  <w:bCs/>
                  <w:sz w:val="24"/>
                  <w:szCs w:val="24"/>
                </w:rPr>
                <w:delText xml:space="preserve">Economics: </w:delText>
              </w:r>
              <w:r w:rsidRPr="7B59AEB4" w:rsidDel="007B3E99">
                <w:rPr>
                  <w:rFonts w:ascii="Arial" w:eastAsia="Calibri" w:hAnsi="Arial" w:cs="Arial"/>
                  <w:sz w:val="24"/>
                  <w:szCs w:val="24"/>
                </w:rPr>
                <w:delText> Students understand economics and the basis of the economies of the community, Maine, the United States, and various regions of the world by explaining how scarcity leads to choices about how goods and services are consumed and distributed, and by making a real or simulated decision related to scarcity. *</w:delText>
              </w:r>
            </w:del>
          </w:p>
          <w:p w14:paraId="1E5C4C1D" w14:textId="204866BF" w:rsidR="007B3E99" w:rsidRPr="00DB2D99" w:rsidRDefault="007B3E99" w:rsidP="7B59AEB4">
            <w:pPr>
              <w:rPr>
                <w:rFonts w:ascii="Arial" w:eastAsia="Calibri" w:hAnsi="Arial" w:cs="Arial"/>
                <w:sz w:val="24"/>
                <w:szCs w:val="24"/>
              </w:rPr>
            </w:pPr>
            <w:del w:id="920" w:author="Lambert, Beth" w:date="2023-08-29T15:29:00Z">
              <w:r w:rsidRPr="7B59AEB4" w:rsidDel="007B3E99">
                <w:rPr>
                  <w:rFonts w:ascii="Arial" w:eastAsia="Calibri" w:hAnsi="Arial" w:cs="Arial"/>
                  <w:b/>
                  <w:bCs/>
                  <w:sz w:val="24"/>
                  <w:szCs w:val="24"/>
                </w:rPr>
                <w:delText xml:space="preserve">Global Connections: </w:delText>
              </w:r>
              <w:r w:rsidRPr="7B59AEB4" w:rsidDel="007B3E99">
                <w:rPr>
                  <w:rFonts w:ascii="Arial" w:eastAsia="Calibri" w:hAnsi="Arial" w:cs="Arial"/>
                  <w:sz w:val="24"/>
                  <w:szCs w:val="24"/>
                </w:rPr>
                <w:delText>Students understand economic aspects of unity and diversity in the community, Maine, and regions of the United States and the world, including Maine Native American communities by identifying economic processes, economic institutions, and economic influences related to Maine Native Americans and various cultures in the United States and the world.</w:delText>
              </w:r>
            </w:del>
          </w:p>
        </w:tc>
        <w:tc>
          <w:tcPr>
            <w:tcW w:w="4680" w:type="dxa"/>
            <w:shd w:val="clear" w:color="auto" w:fill="auto"/>
          </w:tcPr>
          <w:p w14:paraId="55E0B101" w14:textId="567E776C" w:rsidR="007B3E99" w:rsidRPr="00DB2D99" w:rsidRDefault="007B3E99" w:rsidP="7B59AEB4">
            <w:pPr>
              <w:rPr>
                <w:rFonts w:ascii="Arial" w:eastAsia="Calibri" w:hAnsi="Arial" w:cs="Arial"/>
                <w:sz w:val="24"/>
                <w:szCs w:val="24"/>
              </w:rPr>
            </w:pPr>
            <w:del w:id="921" w:author="Lambert, Beth" w:date="2023-08-29T15:29:00Z">
              <w:r w:rsidRPr="7B59AEB4" w:rsidDel="007B3E99">
                <w:rPr>
                  <w:rFonts w:ascii="Arial" w:eastAsia="Calibri" w:hAnsi="Arial" w:cs="Arial"/>
                  <w:b/>
                  <w:bCs/>
                  <w:sz w:val="24"/>
                  <w:szCs w:val="24"/>
                </w:rPr>
                <w:delText xml:space="preserve">Personal Finance: </w:delText>
              </w:r>
            </w:del>
            <w:r w:rsidRPr="7B59AEB4">
              <w:rPr>
                <w:rFonts w:ascii="Arial" w:eastAsia="Calibri" w:hAnsi="Arial" w:cs="Arial"/>
                <w:sz w:val="24"/>
                <w:szCs w:val="24"/>
              </w:rPr>
              <w:t xml:space="preserve">Students </w:t>
            </w:r>
            <w:del w:id="922" w:author="Lambert, Beth" w:date="2023-08-29T15:29:00Z">
              <w:r w:rsidRPr="7B59AEB4" w:rsidDel="007B3E99">
                <w:rPr>
                  <w:rFonts w:ascii="Arial" w:eastAsia="Calibri" w:hAnsi="Arial" w:cs="Arial"/>
                  <w:sz w:val="24"/>
                  <w:szCs w:val="24"/>
                </w:rPr>
                <w:delText xml:space="preserve">understand the principles and process of personal finance by </w:delText>
              </w:r>
            </w:del>
            <w:r w:rsidRPr="7B59AEB4">
              <w:rPr>
                <w:rFonts w:ascii="Arial" w:eastAsia="Calibri" w:hAnsi="Arial" w:cs="Arial"/>
                <w:sz w:val="24"/>
                <w:szCs w:val="24"/>
              </w:rPr>
              <w:t>describ</w:t>
            </w:r>
            <w:ins w:id="923" w:author="Lambert, Beth" w:date="2023-08-29T15:29:00Z">
              <w:r w:rsidR="00380B95" w:rsidRPr="7B59AEB4">
                <w:rPr>
                  <w:rFonts w:ascii="Arial" w:eastAsia="Calibri" w:hAnsi="Arial" w:cs="Arial"/>
                  <w:sz w:val="24"/>
                  <w:szCs w:val="24"/>
                </w:rPr>
                <w:t>e</w:t>
              </w:r>
            </w:ins>
            <w:del w:id="924" w:author="Lambert, Beth" w:date="2023-08-29T15:29:00Z">
              <w:r w:rsidRPr="7B59AEB4" w:rsidDel="007B3E99">
                <w:rPr>
                  <w:rFonts w:ascii="Arial" w:eastAsia="Calibri" w:hAnsi="Arial" w:cs="Arial"/>
                  <w:sz w:val="24"/>
                  <w:szCs w:val="24"/>
                </w:rPr>
                <w:delText>ing</w:delText>
              </w:r>
            </w:del>
            <w:r w:rsidRPr="7B59AEB4">
              <w:rPr>
                <w:rFonts w:ascii="Arial" w:eastAsia="Calibri" w:hAnsi="Arial" w:cs="Arial"/>
                <w:sz w:val="24"/>
                <w:szCs w:val="24"/>
              </w:rPr>
              <w:t xml:space="preserve"> situations in which choices are related to the use of financial resources and financial institutions.</w:t>
            </w:r>
          </w:p>
          <w:p w14:paraId="27F3543F" w14:textId="01A52A77" w:rsidR="007B3E99" w:rsidRPr="00DB2D99" w:rsidDel="00380B95" w:rsidRDefault="007B3E99" w:rsidP="7B59AEB4">
            <w:pPr>
              <w:rPr>
                <w:del w:id="925" w:author="Lambert, Beth" w:date="2023-08-29T15:29:00Z"/>
                <w:rFonts w:ascii="Arial" w:eastAsia="Calibri" w:hAnsi="Arial" w:cs="Arial"/>
                <w:sz w:val="24"/>
                <w:szCs w:val="24"/>
              </w:rPr>
            </w:pPr>
            <w:del w:id="926" w:author="Lambert, Beth" w:date="2023-08-29T15:29:00Z">
              <w:r w:rsidRPr="7B59AEB4" w:rsidDel="007B3E99">
                <w:rPr>
                  <w:rFonts w:ascii="Arial" w:eastAsia="Calibri" w:hAnsi="Arial" w:cs="Arial"/>
                  <w:b/>
                  <w:bCs/>
                  <w:sz w:val="24"/>
                  <w:szCs w:val="24"/>
                </w:rPr>
                <w:delText xml:space="preserve">Economics: </w:delText>
              </w:r>
              <w:r w:rsidRPr="7B59AEB4" w:rsidDel="007B3E99">
                <w:rPr>
                  <w:rFonts w:ascii="Arial" w:eastAsia="Calibri" w:hAnsi="Arial" w:cs="Arial"/>
                  <w:sz w:val="24"/>
                  <w:szCs w:val="24"/>
                </w:rPr>
                <w:delText>Students understand the basis of the economies of the community, Maine, the United States, and various regions of the world by examining different ways producers of goods and services help satisfy the wants and needs of consumers in a market economy by using entrepreneurship, natural, human and capital resources, as well as collaborating to make a decision. *</w:delText>
              </w:r>
            </w:del>
          </w:p>
          <w:p w14:paraId="3CF3C968" w14:textId="31CEBE93" w:rsidR="007B3E99" w:rsidRPr="00DB2D99" w:rsidRDefault="007B3E99" w:rsidP="7B59AEB4">
            <w:pPr>
              <w:rPr>
                <w:rFonts w:ascii="Arial" w:eastAsia="Calibri" w:hAnsi="Arial" w:cs="Arial"/>
                <w:sz w:val="24"/>
                <w:szCs w:val="24"/>
              </w:rPr>
            </w:pPr>
            <w:del w:id="927" w:author="Lambert, Beth" w:date="2023-08-29T15:29:00Z">
              <w:r w:rsidRPr="7B59AEB4" w:rsidDel="007B3E99">
                <w:rPr>
                  <w:rFonts w:ascii="Arial" w:eastAsia="Calibri" w:hAnsi="Arial" w:cs="Arial"/>
                  <w:b/>
                  <w:bCs/>
                  <w:sz w:val="24"/>
                  <w:szCs w:val="24"/>
                </w:rPr>
                <w:delText xml:space="preserve">Global Connections: </w:delText>
              </w:r>
              <w:r w:rsidRPr="7B59AEB4" w:rsidDel="007B3E99">
                <w:rPr>
                  <w:rFonts w:ascii="Arial" w:eastAsia="Calibri" w:hAnsi="Arial" w:cs="Arial"/>
                  <w:sz w:val="24"/>
                  <w:szCs w:val="24"/>
                </w:rPr>
                <w:delText>Students understand economic aspects of unity and diversity in the community, Maine, and regions of the United States and the world, including Maine Native American communities, by explaining economic processes, economic institutions, and economic influences related to Maine Native Americans and various cultures in the United States and the world.</w:delText>
              </w:r>
            </w:del>
          </w:p>
        </w:tc>
      </w:tr>
    </w:tbl>
    <w:p w14:paraId="7A1FD0AC" w14:textId="77777777" w:rsidR="007B3E99" w:rsidRPr="00DB2D99" w:rsidRDefault="007B3E99" w:rsidP="7B59AEB4">
      <w:pPr>
        <w:spacing w:after="200" w:line="276" w:lineRule="auto"/>
        <w:rPr>
          <w:rFonts w:ascii="Arial" w:eastAsia="Calibri" w:hAnsi="Arial" w:cs="Arial"/>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7B3E99" w:rsidRPr="00DB2D99" w14:paraId="5B82147E" w14:textId="77777777" w:rsidTr="7B59AEB4">
        <w:tc>
          <w:tcPr>
            <w:tcW w:w="1615" w:type="dxa"/>
            <w:shd w:val="clear" w:color="auto" w:fill="548DD4"/>
          </w:tcPr>
          <w:p w14:paraId="319556FD"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Strand</w:t>
            </w:r>
          </w:p>
        </w:tc>
        <w:tc>
          <w:tcPr>
            <w:tcW w:w="12780" w:type="dxa"/>
            <w:shd w:val="clear" w:color="auto" w:fill="548DD4"/>
          </w:tcPr>
          <w:p w14:paraId="4936EF2B"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Personal Finance &amp; Economics</w:t>
            </w:r>
          </w:p>
        </w:tc>
      </w:tr>
      <w:tr w:rsidR="007B3E99" w:rsidRPr="00DB2D99" w14:paraId="342058F0" w14:textId="77777777" w:rsidTr="7B59AEB4">
        <w:tc>
          <w:tcPr>
            <w:tcW w:w="1615" w:type="dxa"/>
            <w:shd w:val="clear" w:color="auto" w:fill="8DB3E2"/>
          </w:tcPr>
          <w:p w14:paraId="285917BE"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Standard</w:t>
            </w:r>
          </w:p>
        </w:tc>
        <w:tc>
          <w:tcPr>
            <w:tcW w:w="12780" w:type="dxa"/>
            <w:shd w:val="clear" w:color="auto" w:fill="8DB3E2"/>
          </w:tcPr>
          <w:p w14:paraId="7CF09210" w14:textId="16E1A1D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 xml:space="preserve">Students draw from concepts and processes in personal finance to understand issues of </w:t>
            </w:r>
            <w:ins w:id="928" w:author="Lambert, Beth" w:date="2023-08-29T15:30:00Z">
              <w:r w:rsidR="00380B95" w:rsidRPr="7B59AEB4">
                <w:rPr>
                  <w:rFonts w:ascii="Arial" w:hAnsi="Arial" w:cs="Arial"/>
                </w:rPr>
                <w:t>earning income, spending, saving, investing, managing credit, and managing risk.</w:t>
              </w:r>
            </w:ins>
            <w:del w:id="929" w:author="Lambert, Beth" w:date="2023-08-29T15:30:00Z">
              <w:r w:rsidRPr="7B59AEB4" w:rsidDel="007B3E99">
                <w:rPr>
                  <w:rFonts w:ascii="Arial" w:eastAsia="Calibri" w:hAnsi="Arial" w:cs="Arial"/>
                  <w:sz w:val="24"/>
                  <w:szCs w:val="24"/>
                </w:rPr>
                <w:delText>money management, saving, investing, credit, and debt; students draw from concepts and processes in economics to understand issues of production, distribution, consumption in the community, Maine, the United States, and the world.</w:delText>
              </w:r>
            </w:del>
          </w:p>
        </w:tc>
      </w:tr>
      <w:tr w:rsidR="007B3E99" w:rsidRPr="00DB2D99" w14:paraId="2C14771E" w14:textId="77777777" w:rsidTr="7B59AEB4">
        <w:tc>
          <w:tcPr>
            <w:tcW w:w="1615" w:type="dxa"/>
            <w:shd w:val="clear" w:color="auto" w:fill="C6D9F1"/>
          </w:tcPr>
          <w:p w14:paraId="5800C308" w14:textId="77777777" w:rsidR="007B3E99" w:rsidRPr="00DB2D99" w:rsidRDefault="007B3E99" w:rsidP="7B59AEB4">
            <w:pPr>
              <w:rPr>
                <w:rFonts w:ascii="Arial" w:eastAsia="Calibri" w:hAnsi="Arial" w:cs="Arial"/>
                <w:sz w:val="24"/>
                <w:szCs w:val="24"/>
              </w:rPr>
            </w:pPr>
          </w:p>
        </w:tc>
        <w:tc>
          <w:tcPr>
            <w:tcW w:w="12780" w:type="dxa"/>
            <w:shd w:val="clear" w:color="auto" w:fill="C6D9F1"/>
          </w:tcPr>
          <w:p w14:paraId="3046ED90"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 xml:space="preserve">Early Adolescence </w:t>
            </w:r>
          </w:p>
        </w:tc>
      </w:tr>
      <w:tr w:rsidR="007B3E99" w:rsidRPr="00DB2D99" w14:paraId="33844BF9" w14:textId="77777777" w:rsidTr="7B59AEB4">
        <w:tc>
          <w:tcPr>
            <w:tcW w:w="1615" w:type="dxa"/>
            <w:shd w:val="clear" w:color="auto" w:fill="C6D9F1"/>
          </w:tcPr>
          <w:p w14:paraId="282A9084" w14:textId="77777777" w:rsidR="007B3E99" w:rsidRPr="00DB2D99" w:rsidRDefault="007B3E99" w:rsidP="7B59AEB4">
            <w:pPr>
              <w:rPr>
                <w:rFonts w:ascii="Arial" w:eastAsia="Calibri" w:hAnsi="Arial" w:cs="Arial"/>
                <w:sz w:val="24"/>
                <w:szCs w:val="24"/>
              </w:rPr>
            </w:pPr>
          </w:p>
        </w:tc>
        <w:tc>
          <w:tcPr>
            <w:tcW w:w="12780" w:type="dxa"/>
            <w:shd w:val="clear" w:color="auto" w:fill="C6D9F1"/>
          </w:tcPr>
          <w:p w14:paraId="03F6F0E6"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Grades 6-8</w:t>
            </w:r>
          </w:p>
        </w:tc>
      </w:tr>
      <w:tr w:rsidR="00380B95" w:rsidRPr="00DB2D99" w14:paraId="048F2E77" w14:textId="77777777" w:rsidTr="7B59AEB4">
        <w:tc>
          <w:tcPr>
            <w:tcW w:w="1615" w:type="dxa"/>
            <w:vMerge w:val="restart"/>
            <w:shd w:val="clear" w:color="auto" w:fill="auto"/>
          </w:tcPr>
          <w:p w14:paraId="60B9BF22" w14:textId="54E45312" w:rsidR="00380B95" w:rsidRPr="00DB2D99" w:rsidRDefault="00380B95" w:rsidP="7B59AEB4">
            <w:pPr>
              <w:rPr>
                <w:rFonts w:ascii="Arial" w:eastAsia="Calibri" w:hAnsi="Arial" w:cs="Arial"/>
                <w:sz w:val="24"/>
                <w:szCs w:val="24"/>
              </w:rPr>
            </w:pPr>
            <w:ins w:id="930" w:author="Lambert, Beth" w:date="2023-08-29T15:30:00Z">
              <w:r w:rsidRPr="7B59AEB4">
                <w:rPr>
                  <w:rFonts w:ascii="Arial" w:eastAsia="Calibri" w:hAnsi="Arial" w:cs="Arial"/>
                  <w:sz w:val="24"/>
                  <w:szCs w:val="24"/>
                </w:rPr>
                <w:t>Performance Expectations</w:t>
              </w:r>
            </w:ins>
          </w:p>
        </w:tc>
        <w:tc>
          <w:tcPr>
            <w:tcW w:w="12780" w:type="dxa"/>
            <w:shd w:val="clear" w:color="auto" w:fill="auto"/>
          </w:tcPr>
          <w:p w14:paraId="6EFCFC67" w14:textId="4F6B5F36" w:rsidR="00380B95" w:rsidRPr="00DB2D99" w:rsidDel="00875727" w:rsidRDefault="0049220F" w:rsidP="7B59AEB4">
            <w:pPr>
              <w:rPr>
                <w:del w:id="931" w:author="Lambert, Beth" w:date="2023-08-29T15:32:00Z"/>
                <w:rFonts w:ascii="Arial" w:eastAsia="Calibri" w:hAnsi="Arial" w:cs="Arial"/>
                <w:sz w:val="24"/>
                <w:szCs w:val="24"/>
              </w:rPr>
            </w:pPr>
            <w:ins w:id="932" w:author="Lambert, Beth" w:date="2023-08-29T15:31:00Z">
              <w:r w:rsidRPr="7B59AEB4">
                <w:rPr>
                  <w:rFonts w:ascii="Arial" w:eastAsia="Calibri" w:hAnsi="Arial" w:cs="Arial"/>
                  <w:sz w:val="24"/>
                  <w:szCs w:val="24"/>
                </w:rPr>
                <w:t>1.1</w:t>
              </w:r>
            </w:ins>
            <w:del w:id="933" w:author="Lambert, Beth" w:date="2023-08-29T15:31:00Z">
              <w:r w:rsidRPr="7B59AEB4" w:rsidDel="00380B95">
                <w:rPr>
                  <w:rFonts w:ascii="Arial" w:eastAsia="Calibri" w:hAnsi="Arial" w:cs="Arial"/>
                  <w:sz w:val="24"/>
                  <w:szCs w:val="24"/>
                </w:rPr>
                <w:delText xml:space="preserve">(F1) </w:delText>
              </w:r>
            </w:del>
            <w:ins w:id="934" w:author="Lambert, Beth" w:date="2023-08-29T15:34:00Z">
              <w:r w:rsidR="001B4ED3" w:rsidRPr="7B59AEB4">
                <w:rPr>
                  <w:rFonts w:ascii="Arial" w:eastAsia="Calibri" w:hAnsi="Arial" w:cs="Arial"/>
                  <w:sz w:val="24"/>
                  <w:szCs w:val="24"/>
                </w:rPr>
                <w:t xml:space="preserve">Students </w:t>
              </w:r>
            </w:ins>
            <w:del w:id="935" w:author="Lambert, Beth" w:date="2023-08-29T15:34:00Z">
              <w:r w:rsidRPr="7B59AEB4" w:rsidDel="00380B95">
                <w:rPr>
                  <w:rFonts w:ascii="Arial" w:eastAsia="Calibri" w:hAnsi="Arial" w:cs="Arial"/>
                  <w:sz w:val="24"/>
                  <w:szCs w:val="24"/>
                </w:rPr>
                <w:delText>E</w:delText>
              </w:r>
            </w:del>
            <w:r w:rsidR="00380B95" w:rsidRPr="7B59AEB4">
              <w:rPr>
                <w:rFonts w:ascii="Arial" w:eastAsia="Calibri" w:hAnsi="Arial" w:cs="Arial"/>
                <w:sz w:val="24"/>
                <w:szCs w:val="24"/>
              </w:rPr>
              <w:t>x</w:t>
            </w:r>
            <w:ins w:id="936" w:author="Lambert, Beth" w:date="2023-08-29T15:31:00Z">
              <w:r w:rsidRPr="7B59AEB4">
                <w:rPr>
                  <w:rFonts w:ascii="Arial" w:eastAsia="Calibri" w:hAnsi="Arial" w:cs="Arial"/>
                  <w:sz w:val="24"/>
                  <w:szCs w:val="24"/>
                </w:rPr>
                <w:t>amin</w:t>
              </w:r>
            </w:ins>
            <w:ins w:id="937" w:author="Lambert, Beth" w:date="2023-08-29T15:34:00Z">
              <w:r w:rsidR="001B4ED3" w:rsidRPr="7B59AEB4">
                <w:rPr>
                  <w:rFonts w:ascii="Arial" w:eastAsia="Calibri" w:hAnsi="Arial" w:cs="Arial"/>
                  <w:sz w:val="24"/>
                  <w:szCs w:val="24"/>
                </w:rPr>
                <w:t>e</w:t>
              </w:r>
            </w:ins>
            <w:del w:id="938" w:author="Lambert, Beth" w:date="2023-08-29T15:31:00Z">
              <w:r w:rsidRPr="7B59AEB4" w:rsidDel="00380B95">
                <w:rPr>
                  <w:rFonts w:ascii="Arial" w:eastAsia="Calibri" w:hAnsi="Arial" w:cs="Arial"/>
                  <w:sz w:val="24"/>
                  <w:szCs w:val="24"/>
                </w:rPr>
                <w:delText>plaining</w:delText>
              </w:r>
            </w:del>
            <w:r w:rsidR="00380B95" w:rsidRPr="7B59AEB4">
              <w:rPr>
                <w:rFonts w:ascii="Arial" w:eastAsia="Calibri" w:hAnsi="Arial" w:cs="Arial"/>
                <w:sz w:val="24"/>
                <w:szCs w:val="24"/>
              </w:rPr>
              <w:t xml:space="preserve"> </w:t>
            </w:r>
            <w:ins w:id="939" w:author="Lambert, Beth" w:date="2023-08-29T15:32:00Z">
              <w:r w:rsidR="00875727" w:rsidRPr="7B59AEB4">
                <w:rPr>
                  <w:rFonts w:ascii="Arial" w:hAnsi="Arial" w:cs="Arial"/>
                </w:rPr>
                <w:t>specific skills, training, employment, and career choices can improve a person’s ability to earn a living, be productive, and expand employment options.</w:t>
              </w:r>
              <w:r w:rsidR="00875727" w:rsidRPr="7B59AEB4">
                <w:rPr>
                  <w:rFonts w:ascii="Arial" w:eastAsia="Calibri" w:hAnsi="Arial" w:cs="Arial"/>
                  <w:sz w:val="24"/>
                  <w:szCs w:val="24"/>
                </w:rPr>
                <w:t xml:space="preserve"> </w:t>
              </w:r>
            </w:ins>
            <w:del w:id="940" w:author="Lambert, Beth" w:date="2023-08-29T15:32:00Z">
              <w:r w:rsidRPr="7B59AEB4" w:rsidDel="00380B95">
                <w:rPr>
                  <w:rFonts w:ascii="Arial" w:eastAsia="Calibri" w:hAnsi="Arial" w:cs="Arial"/>
                  <w:sz w:val="24"/>
                  <w:szCs w:val="24"/>
                </w:rPr>
                <w:delText>how scarcity influences choices and relates to the market economy.</w:delText>
              </w:r>
            </w:del>
          </w:p>
          <w:p w14:paraId="0FA303BF" w14:textId="451C657B" w:rsidR="00380B95" w:rsidDel="00263661" w:rsidRDefault="00263661" w:rsidP="7B59AEB4">
            <w:pPr>
              <w:rPr>
                <w:del w:id="941" w:author="Lambert, Beth" w:date="2023-08-29T15:32:00Z"/>
                <w:rFonts w:ascii="Arial" w:eastAsia="Calibri" w:hAnsi="Arial" w:cs="Arial"/>
                <w:sz w:val="24"/>
                <w:szCs w:val="24"/>
              </w:rPr>
            </w:pPr>
            <w:ins w:id="942" w:author="Lambert, Beth" w:date="2023-08-29T15:33:00Z">
              <w:r w:rsidRPr="7B59AEB4">
                <w:rPr>
                  <w:rFonts w:ascii="Arial" w:hAnsi="Arial" w:cs="Arial"/>
                </w:rPr>
                <w:t xml:space="preserve">1.2 </w:t>
              </w:r>
            </w:ins>
            <w:ins w:id="943" w:author="Lambert, Beth" w:date="2023-08-29T15:34:00Z">
              <w:r w:rsidR="001B4ED3" w:rsidRPr="7B59AEB4">
                <w:rPr>
                  <w:rFonts w:ascii="Arial" w:hAnsi="Arial" w:cs="Arial"/>
                </w:rPr>
                <w:t>Students i</w:t>
              </w:r>
            </w:ins>
            <w:ins w:id="944" w:author="Lambert, Beth" w:date="2023-08-29T15:32:00Z">
              <w:r w:rsidR="00875727" w:rsidRPr="7B59AEB4">
                <w:rPr>
                  <w:rFonts w:ascii="Arial" w:hAnsi="Arial" w:cs="Arial"/>
                </w:rPr>
                <w:t xml:space="preserve">dentify and explaining personal goals for spending, saving, and budget development. </w:t>
              </w:r>
            </w:ins>
            <w:del w:id="945" w:author="Lambert, Beth" w:date="2023-08-29T15:32:00Z">
              <w:r w:rsidRPr="7B59AEB4" w:rsidDel="00380B95">
                <w:rPr>
                  <w:rFonts w:ascii="Arial" w:eastAsia="Calibri" w:hAnsi="Arial" w:cs="Arial"/>
                  <w:sz w:val="24"/>
                  <w:szCs w:val="24"/>
                </w:rPr>
                <w:delText>(F2) Identifying factors that contribute to spending and savings decisions.</w:delText>
              </w:r>
            </w:del>
          </w:p>
          <w:p w14:paraId="2A23D138" w14:textId="2C5831B2" w:rsidR="00263661" w:rsidRPr="00263661" w:rsidRDefault="00263661">
            <w:pPr>
              <w:rPr>
                <w:ins w:id="946" w:author="Lambert, Beth" w:date="2023-08-29T15:32:00Z"/>
                <w:rFonts w:ascii="Arial" w:hAnsi="Arial" w:cs="Arial"/>
                <w:rPrChange w:id="947" w:author="Lambert, Beth" w:date="2023-08-29T15:32:00Z">
                  <w:rPr>
                    <w:ins w:id="948" w:author="Lambert, Beth" w:date="2023-08-29T15:32:00Z"/>
                    <w:rFonts w:ascii="Arial" w:eastAsia="Calibri" w:hAnsi="Arial" w:cs="Arial"/>
                    <w:sz w:val="24"/>
                    <w:szCs w:val="24"/>
                  </w:rPr>
                </w:rPrChange>
              </w:rPr>
              <w:pPrChange w:id="949" w:author="Lambert, Beth" w:date="2023-08-29T15:32:00Z">
                <w:pPr>
                  <w:numPr>
                    <w:numId w:val="15"/>
                  </w:numPr>
                  <w:tabs>
                    <w:tab w:val="num" w:pos="720"/>
                  </w:tabs>
                  <w:ind w:left="720" w:hanging="360"/>
                </w:pPr>
              </w:pPrChange>
            </w:pPr>
            <w:ins w:id="950" w:author="Lambert, Beth" w:date="2023-08-29T15:33:00Z">
              <w:r w:rsidRPr="7B59AEB4">
                <w:rPr>
                  <w:rFonts w:ascii="Arial" w:hAnsi="Arial" w:cs="Arial"/>
                </w:rPr>
                <w:t xml:space="preserve">1.3 </w:t>
              </w:r>
            </w:ins>
            <w:ins w:id="951" w:author="Lambert, Beth" w:date="2023-08-29T15:34:00Z">
              <w:r w:rsidR="001B4ED3" w:rsidRPr="7B59AEB4">
                <w:rPr>
                  <w:rFonts w:ascii="Arial" w:hAnsi="Arial" w:cs="Arial"/>
                </w:rPr>
                <w:t>Students c</w:t>
              </w:r>
            </w:ins>
            <w:ins w:id="952" w:author="Lambert, Beth" w:date="2023-08-29T15:32:00Z">
              <w:r w:rsidRPr="7B59AEB4">
                <w:rPr>
                  <w:rFonts w:ascii="Arial" w:hAnsi="Arial" w:cs="Arial"/>
                  <w:rPrChange w:id="953" w:author="Lambert, Beth" w:date="2023-08-29T15:32:00Z">
                    <w:rPr>
                      <w:rFonts w:ascii="Arial" w:eastAsia="Calibri" w:hAnsi="Arial" w:cs="Arial"/>
                      <w:sz w:val="24"/>
                      <w:szCs w:val="24"/>
                    </w:rPr>
                  </w:rPrChange>
                </w:rPr>
                <w:t>ompar</w:t>
              </w:r>
            </w:ins>
            <w:ins w:id="954" w:author="Lambert, Beth" w:date="2023-08-29T15:34:00Z">
              <w:r w:rsidR="001B4ED3" w:rsidRPr="7B59AEB4">
                <w:rPr>
                  <w:rFonts w:ascii="Arial" w:hAnsi="Arial" w:cs="Arial"/>
                </w:rPr>
                <w:t>e</w:t>
              </w:r>
            </w:ins>
            <w:ins w:id="955" w:author="Lambert, Beth" w:date="2023-08-29T15:32:00Z">
              <w:r w:rsidRPr="7B59AEB4">
                <w:rPr>
                  <w:rFonts w:ascii="Arial" w:hAnsi="Arial" w:cs="Arial"/>
                  <w:rPrChange w:id="956" w:author="Lambert, Beth" w:date="2023-08-29T15:32:00Z">
                    <w:rPr>
                      <w:rFonts w:ascii="Arial" w:eastAsia="Calibri" w:hAnsi="Arial" w:cs="Arial"/>
                      <w:sz w:val="24"/>
                      <w:szCs w:val="24"/>
                    </w:rPr>
                  </w:rPrChange>
                </w:rPr>
                <w:t xml:space="preserve"> and contrast different types of financial institutions and their products and services. </w:t>
              </w:r>
            </w:ins>
          </w:p>
          <w:p w14:paraId="3B1E26FD" w14:textId="2BA11135" w:rsidR="00263661" w:rsidRDefault="00263661" w:rsidP="7B59AEB4">
            <w:pPr>
              <w:rPr>
                <w:ins w:id="957" w:author="Lambert, Beth" w:date="2023-08-29T15:33:00Z"/>
                <w:rFonts w:ascii="Arial" w:hAnsi="Arial" w:cs="Arial"/>
              </w:rPr>
            </w:pPr>
            <w:ins w:id="958" w:author="Lambert, Beth" w:date="2023-08-29T15:33:00Z">
              <w:r w:rsidRPr="7B59AEB4">
                <w:rPr>
                  <w:rFonts w:ascii="Arial" w:hAnsi="Arial" w:cs="Arial"/>
                </w:rPr>
                <w:t xml:space="preserve">1.4 </w:t>
              </w:r>
            </w:ins>
            <w:ins w:id="959" w:author="Lambert, Beth" w:date="2023-08-29T15:34:00Z">
              <w:r w:rsidR="001B4ED3" w:rsidRPr="7B59AEB4">
                <w:rPr>
                  <w:rFonts w:ascii="Arial" w:hAnsi="Arial" w:cs="Arial"/>
                </w:rPr>
                <w:t>Students r</w:t>
              </w:r>
            </w:ins>
            <w:ins w:id="960" w:author="Lambert, Beth" w:date="2023-08-29T15:32:00Z">
              <w:r w:rsidRPr="7B59AEB4">
                <w:rPr>
                  <w:rFonts w:ascii="Arial" w:hAnsi="Arial" w:cs="Arial"/>
                  <w:rPrChange w:id="961" w:author="Lambert, Beth" w:date="2023-08-29T15:32:00Z">
                    <w:rPr>
                      <w:rFonts w:ascii="Arial" w:eastAsia="Calibri" w:hAnsi="Arial" w:cs="Arial"/>
                      <w:sz w:val="24"/>
                      <w:szCs w:val="24"/>
                    </w:rPr>
                  </w:rPrChange>
                </w:rPr>
                <w:t>ecogniz</w:t>
              </w:r>
            </w:ins>
            <w:ins w:id="962" w:author="Lambert, Beth" w:date="2023-08-29T15:35:00Z">
              <w:r w:rsidR="001B4ED3" w:rsidRPr="7B59AEB4">
                <w:rPr>
                  <w:rFonts w:ascii="Arial" w:hAnsi="Arial" w:cs="Arial"/>
                </w:rPr>
                <w:t>e</w:t>
              </w:r>
            </w:ins>
            <w:ins w:id="963" w:author="Lambert, Beth" w:date="2023-08-29T15:32:00Z">
              <w:r w:rsidRPr="7B59AEB4">
                <w:rPr>
                  <w:rFonts w:ascii="Arial" w:hAnsi="Arial" w:cs="Arial"/>
                  <w:rPrChange w:id="964" w:author="Lambert, Beth" w:date="2023-08-29T15:32:00Z">
                    <w:rPr>
                      <w:rFonts w:ascii="Arial" w:eastAsia="Calibri" w:hAnsi="Arial" w:cs="Arial"/>
                      <w:sz w:val="24"/>
                      <w:szCs w:val="24"/>
                    </w:rPr>
                  </w:rPrChange>
                </w:rPr>
                <w:t xml:space="preserve"> the differences between the concepts of credit and debit with relation to income. </w:t>
              </w:r>
            </w:ins>
          </w:p>
          <w:p w14:paraId="2F9FF2CD" w14:textId="48F46EB2" w:rsidR="00210C41" w:rsidRPr="00210C41" w:rsidRDefault="00210C41">
            <w:pPr>
              <w:spacing w:after="200" w:line="240" w:lineRule="auto"/>
              <w:textAlignment w:val="baseline"/>
              <w:rPr>
                <w:ins w:id="965" w:author="Lambert, Beth" w:date="2023-08-29T15:33:00Z"/>
                <w:rFonts w:ascii="Arial" w:eastAsia="Times New Roman" w:hAnsi="Arial" w:cs="Arial"/>
                <w:sz w:val="24"/>
                <w:szCs w:val="24"/>
              </w:rPr>
              <w:pPrChange w:id="966" w:author="Lambert, Beth" w:date="2023-08-29T15:33:00Z">
                <w:pPr>
                  <w:numPr>
                    <w:numId w:val="16"/>
                  </w:numPr>
                  <w:tabs>
                    <w:tab w:val="num" w:pos="720"/>
                  </w:tabs>
                  <w:spacing w:after="200" w:line="240" w:lineRule="auto"/>
                  <w:ind w:left="720" w:hanging="360"/>
                  <w:textAlignment w:val="baseline"/>
                </w:pPr>
              </w:pPrChange>
            </w:pPr>
            <w:ins w:id="967" w:author="Lambert, Beth" w:date="2023-08-29T15:33:00Z">
              <w:r w:rsidRPr="7B59AEB4">
                <w:rPr>
                  <w:rFonts w:ascii="Arial" w:eastAsia="Times New Roman" w:hAnsi="Arial" w:cs="Arial"/>
                  <w:sz w:val="24"/>
                  <w:szCs w:val="24"/>
                </w:rPr>
                <w:t xml:space="preserve">1.5 </w:t>
              </w:r>
            </w:ins>
            <w:ins w:id="968" w:author="Lambert, Beth" w:date="2023-08-29T15:35:00Z">
              <w:r w:rsidR="001B4ED3" w:rsidRPr="7B59AEB4">
                <w:rPr>
                  <w:rFonts w:ascii="Arial" w:eastAsia="Times New Roman" w:hAnsi="Arial" w:cs="Arial"/>
                  <w:sz w:val="24"/>
                  <w:szCs w:val="24"/>
                </w:rPr>
                <w:t>Students e</w:t>
              </w:r>
            </w:ins>
            <w:ins w:id="969" w:author="Lambert, Beth" w:date="2023-08-29T15:33:00Z">
              <w:r w:rsidRPr="7B59AEB4">
                <w:rPr>
                  <w:rFonts w:ascii="Arial" w:eastAsia="Times New Roman" w:hAnsi="Arial" w:cs="Arial"/>
                  <w:sz w:val="24"/>
                  <w:szCs w:val="24"/>
                </w:rPr>
                <w:t>xplain how and why loans work, including the associated benefits and consequences.  </w:t>
              </w:r>
            </w:ins>
          </w:p>
          <w:p w14:paraId="31902EFA" w14:textId="5FA303F2" w:rsidR="00210C41" w:rsidRPr="00263661" w:rsidRDefault="00210C41">
            <w:pPr>
              <w:rPr>
                <w:ins w:id="970" w:author="Lambert, Beth" w:date="2023-08-29T15:32:00Z"/>
                <w:rFonts w:ascii="Arial" w:hAnsi="Arial" w:cs="Arial"/>
                <w:rPrChange w:id="971" w:author="Lambert, Beth" w:date="2023-08-29T15:32:00Z">
                  <w:rPr>
                    <w:ins w:id="972" w:author="Lambert, Beth" w:date="2023-08-29T15:32:00Z"/>
                    <w:rFonts w:ascii="Arial" w:eastAsia="Calibri" w:hAnsi="Arial" w:cs="Arial"/>
                    <w:sz w:val="24"/>
                    <w:szCs w:val="24"/>
                  </w:rPr>
                </w:rPrChange>
              </w:rPr>
              <w:pPrChange w:id="973" w:author="Lambert, Beth" w:date="2023-08-29T15:32:00Z">
                <w:pPr>
                  <w:numPr>
                    <w:numId w:val="15"/>
                  </w:numPr>
                  <w:tabs>
                    <w:tab w:val="num" w:pos="720"/>
                  </w:tabs>
                  <w:ind w:left="720" w:hanging="360"/>
                </w:pPr>
              </w:pPrChange>
            </w:pPr>
            <w:ins w:id="974" w:author="Lambert, Beth" w:date="2023-08-29T15:33:00Z">
              <w:r w:rsidRPr="7B59AEB4">
                <w:rPr>
                  <w:rFonts w:ascii="Arial" w:eastAsia="Times New Roman" w:hAnsi="Arial" w:cs="Arial"/>
                  <w:sz w:val="24"/>
                  <w:szCs w:val="24"/>
                </w:rPr>
                <w:t>1</w:t>
              </w:r>
            </w:ins>
            <w:ins w:id="975" w:author="Lambert, Beth" w:date="2023-08-29T15:34:00Z">
              <w:r w:rsidRPr="7B59AEB4">
                <w:rPr>
                  <w:rFonts w:ascii="Arial" w:eastAsia="Times New Roman" w:hAnsi="Arial" w:cs="Arial"/>
                  <w:sz w:val="24"/>
                  <w:szCs w:val="24"/>
                </w:rPr>
                <w:t xml:space="preserve">.6 </w:t>
              </w:r>
            </w:ins>
            <w:ins w:id="976" w:author="Lambert, Beth" w:date="2023-08-29T15:35:00Z">
              <w:r w:rsidR="001B4ED3" w:rsidRPr="7B59AEB4">
                <w:rPr>
                  <w:rFonts w:ascii="Arial" w:eastAsia="Times New Roman" w:hAnsi="Arial" w:cs="Arial"/>
                  <w:sz w:val="24"/>
                  <w:szCs w:val="24"/>
                </w:rPr>
                <w:t>Students i</w:t>
              </w:r>
            </w:ins>
            <w:ins w:id="977" w:author="Lambert, Beth" w:date="2023-08-29T15:33:00Z">
              <w:r w:rsidRPr="7B59AEB4">
                <w:rPr>
                  <w:rFonts w:ascii="Arial" w:eastAsia="Times New Roman" w:hAnsi="Arial" w:cs="Arial"/>
                  <w:sz w:val="24"/>
                  <w:szCs w:val="24"/>
                </w:rPr>
                <w:t>dentifying potential sources of personal and financial vulnerability (identity theft, scams, etc.) and recommending strategies to safeguard financial information and decision making.</w:t>
              </w:r>
            </w:ins>
          </w:p>
          <w:p w14:paraId="4BE0A7B8" w14:textId="62EBD08B" w:rsidR="00380B95" w:rsidRPr="00DB2D99" w:rsidRDefault="00380B95" w:rsidP="7B59AEB4">
            <w:pPr>
              <w:rPr>
                <w:rFonts w:ascii="Arial" w:eastAsia="Calibri" w:hAnsi="Arial" w:cs="Arial"/>
                <w:sz w:val="24"/>
                <w:szCs w:val="24"/>
              </w:rPr>
            </w:pPr>
            <w:del w:id="978" w:author="Lambert, Beth" w:date="2023-08-29T15:33:00Z">
              <w:r w:rsidRPr="7B59AEB4" w:rsidDel="00380B95">
                <w:rPr>
                  <w:rFonts w:ascii="Arial" w:eastAsia="Calibri" w:hAnsi="Arial" w:cs="Arial"/>
                  <w:sz w:val="24"/>
                  <w:szCs w:val="24"/>
                </w:rPr>
                <w:delText>(D1) Using a process for making spending and savings decisions based on work, wages, income, expenses, and budgets as they relate to the study of individual financial choices. *</w:delText>
              </w:r>
            </w:del>
          </w:p>
        </w:tc>
      </w:tr>
      <w:tr w:rsidR="007B3E99" w:rsidRPr="00DB2D99" w14:paraId="5B55A7A8" w14:textId="77777777" w:rsidTr="7B59AEB4">
        <w:tc>
          <w:tcPr>
            <w:tcW w:w="1615" w:type="dxa"/>
            <w:vMerge/>
          </w:tcPr>
          <w:p w14:paraId="03F63EEF" w14:textId="77777777" w:rsidR="007B3E99" w:rsidRPr="00DB2D99" w:rsidRDefault="007B3E99" w:rsidP="007B2473">
            <w:pPr>
              <w:rPr>
                <w:rFonts w:ascii="Arial" w:eastAsia="Calibri" w:hAnsi="Arial" w:cs="Arial"/>
                <w:sz w:val="24"/>
              </w:rPr>
            </w:pPr>
          </w:p>
        </w:tc>
        <w:tc>
          <w:tcPr>
            <w:tcW w:w="12780" w:type="dxa"/>
            <w:shd w:val="clear" w:color="auto" w:fill="auto"/>
          </w:tcPr>
          <w:p w14:paraId="18D9170A" w14:textId="4B57D36A" w:rsidR="007B3E99" w:rsidRPr="00DB2D99" w:rsidRDefault="007B3E99" w:rsidP="7B59AEB4">
            <w:pPr>
              <w:rPr>
                <w:rFonts w:ascii="Arial" w:eastAsia="Calibri" w:hAnsi="Arial" w:cs="Arial"/>
                <w:sz w:val="24"/>
                <w:szCs w:val="24"/>
              </w:rPr>
            </w:pPr>
            <w:del w:id="979" w:author="Lambert, Beth" w:date="2023-08-29T15:31:00Z">
              <w:r w:rsidRPr="7B59AEB4" w:rsidDel="007B3E99">
                <w:rPr>
                  <w:rFonts w:ascii="Arial" w:eastAsia="Calibri" w:hAnsi="Arial" w:cs="Arial"/>
                  <w:b/>
                  <w:bCs/>
                  <w:sz w:val="24"/>
                  <w:szCs w:val="24"/>
                </w:rPr>
                <w:delText>Economics:  </w:delText>
              </w:r>
              <w:r w:rsidRPr="7B59AEB4" w:rsidDel="007B3E99">
                <w:rPr>
                  <w:rFonts w:ascii="Arial" w:eastAsia="Calibri" w:hAnsi="Arial" w:cs="Arial"/>
                  <w:sz w:val="24"/>
                  <w:szCs w:val="24"/>
                </w:rPr>
                <w:delText>Students understand the principles and processes of personal economics, the influence of economics on personal life and business, and the economic systems of Maine, the United States, and various regions of the world by:</w:delText>
              </w:r>
            </w:del>
          </w:p>
        </w:tc>
      </w:tr>
      <w:tr w:rsidR="00380B95" w:rsidRPr="00DB2D99" w14:paraId="65375C7C" w14:textId="77777777" w:rsidTr="7B59AEB4">
        <w:tc>
          <w:tcPr>
            <w:tcW w:w="1615" w:type="dxa"/>
            <w:vMerge/>
          </w:tcPr>
          <w:p w14:paraId="000DCDBF" w14:textId="77777777" w:rsidR="00380B95" w:rsidRPr="00DB2D99" w:rsidRDefault="00380B95" w:rsidP="007B2473">
            <w:pPr>
              <w:rPr>
                <w:rFonts w:ascii="Arial" w:eastAsia="Calibri" w:hAnsi="Arial" w:cs="Arial"/>
                <w:sz w:val="24"/>
              </w:rPr>
            </w:pPr>
          </w:p>
        </w:tc>
        <w:tc>
          <w:tcPr>
            <w:tcW w:w="12780" w:type="dxa"/>
            <w:shd w:val="clear" w:color="auto" w:fill="auto"/>
          </w:tcPr>
          <w:p w14:paraId="41D1D07C" w14:textId="542EF395" w:rsidR="00380B95" w:rsidRPr="00DB2D99" w:rsidDel="00380B95" w:rsidRDefault="00380B95" w:rsidP="7B59AEB4">
            <w:pPr>
              <w:rPr>
                <w:del w:id="980" w:author="Lambert, Beth" w:date="2023-08-29T15:31:00Z"/>
                <w:rFonts w:ascii="Arial" w:eastAsia="Calibri" w:hAnsi="Arial" w:cs="Arial"/>
                <w:sz w:val="24"/>
                <w:szCs w:val="24"/>
              </w:rPr>
            </w:pPr>
            <w:del w:id="981" w:author="Lambert, Beth" w:date="2023-08-29T15:31:00Z">
              <w:r w:rsidRPr="7B59AEB4" w:rsidDel="00380B95">
                <w:rPr>
                  <w:rFonts w:ascii="Arial" w:eastAsia="Calibri" w:hAnsi="Arial" w:cs="Arial"/>
                  <w:sz w:val="24"/>
                  <w:szCs w:val="24"/>
                </w:rPr>
                <w:delText>(F1) Describing the functions of financial institutions.</w:delText>
              </w:r>
            </w:del>
          </w:p>
          <w:p w14:paraId="79788B9E" w14:textId="42EA71BA" w:rsidR="00380B95" w:rsidRPr="00DB2D99" w:rsidDel="00380B95" w:rsidRDefault="00380B95" w:rsidP="7B59AEB4">
            <w:pPr>
              <w:rPr>
                <w:del w:id="982" w:author="Lambert, Beth" w:date="2023-08-29T15:31:00Z"/>
                <w:rFonts w:ascii="Arial" w:eastAsia="Calibri" w:hAnsi="Arial" w:cs="Arial"/>
                <w:sz w:val="24"/>
                <w:szCs w:val="24"/>
              </w:rPr>
            </w:pPr>
            <w:del w:id="983" w:author="Lambert, Beth" w:date="2023-08-29T15:31:00Z">
              <w:r w:rsidRPr="7B59AEB4" w:rsidDel="00380B95">
                <w:rPr>
                  <w:rFonts w:ascii="Arial" w:eastAsia="Calibri" w:hAnsi="Arial" w:cs="Arial"/>
                  <w:sz w:val="24"/>
                  <w:szCs w:val="24"/>
                </w:rPr>
                <w:delText>(F2) Describing the function and process of taxation.</w:delText>
              </w:r>
            </w:del>
          </w:p>
          <w:p w14:paraId="63198605" w14:textId="7167CCA0" w:rsidR="00380B95" w:rsidRPr="00DB2D99" w:rsidRDefault="00380B95" w:rsidP="7B59AEB4">
            <w:pPr>
              <w:rPr>
                <w:rFonts w:ascii="Arial" w:eastAsia="Calibri" w:hAnsi="Arial" w:cs="Arial"/>
                <w:sz w:val="24"/>
                <w:szCs w:val="24"/>
              </w:rPr>
            </w:pPr>
            <w:del w:id="984" w:author="Lambert, Beth" w:date="2023-08-29T15:31:00Z">
              <w:r w:rsidRPr="7B59AEB4" w:rsidDel="00380B95">
                <w:rPr>
                  <w:rFonts w:ascii="Arial" w:eastAsia="Calibri" w:hAnsi="Arial" w:cs="Arial"/>
                  <w:sz w:val="24"/>
                  <w:szCs w:val="24"/>
                </w:rPr>
                <w:delText>(D1) Explaining how scarcity requires choices and relates to the market economy, entrepreneurship, supply and demand.</w:delText>
              </w:r>
            </w:del>
          </w:p>
        </w:tc>
      </w:tr>
      <w:tr w:rsidR="007B3E99" w:rsidRPr="00DB2D99" w14:paraId="0493FA41" w14:textId="77777777" w:rsidTr="7B59AEB4">
        <w:tc>
          <w:tcPr>
            <w:tcW w:w="1615" w:type="dxa"/>
            <w:vMerge/>
          </w:tcPr>
          <w:p w14:paraId="17E3E5C1" w14:textId="77777777" w:rsidR="007B3E99" w:rsidRPr="00DB2D99" w:rsidRDefault="007B3E99" w:rsidP="007B2473">
            <w:pPr>
              <w:rPr>
                <w:rFonts w:ascii="Arial" w:eastAsia="Calibri" w:hAnsi="Arial" w:cs="Arial"/>
                <w:sz w:val="24"/>
              </w:rPr>
            </w:pPr>
          </w:p>
        </w:tc>
        <w:tc>
          <w:tcPr>
            <w:tcW w:w="12780" w:type="dxa"/>
            <w:shd w:val="clear" w:color="auto" w:fill="auto"/>
          </w:tcPr>
          <w:p w14:paraId="1CF1D563" w14:textId="3B9F4263" w:rsidR="007B3E99" w:rsidRPr="00DB2D99" w:rsidRDefault="007B3E99" w:rsidP="7B59AEB4">
            <w:pPr>
              <w:rPr>
                <w:rFonts w:ascii="Arial" w:eastAsia="Calibri" w:hAnsi="Arial" w:cs="Arial"/>
                <w:sz w:val="24"/>
                <w:szCs w:val="24"/>
              </w:rPr>
            </w:pPr>
            <w:del w:id="985" w:author="Lambert, Beth" w:date="2023-08-29T15:31:00Z">
              <w:r w:rsidRPr="7B59AEB4" w:rsidDel="007B3E99">
                <w:rPr>
                  <w:rFonts w:ascii="Arial" w:eastAsia="Calibri" w:hAnsi="Arial" w:cs="Arial"/>
                  <w:b/>
                  <w:bCs/>
                  <w:sz w:val="24"/>
                  <w:szCs w:val="24"/>
                </w:rPr>
                <w:delText xml:space="preserve">Global Connections: </w:delText>
              </w:r>
              <w:r w:rsidRPr="7B59AEB4" w:rsidDel="007B3E99">
                <w:rPr>
                  <w:rFonts w:ascii="Arial" w:eastAsia="Calibri" w:hAnsi="Arial" w:cs="Arial"/>
                  <w:sz w:val="24"/>
                  <w:szCs w:val="24"/>
                </w:rPr>
                <w:delText>Students understand economic aspects of unity and diversity in Maine, the United States, and various world cultures, including Maine Native Americans, by:</w:delText>
              </w:r>
            </w:del>
          </w:p>
        </w:tc>
      </w:tr>
      <w:tr w:rsidR="00380B95" w:rsidRPr="00DB2D99" w14:paraId="759BAECF" w14:textId="77777777" w:rsidTr="7B59AEB4">
        <w:tc>
          <w:tcPr>
            <w:tcW w:w="1615" w:type="dxa"/>
            <w:vMerge/>
          </w:tcPr>
          <w:p w14:paraId="3BF4476F" w14:textId="77777777" w:rsidR="00380B95" w:rsidRPr="00DB2D99" w:rsidRDefault="00380B95" w:rsidP="007B2473">
            <w:pPr>
              <w:rPr>
                <w:rFonts w:ascii="Arial" w:eastAsia="Calibri" w:hAnsi="Arial" w:cs="Arial"/>
                <w:sz w:val="24"/>
              </w:rPr>
            </w:pPr>
          </w:p>
        </w:tc>
        <w:tc>
          <w:tcPr>
            <w:tcW w:w="12780" w:type="dxa"/>
            <w:shd w:val="clear" w:color="auto" w:fill="auto"/>
          </w:tcPr>
          <w:p w14:paraId="418B8886" w14:textId="21A600C1" w:rsidR="00380B95" w:rsidRPr="00DB2D99" w:rsidDel="00380B95" w:rsidRDefault="00380B95" w:rsidP="7B59AEB4">
            <w:pPr>
              <w:rPr>
                <w:del w:id="986" w:author="Lambert, Beth" w:date="2023-08-29T15:31:00Z"/>
                <w:rFonts w:ascii="Arial" w:eastAsia="Calibri" w:hAnsi="Arial" w:cs="Arial"/>
                <w:sz w:val="24"/>
                <w:szCs w:val="24"/>
              </w:rPr>
            </w:pPr>
            <w:del w:id="987" w:author="Lambert, Beth" w:date="2023-08-29T15:31:00Z">
              <w:r w:rsidRPr="7B59AEB4" w:rsidDel="00380B95">
                <w:rPr>
                  <w:rFonts w:ascii="Arial" w:eastAsia="Calibri" w:hAnsi="Arial" w:cs="Arial"/>
                  <w:sz w:val="24"/>
                  <w:szCs w:val="24"/>
                </w:rPr>
                <w:delText>(F1) Researching the pros and cons of economic processes, economic institutions, and economic influences of diverse cultures, including Maine Native Americans, various historical and recent immigrant groups in the United States, and various cultures in the world to propose a solution to an economic problem. *</w:delText>
              </w:r>
            </w:del>
          </w:p>
          <w:p w14:paraId="3B423297" w14:textId="7877BDDB" w:rsidR="00380B95" w:rsidRPr="00DB2D99" w:rsidRDefault="00380B95" w:rsidP="7B59AEB4">
            <w:pPr>
              <w:rPr>
                <w:rFonts w:ascii="Arial" w:eastAsia="Calibri" w:hAnsi="Arial" w:cs="Arial"/>
                <w:sz w:val="24"/>
                <w:szCs w:val="24"/>
              </w:rPr>
            </w:pPr>
            <w:del w:id="988" w:author="Lambert, Beth" w:date="2023-08-29T15:31:00Z">
              <w:r w:rsidRPr="7B59AEB4" w:rsidDel="00380B95">
                <w:rPr>
                  <w:rFonts w:ascii="Arial" w:eastAsia="Calibri" w:hAnsi="Arial" w:cs="Arial"/>
                  <w:sz w:val="24"/>
                  <w:szCs w:val="24"/>
                </w:rPr>
                <w:delText>(D1) Describing factors in economic development, and how states, regions, and nations have worked together to promote economic unity and interdependence.</w:delText>
              </w:r>
            </w:del>
          </w:p>
        </w:tc>
      </w:tr>
    </w:tbl>
    <w:p w14:paraId="708E20E0" w14:textId="77777777" w:rsidR="007B3E99" w:rsidRPr="00DB2D99" w:rsidRDefault="007B3E99" w:rsidP="7B59AEB4">
      <w:pPr>
        <w:spacing w:after="200" w:line="276" w:lineRule="auto"/>
        <w:rPr>
          <w:rFonts w:ascii="Arial" w:eastAsia="Calibri" w:hAnsi="Arial" w:cs="Arial"/>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390"/>
        <w:gridCol w:w="6390"/>
      </w:tblGrid>
      <w:tr w:rsidR="007B3E99" w:rsidRPr="00DB2D99" w14:paraId="50043E98" w14:textId="77777777" w:rsidTr="7B59AEB4">
        <w:tc>
          <w:tcPr>
            <w:tcW w:w="1615" w:type="dxa"/>
            <w:shd w:val="clear" w:color="auto" w:fill="548DD4"/>
          </w:tcPr>
          <w:p w14:paraId="17901DF3"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Strand</w:t>
            </w:r>
          </w:p>
        </w:tc>
        <w:tc>
          <w:tcPr>
            <w:tcW w:w="12780" w:type="dxa"/>
            <w:gridSpan w:val="2"/>
            <w:shd w:val="clear" w:color="auto" w:fill="548DD4"/>
          </w:tcPr>
          <w:p w14:paraId="0ED9AE66"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Personal Finance &amp; Economics</w:t>
            </w:r>
          </w:p>
        </w:tc>
      </w:tr>
      <w:tr w:rsidR="007B3E99" w:rsidRPr="00DB2D99" w14:paraId="46D2E8E7" w14:textId="77777777" w:rsidTr="7B59AEB4">
        <w:tc>
          <w:tcPr>
            <w:tcW w:w="1615" w:type="dxa"/>
            <w:shd w:val="clear" w:color="auto" w:fill="8DB3E2"/>
          </w:tcPr>
          <w:p w14:paraId="4DE22842"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Standard</w:t>
            </w:r>
          </w:p>
        </w:tc>
        <w:tc>
          <w:tcPr>
            <w:tcW w:w="12780" w:type="dxa"/>
            <w:gridSpan w:val="2"/>
            <w:shd w:val="clear" w:color="auto" w:fill="8DB3E2"/>
          </w:tcPr>
          <w:p w14:paraId="782F3A0C" w14:textId="22B0FF91"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 xml:space="preserve">Students draw from concepts and processes in personal finance to understand issues of </w:t>
            </w:r>
            <w:ins w:id="989" w:author="Lambert, Beth" w:date="2023-08-29T15:35:00Z">
              <w:r w:rsidR="001B4ED3" w:rsidRPr="7B59AEB4">
                <w:rPr>
                  <w:rFonts w:ascii="Arial" w:hAnsi="Arial" w:cs="Arial"/>
                </w:rPr>
                <w:t>earning income, spending, saving, investing, managing credit, and managing risk.</w:t>
              </w:r>
            </w:ins>
            <w:del w:id="990" w:author="Lambert, Beth" w:date="2023-08-29T15:35:00Z">
              <w:r w:rsidRPr="7B59AEB4" w:rsidDel="007B3E99">
                <w:rPr>
                  <w:rFonts w:ascii="Arial" w:eastAsia="Calibri" w:hAnsi="Arial" w:cs="Arial"/>
                  <w:sz w:val="24"/>
                  <w:szCs w:val="24"/>
                </w:rPr>
                <w:delText>money management, saving, investing, credit, and debt; students draw from concepts and processes in economics to understand issues of production, distribution, consumption in the community, Maine, the United States, and the world.</w:delText>
              </w:r>
            </w:del>
          </w:p>
        </w:tc>
      </w:tr>
      <w:tr w:rsidR="007B3E99" w:rsidRPr="00DB2D99" w14:paraId="5C45BA49" w14:textId="77777777" w:rsidTr="7B59AEB4">
        <w:tc>
          <w:tcPr>
            <w:tcW w:w="1615" w:type="dxa"/>
            <w:shd w:val="clear" w:color="auto" w:fill="C6D9F1"/>
          </w:tcPr>
          <w:p w14:paraId="243DBA37" w14:textId="77777777" w:rsidR="007B3E99" w:rsidRPr="00DB2D99" w:rsidRDefault="007B3E99" w:rsidP="7B59AEB4">
            <w:pPr>
              <w:rPr>
                <w:rFonts w:ascii="Arial" w:eastAsia="Calibri" w:hAnsi="Arial" w:cs="Arial"/>
                <w:sz w:val="24"/>
                <w:szCs w:val="24"/>
              </w:rPr>
            </w:pPr>
          </w:p>
        </w:tc>
        <w:tc>
          <w:tcPr>
            <w:tcW w:w="12780" w:type="dxa"/>
            <w:gridSpan w:val="2"/>
            <w:shd w:val="clear" w:color="auto" w:fill="C6D9F1"/>
          </w:tcPr>
          <w:p w14:paraId="6F1D90B7"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 xml:space="preserve">Adolescence </w:t>
            </w:r>
          </w:p>
        </w:tc>
      </w:tr>
      <w:tr w:rsidR="007B3E99" w:rsidRPr="00DB2D99" w14:paraId="5BEC0692" w14:textId="77777777" w:rsidTr="7B59AEB4">
        <w:tc>
          <w:tcPr>
            <w:tcW w:w="1615" w:type="dxa"/>
            <w:shd w:val="clear" w:color="auto" w:fill="C6D9F1"/>
          </w:tcPr>
          <w:p w14:paraId="7A085B75" w14:textId="77777777" w:rsidR="007B3E99" w:rsidRPr="00DB2D99" w:rsidRDefault="007B3E99" w:rsidP="7B59AEB4">
            <w:pPr>
              <w:rPr>
                <w:rFonts w:ascii="Arial" w:eastAsia="Calibri" w:hAnsi="Arial" w:cs="Arial"/>
                <w:sz w:val="24"/>
                <w:szCs w:val="24"/>
              </w:rPr>
            </w:pPr>
          </w:p>
        </w:tc>
        <w:tc>
          <w:tcPr>
            <w:tcW w:w="12780" w:type="dxa"/>
            <w:gridSpan w:val="2"/>
            <w:shd w:val="clear" w:color="auto" w:fill="C6D9F1"/>
          </w:tcPr>
          <w:p w14:paraId="2DA988A6"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Grades 9-Diploma</w:t>
            </w:r>
          </w:p>
        </w:tc>
      </w:tr>
      <w:tr w:rsidR="001B4FB9" w:rsidRPr="00DB2D99" w14:paraId="0FAAAA33" w14:textId="77777777" w:rsidTr="7B59AEB4">
        <w:tc>
          <w:tcPr>
            <w:tcW w:w="1615" w:type="dxa"/>
            <w:vMerge w:val="restart"/>
            <w:shd w:val="clear" w:color="auto" w:fill="auto"/>
          </w:tcPr>
          <w:p w14:paraId="75C37A1D" w14:textId="32BB7D1F" w:rsidR="001B4FB9" w:rsidRPr="00DB2D99" w:rsidRDefault="001B4FB9" w:rsidP="7B59AEB4">
            <w:pPr>
              <w:rPr>
                <w:rFonts w:ascii="Arial" w:eastAsia="Calibri" w:hAnsi="Arial" w:cs="Arial"/>
                <w:sz w:val="24"/>
                <w:szCs w:val="24"/>
              </w:rPr>
            </w:pPr>
            <w:ins w:id="991" w:author="Lambert, Beth" w:date="2023-08-29T15:35:00Z">
              <w:r w:rsidRPr="7B59AEB4">
                <w:rPr>
                  <w:rFonts w:ascii="Arial" w:eastAsia="Calibri" w:hAnsi="Arial" w:cs="Arial"/>
                  <w:sz w:val="24"/>
                  <w:szCs w:val="24"/>
                </w:rPr>
                <w:t xml:space="preserve">Performance Expectations </w:t>
              </w:r>
            </w:ins>
          </w:p>
        </w:tc>
        <w:tc>
          <w:tcPr>
            <w:tcW w:w="12780" w:type="dxa"/>
            <w:gridSpan w:val="2"/>
            <w:shd w:val="clear" w:color="auto" w:fill="auto"/>
          </w:tcPr>
          <w:p w14:paraId="177C0599" w14:textId="709CBC3F" w:rsidR="001B4FB9" w:rsidRPr="00DB2D99" w:rsidRDefault="001B4FB9" w:rsidP="7B59AEB4">
            <w:pPr>
              <w:rPr>
                <w:rFonts w:ascii="Arial" w:eastAsia="Calibri" w:hAnsi="Arial" w:cs="Arial"/>
                <w:sz w:val="24"/>
                <w:szCs w:val="24"/>
              </w:rPr>
            </w:pPr>
            <w:del w:id="992" w:author="Lambert, Beth" w:date="2023-08-29T15:36:00Z">
              <w:r w:rsidRPr="7B59AEB4" w:rsidDel="001B4FB9">
                <w:rPr>
                  <w:rFonts w:ascii="Arial" w:eastAsia="Calibri" w:hAnsi="Arial" w:cs="Arial"/>
                  <w:sz w:val="24"/>
                  <w:szCs w:val="24"/>
                </w:rPr>
                <w:delText>(F1) Explaining how personal finance involves the use of economics as the basis for saving, investing and managing money.</w:delText>
              </w:r>
            </w:del>
            <w:ins w:id="993" w:author="Lambert, Beth" w:date="2023-08-29T15:37:00Z">
              <w:r w:rsidRPr="7B59AEB4">
                <w:rPr>
                  <w:rFonts w:ascii="Arial" w:hAnsi="Arial" w:cs="Arial"/>
                </w:rPr>
                <w:t xml:space="preserve"> 1.1 </w:t>
              </w:r>
              <w:r w:rsidR="00555AE8" w:rsidRPr="7B59AEB4">
                <w:rPr>
                  <w:rFonts w:ascii="Arial" w:hAnsi="Arial" w:cs="Arial"/>
                </w:rPr>
                <w:t>Students a</w:t>
              </w:r>
              <w:r w:rsidRPr="7B59AEB4">
                <w:rPr>
                  <w:rFonts w:ascii="Arial" w:hAnsi="Arial" w:cs="Arial"/>
                </w:rPr>
                <w:t>nalyz</w:t>
              </w:r>
              <w:r w:rsidR="00555AE8" w:rsidRPr="7B59AEB4">
                <w:rPr>
                  <w:rFonts w:ascii="Arial" w:hAnsi="Arial" w:cs="Arial"/>
                </w:rPr>
                <w:t>e</w:t>
              </w:r>
              <w:r w:rsidRPr="7B59AEB4">
                <w:rPr>
                  <w:rFonts w:ascii="Arial" w:hAnsi="Arial" w:cs="Arial"/>
                </w:rPr>
                <w:t xml:space="preserve"> the various ways to earn income (employment, dividends, etc) &amp; the long-term financial benefits of improving one’s education and skills.</w:t>
              </w:r>
            </w:ins>
          </w:p>
          <w:p w14:paraId="0BEF7D9A" w14:textId="38E0E7DA" w:rsidR="001B4FB9" w:rsidRPr="001B4FB9" w:rsidRDefault="001B4FB9" w:rsidP="7B59AEB4">
            <w:pPr>
              <w:rPr>
                <w:ins w:id="994" w:author="Lambert, Beth" w:date="2023-08-29T15:37:00Z"/>
                <w:rFonts w:ascii="Arial" w:eastAsia="Calibri" w:hAnsi="Arial" w:cs="Arial"/>
                <w:rPrChange w:id="995" w:author="Lambert, Beth" w:date="2023-08-29T15:37:00Z">
                  <w:rPr>
                    <w:ins w:id="996" w:author="Lambert, Beth" w:date="2023-08-29T15:37:00Z"/>
                    <w:rFonts w:ascii="Arial" w:eastAsia="Calibri" w:hAnsi="Arial" w:cs="Arial"/>
                    <w:sz w:val="24"/>
                    <w:szCs w:val="24"/>
                  </w:rPr>
                </w:rPrChange>
              </w:rPr>
            </w:pPr>
            <w:del w:id="997" w:author="Lambert, Beth" w:date="2023-08-29T15:37:00Z">
              <w:r w:rsidRPr="7B59AEB4" w:rsidDel="001B4FB9">
                <w:rPr>
                  <w:rFonts w:ascii="Arial" w:eastAsia="Calibri" w:hAnsi="Arial" w:cs="Arial"/>
                  <w:sz w:val="24"/>
                  <w:szCs w:val="24"/>
                </w:rPr>
                <w:delText>(</w:delText>
              </w:r>
            </w:del>
            <w:ins w:id="998" w:author="Lambert, Beth" w:date="2023-08-29T15:37:00Z">
              <w:r w:rsidRPr="7B59AEB4">
                <w:rPr>
                  <w:rFonts w:ascii="Arial" w:eastAsia="Calibri" w:hAnsi="Arial" w:cs="Arial"/>
                </w:rPr>
                <w:t xml:space="preserve">1.2 </w:t>
              </w:r>
              <w:r w:rsidR="00555AE8" w:rsidRPr="7B59AEB4">
                <w:rPr>
                  <w:rFonts w:ascii="Arial" w:eastAsia="Calibri" w:hAnsi="Arial" w:cs="Arial"/>
                </w:rPr>
                <w:t>Students i</w:t>
              </w:r>
              <w:r w:rsidRPr="7B59AEB4">
                <w:rPr>
                  <w:rFonts w:ascii="Arial" w:eastAsia="Calibri" w:hAnsi="Arial" w:cs="Arial"/>
                </w:rPr>
                <w:t>dentify and understanding the deductions and withholdings taken from income. </w:t>
              </w:r>
            </w:ins>
          </w:p>
          <w:p w14:paraId="7DB22734" w14:textId="54086F0D" w:rsidR="001B4FB9" w:rsidRPr="001B4FB9" w:rsidRDefault="001B4FB9" w:rsidP="7B59AEB4">
            <w:pPr>
              <w:rPr>
                <w:ins w:id="999" w:author="Lambert, Beth" w:date="2023-08-29T15:37:00Z"/>
                <w:rFonts w:ascii="Arial" w:eastAsia="Calibri" w:hAnsi="Arial" w:cs="Arial"/>
                <w:sz w:val="24"/>
                <w:szCs w:val="24"/>
              </w:rPr>
            </w:pPr>
            <w:ins w:id="1000" w:author="Lambert, Beth" w:date="2023-08-29T15:37:00Z">
              <w:r w:rsidRPr="7B59AEB4">
                <w:rPr>
                  <w:rFonts w:ascii="Arial" w:eastAsia="Calibri" w:hAnsi="Arial" w:cs="Arial"/>
                  <w:sz w:val="24"/>
                  <w:szCs w:val="24"/>
                </w:rPr>
                <w:t>1.3.</w:t>
              </w:r>
            </w:ins>
            <w:ins w:id="1001" w:author="Lambert, Beth" w:date="2023-08-29T15:38:00Z">
              <w:r w:rsidR="008D0DD5" w:rsidRPr="7B59AEB4">
                <w:rPr>
                  <w:rFonts w:ascii="Arial" w:eastAsia="Calibri" w:hAnsi="Arial" w:cs="Arial"/>
                  <w:sz w:val="24"/>
                  <w:szCs w:val="24"/>
                </w:rPr>
                <w:t xml:space="preserve"> </w:t>
              </w:r>
            </w:ins>
            <w:ins w:id="1002" w:author="Lambert, Beth" w:date="2023-08-29T15:37:00Z">
              <w:r w:rsidR="00555AE8" w:rsidRPr="7B59AEB4">
                <w:rPr>
                  <w:rFonts w:ascii="Arial" w:eastAsia="Calibri" w:hAnsi="Arial" w:cs="Arial"/>
                  <w:sz w:val="24"/>
                  <w:szCs w:val="24"/>
                </w:rPr>
                <w:t xml:space="preserve">Students </w:t>
              </w:r>
            </w:ins>
            <w:ins w:id="1003" w:author="Lambert, Beth" w:date="2023-08-29T15:38:00Z">
              <w:r w:rsidR="00555AE8" w:rsidRPr="7B59AEB4">
                <w:rPr>
                  <w:rFonts w:ascii="Arial" w:eastAsia="Calibri" w:hAnsi="Arial" w:cs="Arial"/>
                  <w:sz w:val="24"/>
                  <w:szCs w:val="24"/>
                </w:rPr>
                <w:t>e</w:t>
              </w:r>
            </w:ins>
            <w:ins w:id="1004" w:author="Lambert, Beth" w:date="2023-08-29T15:37:00Z">
              <w:r w:rsidRPr="7B59AEB4">
                <w:rPr>
                  <w:rFonts w:ascii="Arial" w:eastAsia="Calibri" w:hAnsi="Arial" w:cs="Arial"/>
                  <w:sz w:val="24"/>
                  <w:szCs w:val="24"/>
                </w:rPr>
                <w:t>xplai</w:t>
              </w:r>
            </w:ins>
            <w:ins w:id="1005" w:author="Lambert, Beth" w:date="2023-08-29T15:38:00Z">
              <w:r w:rsidR="00555AE8" w:rsidRPr="7B59AEB4">
                <w:rPr>
                  <w:rFonts w:ascii="Arial" w:eastAsia="Calibri" w:hAnsi="Arial" w:cs="Arial"/>
                  <w:sz w:val="24"/>
                  <w:szCs w:val="24"/>
                </w:rPr>
                <w:t>n</w:t>
              </w:r>
            </w:ins>
            <w:ins w:id="1006" w:author="Lambert, Beth" w:date="2023-08-29T15:37:00Z">
              <w:r w:rsidRPr="7B59AEB4">
                <w:rPr>
                  <w:rFonts w:ascii="Arial" w:eastAsia="Calibri" w:hAnsi="Arial" w:cs="Arial"/>
                  <w:sz w:val="24"/>
                  <w:szCs w:val="24"/>
                </w:rPr>
                <w:t xml:space="preserve"> how budgets work for various wants and needs based on specific income and financial limitations </w:t>
              </w:r>
            </w:ins>
          </w:p>
          <w:p w14:paraId="3E997D6F" w14:textId="76328842" w:rsidR="008D0DD5" w:rsidRPr="008D0DD5" w:rsidRDefault="008D0DD5" w:rsidP="7B59AEB4">
            <w:pPr>
              <w:rPr>
                <w:ins w:id="1007" w:author="Lambert, Beth" w:date="2023-08-29T15:38:00Z"/>
                <w:rFonts w:ascii="Arial" w:eastAsia="Calibri" w:hAnsi="Arial" w:cs="Arial"/>
                <w:sz w:val="24"/>
                <w:szCs w:val="24"/>
              </w:rPr>
            </w:pPr>
            <w:ins w:id="1008" w:author="Lambert, Beth" w:date="2023-08-29T15:38:00Z">
              <w:r w:rsidRPr="7B59AEB4">
                <w:rPr>
                  <w:rFonts w:ascii="Arial" w:eastAsia="Calibri" w:hAnsi="Arial" w:cs="Arial"/>
                  <w:sz w:val="24"/>
                  <w:szCs w:val="24"/>
                </w:rPr>
                <w:t>1.4. Students analyze the various factors that influence spending decisions, including personal</w:t>
              </w:r>
              <w:r w:rsidRPr="7B59AEB4">
                <w:rPr>
                  <w:rFonts w:ascii="Arial" w:eastAsia="Calibri" w:hAnsi="Arial" w:cs="Arial"/>
                  <w:i/>
                  <w:iCs/>
                  <w:sz w:val="24"/>
                  <w:szCs w:val="24"/>
                </w:rPr>
                <w:t xml:space="preserve"> </w:t>
              </w:r>
              <w:r w:rsidRPr="7B59AEB4">
                <w:rPr>
                  <w:rFonts w:ascii="Arial" w:eastAsia="Calibri" w:hAnsi="Arial" w:cs="Arial"/>
                  <w:sz w:val="24"/>
                  <w:szCs w:val="24"/>
                </w:rPr>
                <w:t>wants/needs.</w:t>
              </w:r>
            </w:ins>
          </w:p>
          <w:p w14:paraId="216DE9A9" w14:textId="56DDA54D" w:rsidR="008D0DD5" w:rsidRPr="008D0DD5" w:rsidRDefault="008D0DD5" w:rsidP="7B59AEB4">
            <w:pPr>
              <w:rPr>
                <w:ins w:id="1009" w:author="Lambert, Beth" w:date="2023-08-29T15:38:00Z"/>
                <w:rFonts w:ascii="Arial" w:eastAsia="Calibri" w:hAnsi="Arial" w:cs="Arial"/>
                <w:sz w:val="24"/>
                <w:szCs w:val="24"/>
              </w:rPr>
            </w:pPr>
            <w:ins w:id="1010" w:author="Lambert, Beth" w:date="2023-08-29T15:38:00Z">
              <w:r w:rsidRPr="7B59AEB4">
                <w:rPr>
                  <w:rFonts w:ascii="Arial" w:eastAsia="Calibri" w:hAnsi="Arial" w:cs="Arial"/>
                  <w:sz w:val="24"/>
                  <w:szCs w:val="24"/>
                </w:rPr>
                <w:t>1.5. Students compare the benefits, drawbacks, and accessibility of different saving and investing options, products, and services.</w:t>
              </w:r>
            </w:ins>
          </w:p>
          <w:p w14:paraId="10A9C62C" w14:textId="050FBC0F" w:rsidR="008D0DD5" w:rsidRPr="008D0DD5" w:rsidRDefault="008D0DD5" w:rsidP="7B59AEB4">
            <w:pPr>
              <w:rPr>
                <w:ins w:id="1011" w:author="Lambert, Beth" w:date="2023-08-29T15:38:00Z"/>
                <w:rFonts w:ascii="Arial" w:eastAsia="Calibri" w:hAnsi="Arial" w:cs="Arial"/>
                <w:sz w:val="24"/>
                <w:szCs w:val="24"/>
              </w:rPr>
            </w:pPr>
            <w:ins w:id="1012" w:author="Lambert, Beth" w:date="2023-08-29T15:38:00Z">
              <w:r w:rsidRPr="7B59AEB4">
                <w:rPr>
                  <w:rFonts w:ascii="Arial" w:eastAsia="Calibri" w:hAnsi="Arial" w:cs="Arial"/>
                  <w:sz w:val="24"/>
                  <w:szCs w:val="24"/>
                </w:rPr>
                <w:t xml:space="preserve">1.6. Students </w:t>
              </w:r>
            </w:ins>
            <w:ins w:id="1013" w:author="Lambert, Beth" w:date="2023-08-29T15:39:00Z">
              <w:r w:rsidRPr="7B59AEB4">
                <w:rPr>
                  <w:rFonts w:ascii="Arial" w:eastAsia="Calibri" w:hAnsi="Arial" w:cs="Arial"/>
                  <w:sz w:val="24"/>
                  <w:szCs w:val="24"/>
                </w:rPr>
                <w:t>e</w:t>
              </w:r>
            </w:ins>
            <w:ins w:id="1014" w:author="Lambert, Beth" w:date="2023-08-29T15:38:00Z">
              <w:r w:rsidRPr="7B59AEB4">
                <w:rPr>
                  <w:rFonts w:ascii="Arial" w:eastAsia="Calibri" w:hAnsi="Arial" w:cs="Arial"/>
                  <w:sz w:val="24"/>
                  <w:szCs w:val="24"/>
                </w:rPr>
                <w:t>valuat</w:t>
              </w:r>
            </w:ins>
            <w:ins w:id="1015" w:author="Lambert, Beth" w:date="2023-08-29T15:39:00Z">
              <w:r w:rsidRPr="7B59AEB4">
                <w:rPr>
                  <w:rFonts w:ascii="Arial" w:eastAsia="Calibri" w:hAnsi="Arial" w:cs="Arial"/>
                  <w:sz w:val="24"/>
                  <w:szCs w:val="24"/>
                </w:rPr>
                <w:t>e</w:t>
              </w:r>
            </w:ins>
            <w:ins w:id="1016" w:author="Lambert, Beth" w:date="2023-08-29T15:38:00Z">
              <w:r w:rsidRPr="7B59AEB4">
                <w:rPr>
                  <w:rFonts w:ascii="Arial" w:eastAsia="Calibri" w:hAnsi="Arial" w:cs="Arial"/>
                  <w:sz w:val="24"/>
                  <w:szCs w:val="24"/>
                </w:rPr>
                <w:t xml:space="preserve"> various savings and investing options, products, and services as to how they apply to short-term and long-term financial goals. </w:t>
              </w:r>
            </w:ins>
          </w:p>
          <w:p w14:paraId="5C244E4A" w14:textId="6FB37E86" w:rsidR="008D0DD5" w:rsidRPr="008D0DD5" w:rsidRDefault="008D0DD5" w:rsidP="7B59AEB4">
            <w:pPr>
              <w:rPr>
                <w:ins w:id="1017" w:author="Lambert, Beth" w:date="2023-08-29T15:38:00Z"/>
                <w:rFonts w:ascii="Arial" w:eastAsia="Calibri" w:hAnsi="Arial" w:cs="Arial"/>
                <w:sz w:val="24"/>
                <w:szCs w:val="24"/>
              </w:rPr>
            </w:pPr>
            <w:ins w:id="1018" w:author="Lambert, Beth" w:date="2023-08-29T15:38:00Z">
              <w:r w:rsidRPr="7B59AEB4">
                <w:rPr>
                  <w:rFonts w:ascii="Arial" w:eastAsia="Calibri" w:hAnsi="Arial" w:cs="Arial"/>
                  <w:sz w:val="24"/>
                  <w:szCs w:val="24"/>
                </w:rPr>
                <w:t>1.7. </w:t>
              </w:r>
            </w:ins>
            <w:ins w:id="1019" w:author="Lambert, Beth" w:date="2023-08-29T15:39:00Z">
              <w:r w:rsidRPr="7B59AEB4">
                <w:rPr>
                  <w:rFonts w:ascii="Arial" w:eastAsia="Calibri" w:hAnsi="Arial" w:cs="Arial"/>
                  <w:sz w:val="24"/>
                  <w:szCs w:val="24"/>
                </w:rPr>
                <w:t>Students c</w:t>
              </w:r>
            </w:ins>
            <w:ins w:id="1020" w:author="Lambert, Beth" w:date="2023-08-29T15:38:00Z">
              <w:r w:rsidRPr="7B59AEB4">
                <w:rPr>
                  <w:rFonts w:ascii="Arial" w:eastAsia="Calibri" w:hAnsi="Arial" w:cs="Arial"/>
                  <w:sz w:val="24"/>
                  <w:szCs w:val="24"/>
                </w:rPr>
                <w:t>ompar</w:t>
              </w:r>
            </w:ins>
            <w:ins w:id="1021" w:author="Lambert, Beth" w:date="2023-08-29T15:39:00Z">
              <w:r w:rsidRPr="7B59AEB4">
                <w:rPr>
                  <w:rFonts w:ascii="Arial" w:eastAsia="Calibri" w:hAnsi="Arial" w:cs="Arial"/>
                  <w:sz w:val="24"/>
                  <w:szCs w:val="24"/>
                </w:rPr>
                <w:t>e</w:t>
              </w:r>
            </w:ins>
            <w:ins w:id="1022" w:author="Lambert, Beth" w:date="2023-08-29T15:38:00Z">
              <w:r w:rsidRPr="7B59AEB4">
                <w:rPr>
                  <w:rFonts w:ascii="Arial" w:eastAsia="Calibri" w:hAnsi="Arial" w:cs="Arial"/>
                  <w:sz w:val="24"/>
                  <w:szCs w:val="24"/>
                </w:rPr>
                <w:t xml:space="preserve"> and contrasting credit options, products, and services available to individuals including how these options may be affected based on individual  and cultural identity (ie, gender, race, ability, etc)</w:t>
              </w:r>
            </w:ins>
          </w:p>
          <w:p w14:paraId="77DC5195" w14:textId="5F95012E" w:rsidR="008D0DD5" w:rsidRPr="008D0DD5" w:rsidRDefault="008D0DD5" w:rsidP="7B59AEB4">
            <w:pPr>
              <w:rPr>
                <w:ins w:id="1023" w:author="Lambert, Beth" w:date="2023-08-29T15:38:00Z"/>
                <w:rFonts w:ascii="Arial" w:eastAsia="Calibri" w:hAnsi="Arial" w:cs="Arial"/>
                <w:sz w:val="24"/>
                <w:szCs w:val="24"/>
              </w:rPr>
            </w:pPr>
            <w:ins w:id="1024" w:author="Lambert, Beth" w:date="2023-08-29T15:38:00Z">
              <w:r w:rsidRPr="7B59AEB4">
                <w:rPr>
                  <w:rFonts w:ascii="Arial" w:eastAsia="Calibri" w:hAnsi="Arial" w:cs="Arial"/>
                  <w:sz w:val="24"/>
                  <w:szCs w:val="24"/>
                </w:rPr>
                <w:t>1.8. </w:t>
              </w:r>
            </w:ins>
            <w:ins w:id="1025" w:author="Lambert, Beth" w:date="2023-08-29T15:39:00Z">
              <w:r w:rsidRPr="7B59AEB4">
                <w:rPr>
                  <w:rFonts w:ascii="Arial" w:eastAsia="Calibri" w:hAnsi="Arial" w:cs="Arial"/>
                  <w:sz w:val="24"/>
                  <w:szCs w:val="24"/>
                </w:rPr>
                <w:t>Students i</w:t>
              </w:r>
            </w:ins>
            <w:ins w:id="1026" w:author="Lambert, Beth" w:date="2023-08-29T15:38:00Z">
              <w:r w:rsidRPr="7B59AEB4">
                <w:rPr>
                  <w:rFonts w:ascii="Arial" w:eastAsia="Calibri" w:hAnsi="Arial" w:cs="Arial"/>
                  <w:sz w:val="24"/>
                  <w:szCs w:val="24"/>
                </w:rPr>
                <w:t>dentify ways to build credit worthiness, analyzing situations when borrowers may face negative consequences because of poor credit, and how to seek out debt management assistance. </w:t>
              </w:r>
            </w:ins>
          </w:p>
          <w:p w14:paraId="5A32C620" w14:textId="228DF7F7" w:rsidR="008D0DD5" w:rsidRPr="008D0DD5" w:rsidRDefault="008D0DD5" w:rsidP="7B59AEB4">
            <w:pPr>
              <w:rPr>
                <w:ins w:id="1027" w:author="Lambert, Beth" w:date="2023-08-29T15:38:00Z"/>
                <w:rFonts w:ascii="Arial" w:eastAsia="Calibri" w:hAnsi="Arial" w:cs="Arial"/>
                <w:sz w:val="24"/>
                <w:szCs w:val="24"/>
              </w:rPr>
            </w:pPr>
            <w:ins w:id="1028" w:author="Lambert, Beth" w:date="2023-08-29T15:38:00Z">
              <w:r w:rsidRPr="7B59AEB4">
                <w:rPr>
                  <w:rFonts w:ascii="Arial" w:eastAsia="Calibri" w:hAnsi="Arial" w:cs="Arial"/>
                  <w:sz w:val="24"/>
                  <w:szCs w:val="24"/>
                </w:rPr>
                <w:t xml:space="preserve">1.9. </w:t>
              </w:r>
            </w:ins>
            <w:ins w:id="1029" w:author="Lambert, Beth" w:date="2023-08-29T15:39:00Z">
              <w:r w:rsidRPr="7B59AEB4">
                <w:rPr>
                  <w:rFonts w:ascii="Arial" w:eastAsia="Calibri" w:hAnsi="Arial" w:cs="Arial"/>
                  <w:sz w:val="24"/>
                  <w:szCs w:val="24"/>
                </w:rPr>
                <w:t>Students i</w:t>
              </w:r>
            </w:ins>
            <w:ins w:id="1030" w:author="Lambert, Beth" w:date="2023-08-29T15:38:00Z">
              <w:r w:rsidRPr="7B59AEB4">
                <w:rPr>
                  <w:rFonts w:ascii="Arial" w:eastAsia="Calibri" w:hAnsi="Arial" w:cs="Arial"/>
                  <w:sz w:val="24"/>
                  <w:szCs w:val="24"/>
                </w:rPr>
                <w:t>dentify and analyzing appropriate situations and conditions under which individuals have a variety of insurance options (such as life, health, disability, etc) to help manage and share risks. </w:t>
              </w:r>
            </w:ins>
          </w:p>
          <w:p w14:paraId="12C83A61" w14:textId="77777777" w:rsidR="001B4FB9" w:rsidRPr="00DB2D99" w:rsidRDefault="001B4FB9" w:rsidP="7B59AEB4">
            <w:pPr>
              <w:rPr>
                <w:rFonts w:ascii="Arial" w:eastAsia="Calibri" w:hAnsi="Arial" w:cs="Arial"/>
                <w:sz w:val="24"/>
                <w:szCs w:val="24"/>
              </w:rPr>
            </w:pPr>
            <w:del w:id="1031" w:author="Lambert, Beth" w:date="2023-08-29T15:37:00Z">
              <w:r w:rsidRPr="7B59AEB4" w:rsidDel="001B4FB9">
                <w:rPr>
                  <w:rFonts w:ascii="Arial" w:eastAsia="Calibri" w:hAnsi="Arial" w:cs="Arial"/>
                  <w:sz w:val="24"/>
                  <w:szCs w:val="24"/>
                </w:rPr>
                <w:delText>F2) Identifying factors that impact consumer credit.</w:delText>
              </w:r>
            </w:del>
          </w:p>
          <w:p w14:paraId="5BD5917B" w14:textId="1025C240" w:rsidR="001B4FB9" w:rsidRPr="00DB2D99" w:rsidDel="008D0DD5" w:rsidRDefault="001B4FB9" w:rsidP="7B59AEB4">
            <w:pPr>
              <w:rPr>
                <w:del w:id="1032" w:author="Lambert, Beth" w:date="2023-08-29T15:38:00Z"/>
                <w:rFonts w:ascii="Arial" w:eastAsia="Calibri" w:hAnsi="Arial" w:cs="Arial"/>
                <w:sz w:val="24"/>
                <w:szCs w:val="24"/>
              </w:rPr>
            </w:pPr>
            <w:del w:id="1033" w:author="Lambert, Beth" w:date="2023-08-29T15:38:00Z">
              <w:r w:rsidRPr="7B59AEB4" w:rsidDel="001B4FB9">
                <w:rPr>
                  <w:rFonts w:ascii="Arial" w:eastAsia="Calibri" w:hAnsi="Arial" w:cs="Arial"/>
                  <w:sz w:val="24"/>
                  <w:szCs w:val="24"/>
                </w:rPr>
                <w:delText>(D1) Evaluating ways credit can be used.</w:delText>
              </w:r>
            </w:del>
          </w:p>
          <w:p w14:paraId="2B3AF3E0" w14:textId="1399C627" w:rsidR="001B4FB9" w:rsidRPr="00DB2D99" w:rsidRDefault="001B4FB9" w:rsidP="7B59AEB4">
            <w:pPr>
              <w:rPr>
                <w:rFonts w:ascii="Arial" w:eastAsia="Calibri" w:hAnsi="Arial" w:cs="Arial"/>
                <w:sz w:val="24"/>
                <w:szCs w:val="24"/>
              </w:rPr>
            </w:pPr>
            <w:del w:id="1034" w:author="Lambert, Beth" w:date="2023-08-29T15:38:00Z">
              <w:r w:rsidRPr="7B59AEB4" w:rsidDel="001B4FB9">
                <w:rPr>
                  <w:rFonts w:ascii="Arial" w:eastAsia="Calibri" w:hAnsi="Arial" w:cs="Arial"/>
                  <w:sz w:val="24"/>
                  <w:szCs w:val="24"/>
                </w:rPr>
                <w:delText>(D2) Evaluating different strategies for money and risk management.</w:delText>
              </w:r>
            </w:del>
          </w:p>
        </w:tc>
      </w:tr>
      <w:tr w:rsidR="007B3E99" w:rsidRPr="00DB2D99" w14:paraId="162D28FB" w14:textId="77777777" w:rsidTr="7B59AEB4">
        <w:tc>
          <w:tcPr>
            <w:tcW w:w="1615" w:type="dxa"/>
            <w:vMerge/>
          </w:tcPr>
          <w:p w14:paraId="2150277E" w14:textId="77777777" w:rsidR="007B3E99" w:rsidRPr="00DB2D99" w:rsidRDefault="007B3E99" w:rsidP="007B2473">
            <w:pPr>
              <w:rPr>
                <w:rFonts w:ascii="Arial" w:eastAsia="Calibri" w:hAnsi="Arial" w:cs="Arial"/>
                <w:sz w:val="24"/>
              </w:rPr>
            </w:pPr>
          </w:p>
        </w:tc>
        <w:tc>
          <w:tcPr>
            <w:tcW w:w="12780" w:type="dxa"/>
            <w:gridSpan w:val="2"/>
            <w:shd w:val="clear" w:color="auto" w:fill="auto"/>
          </w:tcPr>
          <w:p w14:paraId="1B07D2C2" w14:textId="4A2856AF" w:rsidR="007B3E99" w:rsidRPr="00DB2D99" w:rsidRDefault="007B3E99" w:rsidP="7B59AEB4">
            <w:pPr>
              <w:rPr>
                <w:rFonts w:ascii="Arial" w:eastAsia="Calibri" w:hAnsi="Arial" w:cs="Arial"/>
                <w:sz w:val="24"/>
                <w:szCs w:val="24"/>
              </w:rPr>
            </w:pPr>
            <w:del w:id="1035" w:author="Lambert, Beth" w:date="2023-08-29T15:36:00Z">
              <w:r w:rsidRPr="7B59AEB4" w:rsidDel="007B3E99">
                <w:rPr>
                  <w:rFonts w:ascii="Arial" w:eastAsia="Calibri" w:hAnsi="Arial" w:cs="Arial"/>
                  <w:b/>
                  <w:bCs/>
                  <w:sz w:val="24"/>
                  <w:szCs w:val="24"/>
                </w:rPr>
                <w:delText xml:space="preserve">Economics: </w:delText>
              </w:r>
              <w:r w:rsidRPr="7B59AEB4" w:rsidDel="007B3E99">
                <w:rPr>
                  <w:rFonts w:ascii="Arial" w:eastAsia="Calibri" w:hAnsi="Arial" w:cs="Arial"/>
                  <w:sz w:val="24"/>
                  <w:szCs w:val="24"/>
                </w:rPr>
                <w:delText>Students understand the principles and processes of personal economics, the role of markets, the economic system of the United States, other economic systems in the world, and how economics serves to inform decisions in the present and future by:</w:delText>
              </w:r>
            </w:del>
          </w:p>
        </w:tc>
      </w:tr>
      <w:tr w:rsidR="007B3E99" w:rsidRPr="00DB2D99" w14:paraId="100264BE" w14:textId="77777777" w:rsidTr="7B59AEB4">
        <w:tc>
          <w:tcPr>
            <w:tcW w:w="1615" w:type="dxa"/>
            <w:vMerge/>
          </w:tcPr>
          <w:p w14:paraId="5D89EA1E" w14:textId="77777777" w:rsidR="007B3E99" w:rsidRPr="00DB2D99" w:rsidRDefault="007B3E99" w:rsidP="007B2473">
            <w:pPr>
              <w:rPr>
                <w:rFonts w:ascii="Arial" w:eastAsia="Calibri" w:hAnsi="Arial" w:cs="Arial"/>
                <w:sz w:val="24"/>
              </w:rPr>
            </w:pPr>
          </w:p>
        </w:tc>
        <w:tc>
          <w:tcPr>
            <w:tcW w:w="6390" w:type="dxa"/>
            <w:shd w:val="clear" w:color="auto" w:fill="auto"/>
          </w:tcPr>
          <w:p w14:paraId="0EE75EF0" w14:textId="339CA497" w:rsidR="007B3E99" w:rsidRPr="00DB2D99" w:rsidDel="0009141C" w:rsidRDefault="007B3E99" w:rsidP="7B59AEB4">
            <w:pPr>
              <w:rPr>
                <w:del w:id="1036" w:author="Lambert, Beth" w:date="2023-08-29T15:36:00Z"/>
                <w:rFonts w:ascii="Arial" w:eastAsia="Calibri" w:hAnsi="Arial" w:cs="Arial"/>
                <w:sz w:val="24"/>
                <w:szCs w:val="24"/>
              </w:rPr>
            </w:pPr>
            <w:del w:id="1037" w:author="Lambert, Beth" w:date="2023-08-29T15:36:00Z">
              <w:r w:rsidRPr="7B59AEB4" w:rsidDel="007B3E99">
                <w:rPr>
                  <w:rFonts w:ascii="Arial" w:eastAsia="Calibri" w:hAnsi="Arial" w:cs="Arial"/>
                  <w:sz w:val="24"/>
                  <w:szCs w:val="24"/>
                </w:rPr>
                <w:delText>(F1) Analyzing the role of financial institutions, the financial markets, and government including fiscal, monetary, and trade policies.</w:delText>
              </w:r>
            </w:del>
          </w:p>
          <w:p w14:paraId="5D31CF17" w14:textId="1B62FD3D" w:rsidR="007B3E99" w:rsidRPr="00DB2D99" w:rsidRDefault="007B3E99" w:rsidP="7B59AEB4">
            <w:pPr>
              <w:rPr>
                <w:rFonts w:ascii="Arial" w:eastAsia="Calibri" w:hAnsi="Arial" w:cs="Arial"/>
                <w:sz w:val="24"/>
                <w:szCs w:val="24"/>
              </w:rPr>
            </w:pPr>
            <w:del w:id="1038" w:author="Lambert, Beth" w:date="2023-08-29T15:36:00Z">
              <w:r w:rsidRPr="7B59AEB4" w:rsidDel="007B3E99">
                <w:rPr>
                  <w:rFonts w:ascii="Arial" w:eastAsia="Calibri" w:hAnsi="Arial" w:cs="Arial"/>
                  <w:sz w:val="24"/>
                  <w:szCs w:val="24"/>
                </w:rPr>
                <w:delText>(F2) Identifying and explaining various economic indicators and how they represent and influence economic activity.</w:delText>
              </w:r>
            </w:del>
          </w:p>
        </w:tc>
        <w:tc>
          <w:tcPr>
            <w:tcW w:w="6390" w:type="dxa"/>
            <w:shd w:val="clear" w:color="auto" w:fill="auto"/>
          </w:tcPr>
          <w:p w14:paraId="5AE27E25" w14:textId="0C8D5E43" w:rsidR="007B3E99" w:rsidRPr="00DB2D99" w:rsidDel="0009141C" w:rsidRDefault="007B3E99" w:rsidP="7B59AEB4">
            <w:pPr>
              <w:rPr>
                <w:del w:id="1039" w:author="Lambert, Beth" w:date="2023-08-29T15:36:00Z"/>
                <w:rFonts w:ascii="Arial" w:eastAsia="Calibri" w:hAnsi="Arial" w:cs="Arial"/>
                <w:sz w:val="24"/>
                <w:szCs w:val="24"/>
              </w:rPr>
            </w:pPr>
            <w:del w:id="1040" w:author="Lambert, Beth" w:date="2023-08-29T15:36:00Z">
              <w:r w:rsidRPr="7B59AEB4" w:rsidDel="007B3E99">
                <w:rPr>
                  <w:rFonts w:ascii="Arial" w:eastAsia="Calibri" w:hAnsi="Arial" w:cs="Arial"/>
                  <w:sz w:val="24"/>
                  <w:szCs w:val="24"/>
                </w:rPr>
                <w:delText>(D1) Analyzing economic activities and policies in relationship to freedom, efficiency, equity, security, growth, and sustainability.</w:delText>
              </w:r>
            </w:del>
          </w:p>
          <w:p w14:paraId="3E0E34A6" w14:textId="2BE4D17D" w:rsidR="007B3E99" w:rsidRPr="00DB2D99" w:rsidDel="0009141C" w:rsidRDefault="007B3E99" w:rsidP="7B59AEB4">
            <w:pPr>
              <w:rPr>
                <w:del w:id="1041" w:author="Lambert, Beth" w:date="2023-08-29T15:36:00Z"/>
                <w:rFonts w:ascii="Arial" w:eastAsia="Calibri" w:hAnsi="Arial" w:cs="Arial"/>
                <w:sz w:val="24"/>
                <w:szCs w:val="24"/>
              </w:rPr>
            </w:pPr>
            <w:del w:id="1042" w:author="Lambert, Beth" w:date="2023-08-29T15:36:00Z">
              <w:r w:rsidRPr="7B59AEB4" w:rsidDel="007B3E99">
                <w:rPr>
                  <w:rFonts w:ascii="Arial" w:eastAsia="Calibri" w:hAnsi="Arial" w:cs="Arial"/>
                  <w:sz w:val="24"/>
                  <w:szCs w:val="24"/>
                </w:rPr>
                <w:delText>(D2) Explaining and applying the concepts of specialization, economic interdependence, and comparative advantage.</w:delText>
              </w:r>
            </w:del>
          </w:p>
          <w:p w14:paraId="42068AAA" w14:textId="04458254" w:rsidR="007B3E99" w:rsidRPr="00DB2D99" w:rsidRDefault="007B3E99" w:rsidP="7B59AEB4">
            <w:pPr>
              <w:rPr>
                <w:rFonts w:ascii="Arial" w:eastAsia="Calibri" w:hAnsi="Arial" w:cs="Arial"/>
                <w:sz w:val="24"/>
                <w:szCs w:val="24"/>
              </w:rPr>
            </w:pPr>
            <w:del w:id="1043" w:author="Lambert, Beth" w:date="2023-08-29T15:36:00Z">
              <w:r w:rsidRPr="7B59AEB4" w:rsidDel="007B3E99">
                <w:rPr>
                  <w:rFonts w:ascii="Arial" w:eastAsia="Calibri" w:hAnsi="Arial" w:cs="Arial"/>
                  <w:sz w:val="24"/>
                  <w:szCs w:val="24"/>
                </w:rPr>
                <w:delText>(D3) Proposing a solution to a problem using the theory of supply and demand. *</w:delText>
              </w:r>
            </w:del>
          </w:p>
        </w:tc>
      </w:tr>
      <w:tr w:rsidR="007B3E99" w:rsidRPr="00DB2D99" w14:paraId="452191F7" w14:textId="77777777" w:rsidTr="7B59AEB4">
        <w:tc>
          <w:tcPr>
            <w:tcW w:w="1615" w:type="dxa"/>
            <w:vMerge/>
          </w:tcPr>
          <w:p w14:paraId="46DF7D5A" w14:textId="77777777" w:rsidR="007B3E99" w:rsidRPr="00DB2D99" w:rsidRDefault="007B3E99" w:rsidP="007B2473">
            <w:pPr>
              <w:rPr>
                <w:rFonts w:ascii="Arial" w:eastAsia="Calibri" w:hAnsi="Arial" w:cs="Arial"/>
                <w:sz w:val="24"/>
              </w:rPr>
            </w:pPr>
          </w:p>
        </w:tc>
        <w:tc>
          <w:tcPr>
            <w:tcW w:w="12780" w:type="dxa"/>
            <w:gridSpan w:val="2"/>
            <w:shd w:val="clear" w:color="auto" w:fill="auto"/>
          </w:tcPr>
          <w:p w14:paraId="06D8C59B" w14:textId="665D4986" w:rsidR="007B3E99" w:rsidRPr="00DB2D99" w:rsidRDefault="007B3E99" w:rsidP="7B59AEB4">
            <w:pPr>
              <w:rPr>
                <w:rFonts w:ascii="Arial" w:eastAsia="Calibri" w:hAnsi="Arial" w:cs="Arial"/>
                <w:sz w:val="24"/>
                <w:szCs w:val="24"/>
              </w:rPr>
            </w:pPr>
            <w:del w:id="1044" w:author="Lambert, Beth" w:date="2023-08-29T15:36:00Z">
              <w:r w:rsidRPr="7B59AEB4" w:rsidDel="007B3E99">
                <w:rPr>
                  <w:rFonts w:ascii="Arial" w:eastAsia="Calibri" w:hAnsi="Arial" w:cs="Arial"/>
                  <w:b/>
                  <w:bCs/>
                  <w:sz w:val="24"/>
                  <w:szCs w:val="24"/>
                </w:rPr>
                <w:delText xml:space="preserve">Global Connections: </w:delText>
              </w:r>
              <w:r w:rsidRPr="7B59AEB4" w:rsidDel="007B3E99">
                <w:rPr>
                  <w:rFonts w:ascii="Arial" w:eastAsia="Calibri" w:hAnsi="Arial" w:cs="Arial"/>
                  <w:sz w:val="24"/>
                  <w:szCs w:val="24"/>
                </w:rPr>
                <w:delText>Students understand economic aspects of unity and diversity in Maine, the United States, and the world, including Maine Native American communities, by:</w:delText>
              </w:r>
            </w:del>
          </w:p>
        </w:tc>
      </w:tr>
      <w:tr w:rsidR="007B3E99" w:rsidRPr="00DB2D99" w14:paraId="125AD923" w14:textId="77777777" w:rsidTr="7B59AEB4">
        <w:tc>
          <w:tcPr>
            <w:tcW w:w="1615" w:type="dxa"/>
            <w:vMerge/>
          </w:tcPr>
          <w:p w14:paraId="33E99596" w14:textId="77777777" w:rsidR="007B3E99" w:rsidRPr="00DB2D99" w:rsidRDefault="007B3E99" w:rsidP="007B2473">
            <w:pPr>
              <w:rPr>
                <w:rFonts w:ascii="Arial" w:eastAsia="Calibri" w:hAnsi="Arial" w:cs="Arial"/>
                <w:sz w:val="24"/>
              </w:rPr>
            </w:pPr>
          </w:p>
        </w:tc>
        <w:tc>
          <w:tcPr>
            <w:tcW w:w="6390" w:type="dxa"/>
            <w:shd w:val="clear" w:color="auto" w:fill="auto"/>
          </w:tcPr>
          <w:p w14:paraId="231C61B4" w14:textId="50FA7B34" w:rsidR="007B3E99" w:rsidRPr="00DB2D99" w:rsidDel="0009141C" w:rsidRDefault="007B3E99" w:rsidP="7B59AEB4">
            <w:pPr>
              <w:rPr>
                <w:del w:id="1045" w:author="Lambert, Beth" w:date="2023-08-29T15:36:00Z"/>
                <w:rFonts w:ascii="Arial" w:eastAsia="Calibri" w:hAnsi="Arial" w:cs="Arial"/>
                <w:sz w:val="24"/>
                <w:szCs w:val="24"/>
              </w:rPr>
            </w:pPr>
            <w:del w:id="1046" w:author="Lambert, Beth" w:date="2023-08-29T15:36:00Z">
              <w:r w:rsidRPr="7B59AEB4" w:rsidDel="007B3E99">
                <w:rPr>
                  <w:rFonts w:ascii="Arial" w:eastAsia="Calibri" w:hAnsi="Arial" w:cs="Arial"/>
                  <w:sz w:val="24"/>
                  <w:szCs w:val="24"/>
                </w:rPr>
                <w:delText>(F1) Comparing a variety of economic systems and strategies of economic development.</w:delText>
              </w:r>
            </w:del>
          </w:p>
          <w:p w14:paraId="12DCF170" w14:textId="4AA1E5C6" w:rsidR="007B3E99" w:rsidRPr="00DB2D99" w:rsidRDefault="007B3E99" w:rsidP="7B59AEB4">
            <w:pPr>
              <w:rPr>
                <w:rFonts w:ascii="Arial" w:eastAsia="Calibri" w:hAnsi="Arial" w:cs="Arial"/>
                <w:sz w:val="24"/>
                <w:szCs w:val="24"/>
              </w:rPr>
            </w:pPr>
            <w:del w:id="1047" w:author="Lambert, Beth" w:date="2023-08-29T15:36:00Z">
              <w:r w:rsidRPr="7B59AEB4" w:rsidDel="007B3E99">
                <w:rPr>
                  <w:rFonts w:ascii="Arial" w:eastAsia="Calibri" w:hAnsi="Arial" w:cs="Arial"/>
                  <w:sz w:val="24"/>
                  <w:szCs w:val="24"/>
                </w:rPr>
                <w:delText>(F1) Analyzing how resource distribution effects wealth, poverty, and other economic factors.</w:delText>
              </w:r>
            </w:del>
          </w:p>
        </w:tc>
        <w:tc>
          <w:tcPr>
            <w:tcW w:w="6390" w:type="dxa"/>
            <w:shd w:val="clear" w:color="auto" w:fill="auto"/>
          </w:tcPr>
          <w:p w14:paraId="41270E42" w14:textId="06EBC269" w:rsidR="007B3E99" w:rsidRPr="00DB2D99" w:rsidRDefault="007B3E99" w:rsidP="7B59AEB4">
            <w:pPr>
              <w:rPr>
                <w:rFonts w:ascii="Arial" w:eastAsia="Calibri" w:hAnsi="Arial" w:cs="Arial"/>
                <w:sz w:val="24"/>
                <w:szCs w:val="24"/>
              </w:rPr>
            </w:pPr>
            <w:del w:id="1048" w:author="Lambert, Beth" w:date="2023-08-29T15:36:00Z">
              <w:r w:rsidRPr="7B59AEB4" w:rsidDel="007B3E99">
                <w:rPr>
                  <w:rFonts w:ascii="Arial" w:eastAsia="Calibri" w:hAnsi="Arial" w:cs="Arial"/>
                  <w:sz w:val="24"/>
                  <w:szCs w:val="24"/>
                </w:rPr>
                <w:delText>(D2) Analyzing multiple views on how resource distribution has affected wealth, poverty, and other economics factors and present an argument as to the role of regional, international, and global organizations that are engaged in economic development. *</w:delText>
              </w:r>
            </w:del>
          </w:p>
        </w:tc>
      </w:tr>
    </w:tbl>
    <w:p w14:paraId="4248E16A" w14:textId="631D622D" w:rsidR="007B3E99" w:rsidRDefault="007B3E99" w:rsidP="7B59AEB4">
      <w:pPr>
        <w:spacing w:after="200" w:line="276" w:lineRule="auto"/>
        <w:rPr>
          <w:ins w:id="1049" w:author="Lambert, Beth" w:date="2023-08-29T15:40:00Z"/>
          <w:rFonts w:ascii="Arial" w:eastAsia="Calibri" w:hAnsi="Arial" w:cs="Arial"/>
          <w:b/>
          <w:bCs/>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3780"/>
        <w:gridCol w:w="5130"/>
      </w:tblGrid>
      <w:tr w:rsidR="00135451" w:rsidRPr="00DB2D99" w14:paraId="2FEBA813" w14:textId="77777777" w:rsidTr="7B59AEB4">
        <w:trPr>
          <w:ins w:id="1050" w:author="Lambert, Beth" w:date="2023-08-29T15:41:00Z"/>
        </w:trPr>
        <w:tc>
          <w:tcPr>
            <w:tcW w:w="1615" w:type="dxa"/>
            <w:tcBorders>
              <w:top w:val="single" w:sz="4" w:space="0" w:color="auto"/>
              <w:left w:val="single" w:sz="4" w:space="0" w:color="auto"/>
              <w:bottom w:val="single" w:sz="4" w:space="0" w:color="auto"/>
              <w:right w:val="single" w:sz="4" w:space="0" w:color="auto"/>
            </w:tcBorders>
            <w:shd w:val="clear" w:color="auto" w:fill="548DD4"/>
          </w:tcPr>
          <w:p w14:paraId="7C74AAA2" w14:textId="77777777" w:rsidR="00135451" w:rsidRPr="00DB2D99" w:rsidRDefault="00135451" w:rsidP="7B59AEB4">
            <w:pPr>
              <w:rPr>
                <w:ins w:id="1051" w:author="Lambert, Beth" w:date="2023-08-29T15:41:00Z"/>
                <w:rFonts w:ascii="Arial" w:eastAsia="Calibri" w:hAnsi="Arial" w:cs="Arial"/>
                <w:sz w:val="24"/>
                <w:szCs w:val="24"/>
              </w:rPr>
            </w:pPr>
            <w:ins w:id="1052" w:author="Lambert, Beth" w:date="2023-08-29T15:41:00Z">
              <w:r w:rsidRPr="7B59AEB4">
                <w:rPr>
                  <w:rFonts w:ascii="Arial" w:eastAsia="Calibri" w:hAnsi="Arial" w:cs="Arial"/>
                  <w:sz w:val="24"/>
                  <w:szCs w:val="24"/>
                </w:rPr>
                <w:t>Strand</w:t>
              </w:r>
            </w:ins>
          </w:p>
        </w:tc>
        <w:tc>
          <w:tcPr>
            <w:tcW w:w="12780" w:type="dxa"/>
            <w:gridSpan w:val="3"/>
            <w:tcBorders>
              <w:top w:val="single" w:sz="4" w:space="0" w:color="auto"/>
              <w:left w:val="single" w:sz="4" w:space="0" w:color="auto"/>
              <w:bottom w:val="single" w:sz="4" w:space="0" w:color="auto"/>
              <w:right w:val="single" w:sz="4" w:space="0" w:color="auto"/>
            </w:tcBorders>
            <w:shd w:val="clear" w:color="auto" w:fill="548DD4"/>
          </w:tcPr>
          <w:p w14:paraId="22C30D8D" w14:textId="77777777" w:rsidR="00135451" w:rsidRPr="00DB2D99" w:rsidRDefault="00135451" w:rsidP="7B59AEB4">
            <w:pPr>
              <w:jc w:val="center"/>
              <w:rPr>
                <w:ins w:id="1053" w:author="Lambert, Beth" w:date="2023-08-29T15:41:00Z"/>
                <w:rFonts w:ascii="Arial" w:eastAsia="Calibri" w:hAnsi="Arial" w:cs="Arial"/>
                <w:sz w:val="24"/>
                <w:szCs w:val="24"/>
              </w:rPr>
            </w:pPr>
            <w:ins w:id="1054" w:author="Lambert, Beth" w:date="2023-08-29T15:41:00Z">
              <w:r w:rsidRPr="7B59AEB4">
                <w:rPr>
                  <w:rFonts w:ascii="Arial" w:eastAsia="Calibri" w:hAnsi="Arial" w:cs="Arial"/>
                  <w:sz w:val="24"/>
                  <w:szCs w:val="24"/>
                </w:rPr>
                <w:t>Economics &amp; Personal Finance</w:t>
              </w:r>
            </w:ins>
          </w:p>
        </w:tc>
      </w:tr>
      <w:tr w:rsidR="00135451" w:rsidRPr="00DB2D99" w14:paraId="03F21F8D" w14:textId="77777777" w:rsidTr="7B59AEB4">
        <w:trPr>
          <w:ins w:id="1055" w:author="Lambert, Beth" w:date="2023-08-29T15:41:00Z"/>
        </w:trPr>
        <w:tc>
          <w:tcPr>
            <w:tcW w:w="1615" w:type="dxa"/>
            <w:tcBorders>
              <w:top w:val="single" w:sz="4" w:space="0" w:color="auto"/>
              <w:left w:val="single" w:sz="4" w:space="0" w:color="auto"/>
              <w:bottom w:val="single" w:sz="4" w:space="0" w:color="auto"/>
              <w:right w:val="single" w:sz="4" w:space="0" w:color="auto"/>
            </w:tcBorders>
            <w:shd w:val="clear" w:color="auto" w:fill="548DD4"/>
          </w:tcPr>
          <w:p w14:paraId="7E9BB02C" w14:textId="77777777" w:rsidR="00135451" w:rsidRPr="00DB2D99" w:rsidRDefault="00135451" w:rsidP="7B59AEB4">
            <w:pPr>
              <w:rPr>
                <w:ins w:id="1056" w:author="Lambert, Beth" w:date="2023-08-29T15:41:00Z"/>
                <w:rFonts w:ascii="Arial" w:eastAsia="Calibri" w:hAnsi="Arial" w:cs="Arial"/>
                <w:sz w:val="24"/>
                <w:szCs w:val="24"/>
              </w:rPr>
            </w:pPr>
            <w:ins w:id="1057" w:author="Lambert, Beth" w:date="2023-08-29T15:41:00Z">
              <w:r w:rsidRPr="7B59AEB4">
                <w:rPr>
                  <w:rFonts w:ascii="Arial" w:eastAsia="Calibri" w:hAnsi="Arial" w:cs="Arial"/>
                  <w:sz w:val="24"/>
                  <w:szCs w:val="24"/>
                </w:rPr>
                <w:t>Standard</w:t>
              </w:r>
            </w:ins>
          </w:p>
        </w:tc>
        <w:tc>
          <w:tcPr>
            <w:tcW w:w="12780" w:type="dxa"/>
            <w:gridSpan w:val="3"/>
            <w:tcBorders>
              <w:top w:val="single" w:sz="4" w:space="0" w:color="auto"/>
              <w:left w:val="single" w:sz="4" w:space="0" w:color="auto"/>
              <w:bottom w:val="single" w:sz="4" w:space="0" w:color="auto"/>
              <w:right w:val="single" w:sz="4" w:space="0" w:color="auto"/>
            </w:tcBorders>
            <w:shd w:val="clear" w:color="auto" w:fill="548DD4"/>
          </w:tcPr>
          <w:p w14:paraId="35C28EEE" w14:textId="4E53CDF9" w:rsidR="00135451" w:rsidRPr="00DB2D99" w:rsidRDefault="00135451" w:rsidP="7B59AEB4">
            <w:pPr>
              <w:rPr>
                <w:ins w:id="1058" w:author="Lambert, Beth" w:date="2023-08-29T15:41:00Z"/>
                <w:rFonts w:ascii="Arial" w:eastAsia="Calibri" w:hAnsi="Arial" w:cs="Arial"/>
                <w:sz w:val="24"/>
                <w:szCs w:val="24"/>
              </w:rPr>
            </w:pPr>
            <w:ins w:id="1059" w:author="Lambert, Beth" w:date="2023-08-29T15:41:00Z">
              <w:r w:rsidRPr="7B59AEB4">
                <w:rPr>
                  <w:rFonts w:ascii="Arial" w:hAnsi="Arial" w:cs="Arial"/>
                </w:rPr>
                <w:t>Students understand economic decision making, the role of markets, economic systems of Maine, Wabanaki Nations, the United States and the world</w:t>
              </w:r>
            </w:ins>
            <w:ins w:id="1060" w:author="Lambert, Beth" w:date="2023-08-29T15:43:00Z">
              <w:r w:rsidR="0049788C" w:rsidRPr="7B59AEB4">
                <w:rPr>
                  <w:rFonts w:ascii="Arial" w:hAnsi="Arial" w:cs="Arial"/>
                </w:rPr>
                <w:t>.</w:t>
              </w:r>
            </w:ins>
          </w:p>
        </w:tc>
      </w:tr>
      <w:tr w:rsidR="00135451" w:rsidRPr="00DB2D99" w14:paraId="3EC8D55F" w14:textId="77777777" w:rsidTr="7B59AEB4">
        <w:trPr>
          <w:ins w:id="1061" w:author="Lambert, Beth" w:date="2023-08-29T15:41:00Z"/>
        </w:trPr>
        <w:tc>
          <w:tcPr>
            <w:tcW w:w="1615" w:type="dxa"/>
            <w:tcBorders>
              <w:top w:val="single" w:sz="4" w:space="0" w:color="auto"/>
              <w:left w:val="single" w:sz="4" w:space="0" w:color="auto"/>
              <w:bottom w:val="single" w:sz="4" w:space="0" w:color="auto"/>
              <w:right w:val="single" w:sz="4" w:space="0" w:color="auto"/>
            </w:tcBorders>
            <w:shd w:val="clear" w:color="auto" w:fill="548DD4"/>
          </w:tcPr>
          <w:p w14:paraId="7AB10497" w14:textId="77777777" w:rsidR="00135451" w:rsidRPr="00DB2D99" w:rsidRDefault="00135451" w:rsidP="7B59AEB4">
            <w:pPr>
              <w:rPr>
                <w:ins w:id="1062" w:author="Lambert, Beth" w:date="2023-08-29T15:41:00Z"/>
                <w:rFonts w:ascii="Arial" w:eastAsia="Calibri" w:hAnsi="Arial" w:cs="Arial"/>
                <w:sz w:val="24"/>
                <w:szCs w:val="24"/>
              </w:rPr>
            </w:pPr>
          </w:p>
        </w:tc>
        <w:tc>
          <w:tcPr>
            <w:tcW w:w="12780" w:type="dxa"/>
            <w:gridSpan w:val="3"/>
            <w:tcBorders>
              <w:top w:val="single" w:sz="4" w:space="0" w:color="auto"/>
              <w:left w:val="single" w:sz="4" w:space="0" w:color="auto"/>
              <w:bottom w:val="single" w:sz="4" w:space="0" w:color="auto"/>
              <w:right w:val="single" w:sz="4" w:space="0" w:color="auto"/>
            </w:tcBorders>
            <w:shd w:val="clear" w:color="auto" w:fill="548DD4"/>
          </w:tcPr>
          <w:p w14:paraId="740A00AD" w14:textId="77777777" w:rsidR="00135451" w:rsidRPr="00DB2D99" w:rsidRDefault="00135451" w:rsidP="7B59AEB4">
            <w:pPr>
              <w:jc w:val="center"/>
              <w:rPr>
                <w:ins w:id="1063" w:author="Lambert, Beth" w:date="2023-08-29T15:41:00Z"/>
                <w:rFonts w:ascii="Arial" w:eastAsia="Calibri" w:hAnsi="Arial" w:cs="Arial"/>
                <w:sz w:val="24"/>
                <w:szCs w:val="24"/>
              </w:rPr>
            </w:pPr>
            <w:ins w:id="1064" w:author="Lambert, Beth" w:date="2023-08-29T15:41:00Z">
              <w:r w:rsidRPr="7B59AEB4">
                <w:rPr>
                  <w:rFonts w:ascii="Arial" w:eastAsia="Calibri" w:hAnsi="Arial" w:cs="Arial"/>
                  <w:sz w:val="24"/>
                  <w:szCs w:val="24"/>
                </w:rPr>
                <w:t>Childhood</w:t>
              </w:r>
            </w:ins>
          </w:p>
        </w:tc>
      </w:tr>
      <w:tr w:rsidR="00135451" w:rsidRPr="00DB2D99" w14:paraId="1FB416D9" w14:textId="77777777" w:rsidTr="7B59AEB4">
        <w:trPr>
          <w:ins w:id="1065" w:author="Lambert, Beth" w:date="2023-08-29T15:41:00Z"/>
        </w:trPr>
        <w:tc>
          <w:tcPr>
            <w:tcW w:w="1615" w:type="dxa"/>
            <w:shd w:val="clear" w:color="auto" w:fill="C6D9F1"/>
          </w:tcPr>
          <w:p w14:paraId="39AE8656" w14:textId="77777777" w:rsidR="00135451" w:rsidRPr="00DB2D99" w:rsidRDefault="00135451" w:rsidP="7B59AEB4">
            <w:pPr>
              <w:rPr>
                <w:ins w:id="1066" w:author="Lambert, Beth" w:date="2023-08-29T15:41:00Z"/>
                <w:rFonts w:ascii="Arial" w:eastAsia="Calibri" w:hAnsi="Arial" w:cs="Arial"/>
                <w:sz w:val="24"/>
                <w:szCs w:val="24"/>
              </w:rPr>
            </w:pPr>
          </w:p>
        </w:tc>
        <w:tc>
          <w:tcPr>
            <w:tcW w:w="3870" w:type="dxa"/>
            <w:shd w:val="clear" w:color="auto" w:fill="C6D9F1"/>
          </w:tcPr>
          <w:p w14:paraId="77646F80" w14:textId="77777777" w:rsidR="00135451" w:rsidRPr="00DB2D99" w:rsidRDefault="00135451" w:rsidP="7B59AEB4">
            <w:pPr>
              <w:jc w:val="center"/>
              <w:rPr>
                <w:ins w:id="1067" w:author="Lambert, Beth" w:date="2023-08-29T15:41:00Z"/>
                <w:rFonts w:ascii="Arial" w:eastAsia="Calibri" w:hAnsi="Arial" w:cs="Arial"/>
                <w:sz w:val="24"/>
                <w:szCs w:val="24"/>
              </w:rPr>
            </w:pPr>
            <w:ins w:id="1068" w:author="Lambert, Beth" w:date="2023-08-29T15:41:00Z">
              <w:r w:rsidRPr="7B59AEB4">
                <w:rPr>
                  <w:rFonts w:ascii="Arial" w:eastAsia="Calibri" w:hAnsi="Arial" w:cs="Arial"/>
                  <w:sz w:val="24"/>
                  <w:szCs w:val="24"/>
                </w:rPr>
                <w:t>Kindergarten</w:t>
              </w:r>
            </w:ins>
          </w:p>
        </w:tc>
        <w:tc>
          <w:tcPr>
            <w:tcW w:w="3780" w:type="dxa"/>
            <w:shd w:val="clear" w:color="auto" w:fill="C6D9F1"/>
          </w:tcPr>
          <w:p w14:paraId="63166EAB" w14:textId="77777777" w:rsidR="00135451" w:rsidRPr="00DB2D99" w:rsidRDefault="00135451" w:rsidP="7B59AEB4">
            <w:pPr>
              <w:jc w:val="center"/>
              <w:rPr>
                <w:ins w:id="1069" w:author="Lambert, Beth" w:date="2023-08-29T15:41:00Z"/>
                <w:rFonts w:ascii="Arial" w:eastAsia="Calibri" w:hAnsi="Arial" w:cs="Arial"/>
                <w:sz w:val="24"/>
                <w:szCs w:val="24"/>
              </w:rPr>
            </w:pPr>
            <w:ins w:id="1070" w:author="Lambert, Beth" w:date="2023-08-29T15:41:00Z">
              <w:r w:rsidRPr="7B59AEB4">
                <w:rPr>
                  <w:rFonts w:ascii="Arial" w:eastAsia="Calibri" w:hAnsi="Arial" w:cs="Arial"/>
                  <w:sz w:val="24"/>
                  <w:szCs w:val="24"/>
                </w:rPr>
                <w:t>Grade 1</w:t>
              </w:r>
            </w:ins>
          </w:p>
        </w:tc>
        <w:tc>
          <w:tcPr>
            <w:tcW w:w="5130" w:type="dxa"/>
            <w:shd w:val="clear" w:color="auto" w:fill="C6D9F1"/>
          </w:tcPr>
          <w:p w14:paraId="6EA088FC" w14:textId="77777777" w:rsidR="00135451" w:rsidRPr="00DB2D99" w:rsidRDefault="00135451" w:rsidP="7B59AEB4">
            <w:pPr>
              <w:jc w:val="center"/>
              <w:rPr>
                <w:ins w:id="1071" w:author="Lambert, Beth" w:date="2023-08-29T15:41:00Z"/>
                <w:rFonts w:ascii="Arial" w:eastAsia="Calibri" w:hAnsi="Arial" w:cs="Arial"/>
                <w:sz w:val="24"/>
                <w:szCs w:val="24"/>
              </w:rPr>
            </w:pPr>
            <w:ins w:id="1072" w:author="Lambert, Beth" w:date="2023-08-29T15:41:00Z">
              <w:r w:rsidRPr="7B59AEB4">
                <w:rPr>
                  <w:rFonts w:ascii="Arial" w:eastAsia="Calibri" w:hAnsi="Arial" w:cs="Arial"/>
                  <w:sz w:val="24"/>
                  <w:szCs w:val="24"/>
                </w:rPr>
                <w:t>Grade 2</w:t>
              </w:r>
            </w:ins>
          </w:p>
        </w:tc>
      </w:tr>
      <w:tr w:rsidR="00C82177" w:rsidRPr="00DB2D99" w14:paraId="7D0C5524" w14:textId="77777777" w:rsidTr="7B59AEB4">
        <w:trPr>
          <w:ins w:id="1073" w:author="Lambert, Beth" w:date="2023-08-29T15:42:00Z"/>
        </w:trPr>
        <w:tc>
          <w:tcPr>
            <w:tcW w:w="1615" w:type="dxa"/>
            <w:shd w:val="clear" w:color="auto" w:fill="C6D9F1"/>
          </w:tcPr>
          <w:p w14:paraId="3C87121C" w14:textId="33DC2697" w:rsidR="00C82177" w:rsidRPr="00DB2D99" w:rsidRDefault="00C82177" w:rsidP="7B59AEB4">
            <w:pPr>
              <w:rPr>
                <w:ins w:id="1074" w:author="Lambert, Beth" w:date="2023-08-29T15:42:00Z"/>
                <w:rFonts w:ascii="Arial" w:eastAsia="Calibri" w:hAnsi="Arial" w:cs="Arial"/>
                <w:sz w:val="24"/>
                <w:szCs w:val="24"/>
              </w:rPr>
            </w:pPr>
            <w:ins w:id="1075" w:author="Lambert, Beth" w:date="2023-08-29T15:42:00Z">
              <w:r w:rsidRPr="7B59AEB4">
                <w:rPr>
                  <w:rFonts w:ascii="Arial" w:eastAsia="Calibri" w:hAnsi="Arial" w:cs="Arial"/>
                  <w:sz w:val="24"/>
                  <w:szCs w:val="24"/>
                </w:rPr>
                <w:t>Performance Expectations</w:t>
              </w:r>
            </w:ins>
          </w:p>
        </w:tc>
        <w:tc>
          <w:tcPr>
            <w:tcW w:w="3870" w:type="dxa"/>
            <w:shd w:val="clear" w:color="auto" w:fill="C6D9F1"/>
          </w:tcPr>
          <w:p w14:paraId="32379A98" w14:textId="77777777" w:rsidR="00C82177" w:rsidRDefault="00A354D7" w:rsidP="7B59AEB4">
            <w:pPr>
              <w:rPr>
                <w:ins w:id="1076" w:author="Lambert, Beth" w:date="2023-08-29T15:51:00Z"/>
                <w:rFonts w:ascii="Arial" w:hAnsi="Arial" w:cs="Arial"/>
              </w:rPr>
            </w:pPr>
            <w:ins w:id="1077" w:author="Lambert, Beth" w:date="2023-08-29T15:43:00Z">
              <w:r w:rsidRPr="7B59AEB4">
                <w:rPr>
                  <w:rFonts w:ascii="Arial" w:hAnsi="Arial" w:cs="Arial"/>
                </w:rPr>
                <w:t>2.1. Students describe how people make choices to meet their needs and wants.</w:t>
              </w:r>
            </w:ins>
          </w:p>
          <w:p w14:paraId="24CEA320" w14:textId="37498C10" w:rsidR="00F854FC" w:rsidRPr="00DB2D99" w:rsidRDefault="00F854FC">
            <w:pPr>
              <w:rPr>
                <w:ins w:id="1078" w:author="Lambert, Beth" w:date="2023-08-29T15:42:00Z"/>
                <w:rFonts w:ascii="Arial" w:eastAsia="Calibri" w:hAnsi="Arial" w:cs="Arial"/>
                <w:sz w:val="24"/>
                <w:szCs w:val="24"/>
              </w:rPr>
              <w:pPrChange w:id="1079" w:author="Lambert, Beth" w:date="2023-08-29T15:42:00Z">
                <w:pPr>
                  <w:jc w:val="center"/>
                </w:pPr>
              </w:pPrChange>
            </w:pPr>
            <w:ins w:id="1080" w:author="Lambert, Beth" w:date="2023-08-29T15:51:00Z">
              <w:r w:rsidRPr="7B59AEB4">
                <w:rPr>
                  <w:rFonts w:ascii="Arial" w:hAnsi="Arial" w:cs="Arial"/>
                </w:rPr>
                <w:t>2.2. Students identify how individuals, families, and communities</w:t>
              </w:r>
            </w:ins>
            <w:ins w:id="1081" w:author="Lambert, Beth" w:date="2023-08-29T15:53:00Z">
              <w:r w:rsidR="00444F8C" w:rsidRPr="7B59AEB4">
                <w:rPr>
                  <w:rFonts w:ascii="Arial" w:hAnsi="Arial" w:cs="Arial"/>
                </w:rPr>
                <w:t>, including African Americans</w:t>
              </w:r>
              <w:r w:rsidR="00EA1A96" w:rsidRPr="7B59AEB4">
                <w:rPr>
                  <w:rFonts w:ascii="Arial" w:hAnsi="Arial" w:cs="Arial"/>
                </w:rPr>
                <w:t xml:space="preserve">, </w:t>
              </w:r>
            </w:ins>
            <w:ins w:id="1082" w:author="Lambert, Beth" w:date="2023-08-29T15:51:00Z">
              <w:r w:rsidRPr="7B59AEB4">
                <w:rPr>
                  <w:rFonts w:ascii="Arial" w:hAnsi="Arial" w:cs="Arial"/>
                </w:rPr>
                <w:t>are part of an economy in Maine, the Wabanaki Nations, the United States, and the world.</w:t>
              </w:r>
            </w:ins>
          </w:p>
        </w:tc>
        <w:tc>
          <w:tcPr>
            <w:tcW w:w="3780" w:type="dxa"/>
            <w:shd w:val="clear" w:color="auto" w:fill="C6D9F1"/>
          </w:tcPr>
          <w:p w14:paraId="208E25B6" w14:textId="77777777" w:rsidR="00C82177" w:rsidRDefault="00A354D7" w:rsidP="7B59AEB4">
            <w:pPr>
              <w:rPr>
                <w:ins w:id="1083" w:author="Lambert, Beth" w:date="2023-08-29T15:52:00Z"/>
                <w:rFonts w:ascii="Arial" w:hAnsi="Arial" w:cs="Arial"/>
              </w:rPr>
            </w:pPr>
            <w:ins w:id="1084" w:author="Lambert, Beth" w:date="2023-08-29T15:43:00Z">
              <w:r w:rsidRPr="7B59AEB4">
                <w:rPr>
                  <w:rFonts w:ascii="Arial" w:hAnsi="Arial" w:cs="Arial"/>
                </w:rPr>
                <w:t>2.1. Students explain and make decisions about how to use and conserve scarce resources to meet their needs and wants.</w:t>
              </w:r>
            </w:ins>
          </w:p>
          <w:p w14:paraId="2654CC22" w14:textId="7C768276" w:rsidR="00836268" w:rsidRPr="00DB2D99" w:rsidRDefault="00836268">
            <w:pPr>
              <w:rPr>
                <w:ins w:id="1085" w:author="Lambert, Beth" w:date="2023-08-29T15:42:00Z"/>
                <w:rFonts w:ascii="Arial" w:eastAsia="Calibri" w:hAnsi="Arial" w:cs="Arial"/>
                <w:sz w:val="24"/>
                <w:szCs w:val="24"/>
              </w:rPr>
              <w:pPrChange w:id="1086" w:author="Lambert, Beth" w:date="2023-08-29T15:43:00Z">
                <w:pPr>
                  <w:jc w:val="center"/>
                </w:pPr>
              </w:pPrChange>
            </w:pPr>
            <w:ins w:id="1087" w:author="Lambert, Beth" w:date="2023-08-29T15:52:00Z">
              <w:r w:rsidRPr="7B59AEB4">
                <w:rPr>
                  <w:rFonts w:ascii="Arial" w:hAnsi="Arial" w:cs="Arial"/>
                </w:rPr>
                <w:t>2.2. Students identify how individuals, families, and communities</w:t>
              </w:r>
            </w:ins>
            <w:ins w:id="1088" w:author="Lambert, Beth" w:date="2023-08-29T15:54:00Z">
              <w:r w:rsidR="00A111BA" w:rsidRPr="7B59AEB4">
                <w:rPr>
                  <w:rFonts w:ascii="Arial" w:hAnsi="Arial" w:cs="Arial"/>
                </w:rPr>
                <w:t>, including African Americans</w:t>
              </w:r>
              <w:r w:rsidR="0093381D" w:rsidRPr="7B59AEB4">
                <w:rPr>
                  <w:rFonts w:ascii="Arial" w:hAnsi="Arial" w:cs="Arial"/>
                </w:rPr>
                <w:t>,</w:t>
              </w:r>
            </w:ins>
            <w:ins w:id="1089" w:author="Lambert, Beth" w:date="2023-08-29T15:52:00Z">
              <w:r w:rsidRPr="7B59AEB4">
                <w:rPr>
                  <w:rFonts w:ascii="Arial" w:hAnsi="Arial" w:cs="Arial"/>
                </w:rPr>
                <w:t xml:space="preserve"> are influenced by economic factors in Maine,</w:t>
              </w:r>
              <w:r w:rsidRPr="7B59AEB4">
                <w:rPr>
                  <w:rFonts w:ascii="Arial" w:hAnsi="Arial" w:cs="Arial"/>
                  <w:rPrChange w:id="1090" w:author="Lambert, Beth" w:date="2023-08-29T15:52:00Z">
                    <w:rPr>
                      <w:rFonts w:ascii="Arial" w:hAnsi="Arial" w:cs="Arial"/>
                      <w:color w:val="000000" w:themeColor="text1"/>
                    </w:rPr>
                  </w:rPrChange>
                </w:rPr>
                <w:t xml:space="preserve"> Wabanaki Nations</w:t>
              </w:r>
            </w:ins>
            <w:ins w:id="1091" w:author="Lambert, Beth" w:date="2023-08-29T15:54:00Z">
              <w:r w:rsidR="0093381D" w:rsidRPr="7B59AEB4">
                <w:rPr>
                  <w:rFonts w:ascii="Arial" w:hAnsi="Arial" w:cs="Arial"/>
                </w:rPr>
                <w:t xml:space="preserve">, </w:t>
              </w:r>
            </w:ins>
            <w:ins w:id="1092" w:author="Lambert, Beth" w:date="2023-08-29T15:52:00Z">
              <w:r w:rsidRPr="7B59AEB4">
                <w:rPr>
                  <w:rFonts w:ascii="Arial" w:hAnsi="Arial" w:cs="Arial"/>
                </w:rPr>
                <w:t>the United States</w:t>
              </w:r>
            </w:ins>
            <w:ins w:id="1093" w:author="Lambert, Beth" w:date="2023-08-29T15:54:00Z">
              <w:r w:rsidR="0093381D" w:rsidRPr="7B59AEB4">
                <w:rPr>
                  <w:rFonts w:ascii="Arial" w:hAnsi="Arial" w:cs="Arial"/>
                </w:rPr>
                <w:t>,</w:t>
              </w:r>
            </w:ins>
            <w:ins w:id="1094" w:author="Lambert, Beth" w:date="2023-08-29T15:52:00Z">
              <w:r w:rsidRPr="7B59AEB4">
                <w:rPr>
                  <w:rFonts w:ascii="Arial" w:hAnsi="Arial" w:cs="Arial"/>
                </w:rPr>
                <w:t xml:space="preserve"> and the </w:t>
              </w:r>
            </w:ins>
            <w:ins w:id="1095" w:author="Lambert, Beth" w:date="2023-08-29T15:54:00Z">
              <w:r w:rsidR="0093381D" w:rsidRPr="7B59AEB4">
                <w:rPr>
                  <w:rFonts w:ascii="Arial" w:hAnsi="Arial" w:cs="Arial"/>
                </w:rPr>
                <w:t>w</w:t>
              </w:r>
            </w:ins>
            <w:ins w:id="1096" w:author="Lambert, Beth" w:date="2023-08-29T15:52:00Z">
              <w:r w:rsidRPr="7B59AEB4">
                <w:rPr>
                  <w:rFonts w:ascii="Arial" w:hAnsi="Arial" w:cs="Arial"/>
                </w:rPr>
                <w:t>orld.</w:t>
              </w:r>
            </w:ins>
          </w:p>
        </w:tc>
        <w:tc>
          <w:tcPr>
            <w:tcW w:w="5130" w:type="dxa"/>
            <w:shd w:val="clear" w:color="auto" w:fill="C6D9F1"/>
          </w:tcPr>
          <w:p w14:paraId="1EFE1941" w14:textId="77777777" w:rsidR="00C82177" w:rsidRDefault="001D2094" w:rsidP="7B59AEB4">
            <w:pPr>
              <w:rPr>
                <w:ins w:id="1097" w:author="Lambert, Beth" w:date="2023-08-29T15:54:00Z"/>
                <w:rFonts w:ascii="Arial" w:hAnsi="Arial" w:cs="Arial"/>
              </w:rPr>
            </w:pPr>
            <w:ins w:id="1098" w:author="Lambert, Beth" w:date="2023-08-29T15:44:00Z">
              <w:r w:rsidRPr="7B59AEB4">
                <w:rPr>
                  <w:rFonts w:ascii="Arial" w:hAnsi="Arial" w:cs="Arial"/>
                </w:rPr>
                <w:t>2.1. Students explain how people make choices about how to use, conserve, and protect scarce resources and make individual and collaborative plans to meet their needs and wants.</w:t>
              </w:r>
            </w:ins>
          </w:p>
          <w:p w14:paraId="1E27EF19" w14:textId="73AA17E1" w:rsidR="0093381D" w:rsidRPr="00DB2D99" w:rsidRDefault="0093381D">
            <w:pPr>
              <w:rPr>
                <w:ins w:id="1099" w:author="Lambert, Beth" w:date="2023-08-29T15:42:00Z"/>
                <w:rFonts w:ascii="Arial" w:eastAsia="Calibri" w:hAnsi="Arial" w:cs="Arial"/>
                <w:sz w:val="24"/>
                <w:szCs w:val="24"/>
              </w:rPr>
              <w:pPrChange w:id="1100" w:author="Lambert, Beth" w:date="2023-08-29T15:44:00Z">
                <w:pPr>
                  <w:jc w:val="center"/>
                </w:pPr>
              </w:pPrChange>
            </w:pPr>
            <w:ins w:id="1101" w:author="Lambert, Beth" w:date="2023-08-29T15:54:00Z">
              <w:r w:rsidRPr="7B59AEB4">
                <w:rPr>
                  <w:rFonts w:ascii="Arial" w:hAnsi="Arial" w:cs="Arial"/>
                </w:rPr>
                <w:t xml:space="preserve">2.2. </w:t>
              </w:r>
            </w:ins>
            <w:ins w:id="1102" w:author="Lambert, Beth" w:date="2023-08-29T15:55:00Z">
              <w:r w:rsidRPr="7B59AEB4">
                <w:rPr>
                  <w:rFonts w:ascii="Arial" w:hAnsi="Arial" w:cs="Arial"/>
                </w:rPr>
                <w:t>Students d</w:t>
              </w:r>
            </w:ins>
            <w:ins w:id="1103" w:author="Lambert, Beth" w:date="2023-08-29T15:54:00Z">
              <w:r w:rsidRPr="7B59AEB4">
                <w:rPr>
                  <w:rFonts w:ascii="Arial" w:hAnsi="Arial" w:cs="Arial"/>
                </w:rPr>
                <w:t>escrib</w:t>
              </w:r>
            </w:ins>
            <w:ins w:id="1104" w:author="Lambert, Beth" w:date="2023-08-29T15:55:00Z">
              <w:r w:rsidRPr="7B59AEB4">
                <w:rPr>
                  <w:rFonts w:ascii="Arial" w:hAnsi="Arial" w:cs="Arial"/>
                </w:rPr>
                <w:t>e</w:t>
              </w:r>
            </w:ins>
            <w:ins w:id="1105" w:author="Lambert, Beth" w:date="2023-08-29T15:54:00Z">
              <w:r w:rsidRPr="7B59AEB4">
                <w:rPr>
                  <w:rFonts w:ascii="Arial" w:hAnsi="Arial" w:cs="Arial"/>
                </w:rPr>
                <w:t xml:space="preserve"> the work and contributions of various professional and socio-economic communities </w:t>
              </w:r>
              <w:r w:rsidRPr="7B59AEB4">
                <w:rPr>
                  <w:rFonts w:ascii="Arial" w:hAnsi="Arial" w:cs="Arial"/>
                  <w:rPrChange w:id="1106" w:author="Lambert, Beth" w:date="2023-08-29T15:55:00Z">
                    <w:rPr>
                      <w:rFonts w:ascii="Arial" w:hAnsi="Arial" w:cs="Arial"/>
                      <w:color w:val="000000" w:themeColor="text1"/>
                    </w:rPr>
                  </w:rPrChange>
                </w:rPr>
                <w:t xml:space="preserve">and groups such as </w:t>
              </w:r>
              <w:r w:rsidRPr="7B59AEB4">
                <w:rPr>
                  <w:rFonts w:ascii="Arial" w:hAnsi="Arial" w:cs="Arial"/>
                  <w:rPrChange w:id="1107" w:author="Lambert, Beth" w:date="2023-08-29T15:55:00Z">
                    <w:rPr>
                      <w:rFonts w:ascii="Arial" w:hAnsi="Arial" w:cs="Arial"/>
                      <w:color w:val="FF0000"/>
                    </w:rPr>
                  </w:rPrChange>
                </w:rPr>
                <w:t>African Americans</w:t>
              </w:r>
            </w:ins>
            <w:ins w:id="1108" w:author="Lambert, Beth" w:date="2023-08-29T15:57:00Z">
              <w:r w:rsidR="00615518" w:rsidRPr="7B59AEB4">
                <w:rPr>
                  <w:rFonts w:ascii="Arial" w:hAnsi="Arial" w:cs="Arial"/>
                </w:rPr>
                <w:t xml:space="preserve"> and </w:t>
              </w:r>
              <w:r w:rsidR="00E83728" w:rsidRPr="7B59AEB4">
                <w:rPr>
                  <w:rFonts w:ascii="Arial" w:hAnsi="Arial" w:cs="Arial"/>
                </w:rPr>
                <w:t>i</w:t>
              </w:r>
              <w:r w:rsidR="00615518" w:rsidRPr="7B59AEB4">
                <w:rPr>
                  <w:rFonts w:ascii="Arial" w:hAnsi="Arial" w:cs="Arial"/>
                </w:rPr>
                <w:t>ndigenous people</w:t>
              </w:r>
            </w:ins>
            <w:ins w:id="1109" w:author="Lambert, Beth" w:date="2023-08-29T15:54:00Z">
              <w:r w:rsidRPr="7B59AEB4">
                <w:rPr>
                  <w:rFonts w:ascii="Arial" w:hAnsi="Arial" w:cs="Arial"/>
                  <w:rPrChange w:id="1110" w:author="Lambert, Beth" w:date="2023-08-29T15:55:00Z">
                    <w:rPr>
                      <w:rFonts w:ascii="Arial" w:hAnsi="Arial" w:cs="Arial"/>
                      <w:color w:val="000000" w:themeColor="text1"/>
                    </w:rPr>
                  </w:rPrChange>
                </w:rPr>
                <w:t xml:space="preserve"> to the economics of the local community in the past and present</w:t>
              </w:r>
              <w:r w:rsidRPr="7B59AEB4">
                <w:rPr>
                  <w:rFonts w:ascii="Arial" w:hAnsi="Arial" w:cs="Arial"/>
                </w:rPr>
                <w:t xml:space="preserve">, in Maine, the United States, and the </w:t>
              </w:r>
            </w:ins>
            <w:ins w:id="1111" w:author="Lambert, Beth" w:date="2023-08-29T15:57:00Z">
              <w:r w:rsidR="00E83728" w:rsidRPr="7B59AEB4">
                <w:rPr>
                  <w:rFonts w:ascii="Arial" w:hAnsi="Arial" w:cs="Arial"/>
                </w:rPr>
                <w:t>w</w:t>
              </w:r>
            </w:ins>
            <w:ins w:id="1112" w:author="Lambert, Beth" w:date="2023-08-29T15:54:00Z">
              <w:r w:rsidRPr="7B59AEB4">
                <w:rPr>
                  <w:rFonts w:ascii="Arial" w:hAnsi="Arial" w:cs="Arial"/>
                </w:rPr>
                <w:t>orld.</w:t>
              </w:r>
            </w:ins>
          </w:p>
        </w:tc>
      </w:tr>
    </w:tbl>
    <w:p w14:paraId="794C340F" w14:textId="3ABB08AB" w:rsidR="001A4294" w:rsidRDefault="001A4294" w:rsidP="7B59AEB4">
      <w:pPr>
        <w:spacing w:after="200" w:line="276" w:lineRule="auto"/>
        <w:rPr>
          <w:ins w:id="1113" w:author="Lambert, Beth" w:date="2023-08-29T15:41:00Z"/>
          <w:rFonts w:ascii="Arial" w:eastAsia="Calibri" w:hAnsi="Arial" w:cs="Arial"/>
          <w:b/>
          <w:bCs/>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4230"/>
        <w:gridCol w:w="4680"/>
      </w:tblGrid>
      <w:tr w:rsidR="008D5B35" w:rsidRPr="00DB2D99" w14:paraId="4F543FAC" w14:textId="77777777" w:rsidTr="7B59AEB4">
        <w:trPr>
          <w:ins w:id="1114" w:author="Lambert, Beth" w:date="2023-08-29T15:58:00Z"/>
        </w:trPr>
        <w:tc>
          <w:tcPr>
            <w:tcW w:w="1615" w:type="dxa"/>
            <w:shd w:val="clear" w:color="auto" w:fill="548DD4"/>
          </w:tcPr>
          <w:p w14:paraId="398389C8" w14:textId="77777777" w:rsidR="008D5B35" w:rsidRPr="00DB2D99" w:rsidRDefault="008D5B35" w:rsidP="7B59AEB4">
            <w:pPr>
              <w:rPr>
                <w:ins w:id="1115" w:author="Lambert, Beth" w:date="2023-08-29T15:58:00Z"/>
                <w:rFonts w:ascii="Arial" w:eastAsia="Calibri" w:hAnsi="Arial" w:cs="Arial"/>
                <w:sz w:val="24"/>
                <w:szCs w:val="24"/>
              </w:rPr>
            </w:pPr>
            <w:ins w:id="1116" w:author="Lambert, Beth" w:date="2023-08-29T15:58:00Z">
              <w:r w:rsidRPr="7B59AEB4">
                <w:rPr>
                  <w:rFonts w:ascii="Arial" w:eastAsia="Calibri" w:hAnsi="Arial" w:cs="Arial"/>
                  <w:sz w:val="24"/>
                  <w:szCs w:val="24"/>
                </w:rPr>
                <w:t>Strand</w:t>
              </w:r>
            </w:ins>
          </w:p>
        </w:tc>
        <w:tc>
          <w:tcPr>
            <w:tcW w:w="12780" w:type="dxa"/>
            <w:gridSpan w:val="3"/>
            <w:shd w:val="clear" w:color="auto" w:fill="548DD4"/>
          </w:tcPr>
          <w:p w14:paraId="06499135" w14:textId="77777777" w:rsidR="008D5B35" w:rsidRPr="00DB2D99" w:rsidRDefault="008D5B35" w:rsidP="7B59AEB4">
            <w:pPr>
              <w:jc w:val="center"/>
              <w:rPr>
                <w:ins w:id="1117" w:author="Lambert, Beth" w:date="2023-08-29T15:58:00Z"/>
                <w:rFonts w:ascii="Arial" w:eastAsia="Calibri" w:hAnsi="Arial" w:cs="Arial"/>
                <w:sz w:val="24"/>
                <w:szCs w:val="24"/>
              </w:rPr>
            </w:pPr>
            <w:ins w:id="1118" w:author="Lambert, Beth" w:date="2023-08-29T15:58:00Z">
              <w:r w:rsidRPr="7B59AEB4">
                <w:rPr>
                  <w:rFonts w:ascii="Arial" w:eastAsia="Calibri" w:hAnsi="Arial" w:cs="Arial"/>
                  <w:sz w:val="24"/>
                  <w:szCs w:val="24"/>
                </w:rPr>
                <w:t>Personal Finance &amp; Economics</w:t>
              </w:r>
            </w:ins>
          </w:p>
        </w:tc>
      </w:tr>
      <w:tr w:rsidR="008D5B35" w:rsidRPr="00DB2D99" w14:paraId="48F66B63" w14:textId="77777777" w:rsidTr="7B59AEB4">
        <w:trPr>
          <w:ins w:id="1119" w:author="Lambert, Beth" w:date="2023-08-29T15:58:00Z"/>
        </w:trPr>
        <w:tc>
          <w:tcPr>
            <w:tcW w:w="1615" w:type="dxa"/>
            <w:shd w:val="clear" w:color="auto" w:fill="8DB3E2"/>
          </w:tcPr>
          <w:p w14:paraId="6E1B83C5" w14:textId="77777777" w:rsidR="008D5B35" w:rsidRPr="00DB2D99" w:rsidRDefault="008D5B35" w:rsidP="7B59AEB4">
            <w:pPr>
              <w:rPr>
                <w:ins w:id="1120" w:author="Lambert, Beth" w:date="2023-08-29T15:58:00Z"/>
                <w:rFonts w:ascii="Arial" w:eastAsia="Calibri" w:hAnsi="Arial" w:cs="Arial"/>
                <w:sz w:val="24"/>
                <w:szCs w:val="24"/>
              </w:rPr>
            </w:pPr>
            <w:ins w:id="1121" w:author="Lambert, Beth" w:date="2023-08-29T15:58:00Z">
              <w:r w:rsidRPr="7B59AEB4">
                <w:rPr>
                  <w:rFonts w:ascii="Arial" w:eastAsia="Calibri" w:hAnsi="Arial" w:cs="Arial"/>
                  <w:sz w:val="24"/>
                  <w:szCs w:val="24"/>
                </w:rPr>
                <w:t>Standard</w:t>
              </w:r>
            </w:ins>
          </w:p>
        </w:tc>
        <w:tc>
          <w:tcPr>
            <w:tcW w:w="12780" w:type="dxa"/>
            <w:gridSpan w:val="3"/>
            <w:shd w:val="clear" w:color="auto" w:fill="8DB3E2"/>
          </w:tcPr>
          <w:p w14:paraId="309B180D" w14:textId="45D52884" w:rsidR="008D5B35" w:rsidRPr="00DB2D99" w:rsidRDefault="008D5B35" w:rsidP="7B59AEB4">
            <w:pPr>
              <w:rPr>
                <w:ins w:id="1122" w:author="Lambert, Beth" w:date="2023-08-29T15:58:00Z"/>
                <w:rFonts w:ascii="Arial" w:eastAsia="Calibri" w:hAnsi="Arial" w:cs="Arial"/>
                <w:sz w:val="24"/>
                <w:szCs w:val="24"/>
              </w:rPr>
            </w:pPr>
            <w:ins w:id="1123" w:author="Lambert, Beth" w:date="2023-08-29T15:58:00Z">
              <w:r w:rsidRPr="7B59AEB4">
                <w:rPr>
                  <w:rFonts w:ascii="Arial" w:hAnsi="Arial" w:cs="Arial"/>
                </w:rPr>
                <w:t>Students understand economic decision making, the role of markets, economic systems of Maine, Wabanaki Nations, the United States and the world.</w:t>
              </w:r>
            </w:ins>
          </w:p>
        </w:tc>
      </w:tr>
      <w:tr w:rsidR="008D5B35" w:rsidRPr="00DB2D99" w14:paraId="09150E49" w14:textId="77777777" w:rsidTr="7B59AEB4">
        <w:trPr>
          <w:ins w:id="1124" w:author="Lambert, Beth" w:date="2023-08-29T15:58:00Z"/>
        </w:trPr>
        <w:tc>
          <w:tcPr>
            <w:tcW w:w="1615" w:type="dxa"/>
            <w:shd w:val="clear" w:color="auto" w:fill="C6D9F1"/>
          </w:tcPr>
          <w:p w14:paraId="30828570" w14:textId="77777777" w:rsidR="008D5B35" w:rsidRPr="00DB2D99" w:rsidRDefault="008D5B35" w:rsidP="7B59AEB4">
            <w:pPr>
              <w:rPr>
                <w:ins w:id="1125" w:author="Lambert, Beth" w:date="2023-08-29T15:58:00Z"/>
                <w:rFonts w:ascii="Arial" w:eastAsia="Calibri" w:hAnsi="Arial" w:cs="Arial"/>
                <w:sz w:val="24"/>
                <w:szCs w:val="24"/>
              </w:rPr>
            </w:pPr>
          </w:p>
        </w:tc>
        <w:tc>
          <w:tcPr>
            <w:tcW w:w="12780" w:type="dxa"/>
            <w:gridSpan w:val="3"/>
            <w:shd w:val="clear" w:color="auto" w:fill="C6D9F1"/>
          </w:tcPr>
          <w:p w14:paraId="1A45F6AD" w14:textId="77777777" w:rsidR="008D5B35" w:rsidRPr="00DB2D99" w:rsidRDefault="008D5B35" w:rsidP="7B59AEB4">
            <w:pPr>
              <w:jc w:val="center"/>
              <w:rPr>
                <w:ins w:id="1126" w:author="Lambert, Beth" w:date="2023-08-29T15:58:00Z"/>
                <w:rFonts w:ascii="Arial" w:eastAsia="Calibri" w:hAnsi="Arial" w:cs="Arial"/>
                <w:sz w:val="24"/>
                <w:szCs w:val="24"/>
              </w:rPr>
            </w:pPr>
            <w:ins w:id="1127" w:author="Lambert, Beth" w:date="2023-08-29T15:58:00Z">
              <w:r w:rsidRPr="7B59AEB4">
                <w:rPr>
                  <w:rFonts w:ascii="Arial" w:eastAsia="Calibri" w:hAnsi="Arial" w:cs="Arial"/>
                  <w:sz w:val="24"/>
                  <w:szCs w:val="24"/>
                </w:rPr>
                <w:t>Childhood</w:t>
              </w:r>
            </w:ins>
          </w:p>
        </w:tc>
      </w:tr>
      <w:tr w:rsidR="008D5B35" w:rsidRPr="00DB2D99" w14:paraId="5D1006EA" w14:textId="77777777" w:rsidTr="7B59AEB4">
        <w:trPr>
          <w:ins w:id="1128" w:author="Lambert, Beth" w:date="2023-08-29T15:58:00Z"/>
        </w:trPr>
        <w:tc>
          <w:tcPr>
            <w:tcW w:w="1615" w:type="dxa"/>
            <w:shd w:val="clear" w:color="auto" w:fill="C6D9F1"/>
          </w:tcPr>
          <w:p w14:paraId="07D1CC48" w14:textId="77777777" w:rsidR="008D5B35" w:rsidRPr="00DB2D99" w:rsidRDefault="008D5B35" w:rsidP="7B59AEB4">
            <w:pPr>
              <w:rPr>
                <w:ins w:id="1129" w:author="Lambert, Beth" w:date="2023-08-29T15:58:00Z"/>
                <w:rFonts w:ascii="Arial" w:eastAsia="Calibri" w:hAnsi="Arial" w:cs="Arial"/>
                <w:sz w:val="24"/>
                <w:szCs w:val="24"/>
              </w:rPr>
            </w:pPr>
          </w:p>
        </w:tc>
        <w:tc>
          <w:tcPr>
            <w:tcW w:w="3870" w:type="dxa"/>
            <w:shd w:val="clear" w:color="auto" w:fill="C6D9F1"/>
          </w:tcPr>
          <w:p w14:paraId="16969DC2" w14:textId="77777777" w:rsidR="008D5B35" w:rsidRPr="00DB2D99" w:rsidRDefault="008D5B35" w:rsidP="7B59AEB4">
            <w:pPr>
              <w:jc w:val="center"/>
              <w:rPr>
                <w:ins w:id="1130" w:author="Lambert, Beth" w:date="2023-08-29T15:58:00Z"/>
                <w:rFonts w:ascii="Arial" w:eastAsia="Calibri" w:hAnsi="Arial" w:cs="Arial"/>
                <w:sz w:val="24"/>
                <w:szCs w:val="24"/>
              </w:rPr>
            </w:pPr>
            <w:ins w:id="1131" w:author="Lambert, Beth" w:date="2023-08-29T15:58:00Z">
              <w:r w:rsidRPr="7B59AEB4">
                <w:rPr>
                  <w:rFonts w:ascii="Arial" w:eastAsia="Calibri" w:hAnsi="Arial" w:cs="Arial"/>
                  <w:sz w:val="24"/>
                  <w:szCs w:val="24"/>
                </w:rPr>
                <w:t>Grade 3</w:t>
              </w:r>
            </w:ins>
          </w:p>
        </w:tc>
        <w:tc>
          <w:tcPr>
            <w:tcW w:w="4230" w:type="dxa"/>
            <w:shd w:val="clear" w:color="auto" w:fill="C6D9F1"/>
          </w:tcPr>
          <w:p w14:paraId="2B2EC669" w14:textId="77777777" w:rsidR="008D5B35" w:rsidRPr="00DB2D99" w:rsidRDefault="008D5B35" w:rsidP="7B59AEB4">
            <w:pPr>
              <w:jc w:val="center"/>
              <w:rPr>
                <w:ins w:id="1132" w:author="Lambert, Beth" w:date="2023-08-29T15:58:00Z"/>
                <w:rFonts w:ascii="Arial" w:eastAsia="Calibri" w:hAnsi="Arial" w:cs="Arial"/>
                <w:sz w:val="24"/>
                <w:szCs w:val="24"/>
              </w:rPr>
            </w:pPr>
            <w:ins w:id="1133" w:author="Lambert, Beth" w:date="2023-08-29T15:58:00Z">
              <w:r w:rsidRPr="7B59AEB4">
                <w:rPr>
                  <w:rFonts w:ascii="Arial" w:eastAsia="Calibri" w:hAnsi="Arial" w:cs="Arial"/>
                  <w:sz w:val="24"/>
                  <w:szCs w:val="24"/>
                </w:rPr>
                <w:t>Grade 4</w:t>
              </w:r>
            </w:ins>
          </w:p>
        </w:tc>
        <w:tc>
          <w:tcPr>
            <w:tcW w:w="4680" w:type="dxa"/>
            <w:shd w:val="clear" w:color="auto" w:fill="C6D9F1"/>
          </w:tcPr>
          <w:p w14:paraId="3C7E870E" w14:textId="77777777" w:rsidR="008D5B35" w:rsidRPr="00DB2D99" w:rsidRDefault="008D5B35" w:rsidP="7B59AEB4">
            <w:pPr>
              <w:jc w:val="center"/>
              <w:rPr>
                <w:ins w:id="1134" w:author="Lambert, Beth" w:date="2023-08-29T15:58:00Z"/>
                <w:rFonts w:ascii="Arial" w:eastAsia="Calibri" w:hAnsi="Arial" w:cs="Arial"/>
                <w:sz w:val="24"/>
                <w:szCs w:val="24"/>
              </w:rPr>
            </w:pPr>
            <w:ins w:id="1135" w:author="Lambert, Beth" w:date="2023-08-29T15:58:00Z">
              <w:r w:rsidRPr="7B59AEB4">
                <w:rPr>
                  <w:rFonts w:ascii="Arial" w:eastAsia="Calibri" w:hAnsi="Arial" w:cs="Arial"/>
                  <w:sz w:val="24"/>
                  <w:szCs w:val="24"/>
                </w:rPr>
                <w:t>Grade 5</w:t>
              </w:r>
            </w:ins>
          </w:p>
        </w:tc>
      </w:tr>
      <w:tr w:rsidR="008D5B35" w:rsidRPr="00DB2D99" w14:paraId="500AF54B" w14:textId="77777777" w:rsidTr="7B59AEB4">
        <w:trPr>
          <w:ins w:id="1136" w:author="Lambert, Beth" w:date="2023-08-29T15:58:00Z"/>
        </w:trPr>
        <w:tc>
          <w:tcPr>
            <w:tcW w:w="1615" w:type="dxa"/>
            <w:shd w:val="clear" w:color="auto" w:fill="C6D9F1"/>
          </w:tcPr>
          <w:p w14:paraId="013E8534" w14:textId="60479434" w:rsidR="008D5B35" w:rsidRPr="00DB2D99" w:rsidRDefault="008D5B35" w:rsidP="7B59AEB4">
            <w:pPr>
              <w:rPr>
                <w:ins w:id="1137" w:author="Lambert, Beth" w:date="2023-08-29T15:58:00Z"/>
                <w:rFonts w:ascii="Arial" w:eastAsia="Calibri" w:hAnsi="Arial" w:cs="Arial"/>
                <w:sz w:val="24"/>
                <w:szCs w:val="24"/>
              </w:rPr>
            </w:pPr>
            <w:ins w:id="1138" w:author="Lambert, Beth" w:date="2023-08-29T15:58:00Z">
              <w:r w:rsidRPr="7B59AEB4">
                <w:rPr>
                  <w:rFonts w:ascii="Arial" w:eastAsia="Calibri" w:hAnsi="Arial" w:cs="Arial"/>
                  <w:sz w:val="24"/>
                  <w:szCs w:val="24"/>
                </w:rPr>
                <w:t>Performance Ex</w:t>
              </w:r>
              <w:r w:rsidR="00CF1777" w:rsidRPr="7B59AEB4">
                <w:rPr>
                  <w:rFonts w:ascii="Arial" w:eastAsia="Calibri" w:hAnsi="Arial" w:cs="Arial"/>
                  <w:sz w:val="24"/>
                  <w:szCs w:val="24"/>
                </w:rPr>
                <w:t>p</w:t>
              </w:r>
              <w:r w:rsidRPr="7B59AEB4">
                <w:rPr>
                  <w:rFonts w:ascii="Arial" w:eastAsia="Calibri" w:hAnsi="Arial" w:cs="Arial"/>
                  <w:sz w:val="24"/>
                  <w:szCs w:val="24"/>
                </w:rPr>
                <w:t>ec</w:t>
              </w:r>
              <w:r w:rsidR="00CF1777" w:rsidRPr="7B59AEB4">
                <w:rPr>
                  <w:rFonts w:ascii="Arial" w:eastAsia="Calibri" w:hAnsi="Arial" w:cs="Arial"/>
                  <w:sz w:val="24"/>
                  <w:szCs w:val="24"/>
                </w:rPr>
                <w:t>tations</w:t>
              </w:r>
            </w:ins>
          </w:p>
        </w:tc>
        <w:tc>
          <w:tcPr>
            <w:tcW w:w="3870" w:type="dxa"/>
            <w:shd w:val="clear" w:color="auto" w:fill="C6D9F1"/>
          </w:tcPr>
          <w:p w14:paraId="3575ED89" w14:textId="316CAF41" w:rsidR="00CF1777" w:rsidRPr="00CF1777" w:rsidRDefault="00CF1777" w:rsidP="7B59AEB4">
            <w:pPr>
              <w:spacing w:line="240" w:lineRule="auto"/>
              <w:rPr>
                <w:ins w:id="1139" w:author="Lambert, Beth" w:date="2023-08-29T15:59:00Z"/>
                <w:rFonts w:ascii="Times New Roman" w:eastAsia="Times New Roman" w:hAnsi="Times New Roman" w:cs="Times New Roman"/>
                <w:sz w:val="24"/>
                <w:szCs w:val="24"/>
              </w:rPr>
            </w:pPr>
            <w:ins w:id="1140" w:author="Lambert, Beth" w:date="2023-08-29T15:59:00Z">
              <w:r w:rsidRPr="7B59AEB4">
                <w:rPr>
                  <w:rFonts w:ascii="Arial" w:eastAsia="Times New Roman" w:hAnsi="Arial" w:cs="Arial"/>
                  <w:sz w:val="24"/>
                  <w:szCs w:val="24"/>
                </w:rPr>
                <w:t>2.1. Students explain how scarcity leads to choices about what goods and services are produced and for whom they are produced. </w:t>
              </w:r>
            </w:ins>
          </w:p>
          <w:p w14:paraId="5688DB6E" w14:textId="660BB3B4" w:rsidR="008D5B35" w:rsidRPr="00DB2D99" w:rsidRDefault="00CF1777">
            <w:pPr>
              <w:rPr>
                <w:ins w:id="1141" w:author="Lambert, Beth" w:date="2023-08-29T15:58:00Z"/>
                <w:rFonts w:ascii="Arial" w:eastAsia="Calibri" w:hAnsi="Arial" w:cs="Arial"/>
                <w:sz w:val="24"/>
                <w:szCs w:val="24"/>
              </w:rPr>
              <w:pPrChange w:id="1142" w:author="Lambert, Beth" w:date="2023-08-29T15:58:00Z">
                <w:pPr>
                  <w:jc w:val="center"/>
                </w:pPr>
              </w:pPrChange>
            </w:pPr>
            <w:ins w:id="1143" w:author="Lambert, Beth" w:date="2023-08-29T15:59:00Z">
              <w:r w:rsidRPr="7B59AEB4">
                <w:rPr>
                  <w:rFonts w:ascii="Arial" w:eastAsia="Times New Roman" w:hAnsi="Arial" w:cs="Arial"/>
                  <w:sz w:val="24"/>
                  <w:szCs w:val="24"/>
                </w:rPr>
                <w:t>2.2. Students describ</w:t>
              </w:r>
              <w:r w:rsidR="00A30469" w:rsidRPr="7B59AEB4">
                <w:rPr>
                  <w:rFonts w:ascii="Arial" w:eastAsia="Times New Roman" w:hAnsi="Arial" w:cs="Arial"/>
                  <w:sz w:val="24"/>
                  <w:szCs w:val="24"/>
                </w:rPr>
                <w:t xml:space="preserve">e </w:t>
              </w:r>
              <w:r w:rsidRPr="7B59AEB4">
                <w:rPr>
                  <w:rFonts w:ascii="Arial" w:eastAsia="Times New Roman" w:hAnsi="Arial" w:cs="Arial"/>
                  <w:sz w:val="24"/>
                  <w:szCs w:val="24"/>
                </w:rPr>
                <w:t>similarities and disparities between various economic and social goals within the local of community, Maine,</w:t>
              </w:r>
              <w:r w:rsidRPr="7B59AEB4">
                <w:rPr>
                  <w:rFonts w:ascii="Arial" w:eastAsia="Times New Roman" w:hAnsi="Arial" w:cs="Arial"/>
                  <w:sz w:val="24"/>
                  <w:szCs w:val="24"/>
                  <w:rPrChange w:id="1144" w:author="Lambert, Beth" w:date="2023-08-29T15:59:00Z">
                    <w:rPr>
                      <w:rFonts w:ascii="Arial" w:eastAsia="Times New Roman" w:hAnsi="Arial" w:cs="Arial"/>
                      <w:color w:val="000000" w:themeColor="text1"/>
                      <w:sz w:val="24"/>
                      <w:szCs w:val="24"/>
                    </w:rPr>
                  </w:rPrChange>
                </w:rPr>
                <w:t xml:space="preserve"> Wabanaki Nations (to the economics of the local community in the past and present),</w:t>
              </w:r>
              <w:r w:rsidRPr="7B59AEB4">
                <w:rPr>
                  <w:rFonts w:ascii="Arial" w:eastAsia="Times New Roman" w:hAnsi="Arial" w:cs="Arial"/>
                  <w:sz w:val="24"/>
                  <w:szCs w:val="24"/>
                </w:rPr>
                <w:t xml:space="preserve"> and the United States.</w:t>
              </w:r>
            </w:ins>
          </w:p>
        </w:tc>
        <w:tc>
          <w:tcPr>
            <w:tcW w:w="4230" w:type="dxa"/>
            <w:shd w:val="clear" w:color="auto" w:fill="C6D9F1"/>
          </w:tcPr>
          <w:p w14:paraId="7A0C7FCB" w14:textId="0EA7B742" w:rsidR="00AE34F1" w:rsidRPr="00AE34F1" w:rsidRDefault="00AE34F1" w:rsidP="7B59AEB4">
            <w:pPr>
              <w:rPr>
                <w:ins w:id="1145" w:author="Lambert, Beth" w:date="2023-08-29T16:00:00Z"/>
                <w:rFonts w:ascii="Arial" w:eastAsia="Calibri" w:hAnsi="Arial" w:cs="Arial"/>
                <w:sz w:val="24"/>
                <w:szCs w:val="24"/>
              </w:rPr>
            </w:pPr>
            <w:ins w:id="1146" w:author="Lambert, Beth" w:date="2023-08-29T16:00:00Z">
              <w:r w:rsidRPr="7B59AEB4">
                <w:rPr>
                  <w:rFonts w:ascii="Arial" w:eastAsia="Calibri" w:hAnsi="Arial" w:cs="Arial"/>
                  <w:sz w:val="24"/>
                  <w:szCs w:val="24"/>
                </w:rPr>
                <w:t>2.1.</w:t>
              </w:r>
              <w:r w:rsidRPr="7B59AEB4">
                <w:rPr>
                  <w:rFonts w:ascii="Arial" w:eastAsia="Calibri" w:hAnsi="Arial" w:cs="Arial"/>
                  <w:b/>
                  <w:bCs/>
                  <w:sz w:val="24"/>
                  <w:szCs w:val="24"/>
                </w:rPr>
                <w:t xml:space="preserve"> </w:t>
              </w:r>
              <w:r w:rsidRPr="7B59AEB4">
                <w:rPr>
                  <w:rFonts w:ascii="Arial" w:eastAsia="Calibri" w:hAnsi="Arial" w:cs="Arial"/>
                  <w:sz w:val="24"/>
                  <w:szCs w:val="24"/>
                </w:rPr>
                <w:t> Students explain how scarcity leads to choices about how goods and services are consumed and distributed, and by making a real or simulated decision related to scarcity.</w:t>
              </w:r>
            </w:ins>
          </w:p>
          <w:p w14:paraId="5B56E600" w14:textId="22F0D1A1" w:rsidR="008D5B35" w:rsidRPr="00DB2D99" w:rsidRDefault="00AE34F1">
            <w:pPr>
              <w:rPr>
                <w:ins w:id="1147" w:author="Lambert, Beth" w:date="2023-08-29T15:58:00Z"/>
                <w:rFonts w:ascii="Arial" w:eastAsia="Calibri" w:hAnsi="Arial" w:cs="Arial"/>
                <w:sz w:val="24"/>
                <w:szCs w:val="24"/>
              </w:rPr>
              <w:pPrChange w:id="1148" w:author="Lambert, Beth" w:date="2023-08-29T16:00:00Z">
                <w:pPr>
                  <w:jc w:val="center"/>
                </w:pPr>
              </w:pPrChange>
            </w:pPr>
            <w:ins w:id="1149" w:author="Lambert, Beth" w:date="2023-08-29T16:00:00Z">
              <w:r w:rsidRPr="7B59AEB4">
                <w:rPr>
                  <w:rFonts w:ascii="Arial" w:eastAsia="Calibri" w:hAnsi="Arial" w:cs="Arial"/>
                  <w:sz w:val="24"/>
                  <w:szCs w:val="24"/>
                </w:rPr>
                <w:t xml:space="preserve">2.2. Students </w:t>
              </w:r>
              <w:r w:rsidR="001C752B" w:rsidRPr="7B59AEB4">
                <w:rPr>
                  <w:rFonts w:ascii="Arial" w:eastAsia="Calibri" w:hAnsi="Arial" w:cs="Arial"/>
                  <w:sz w:val="24"/>
                  <w:szCs w:val="24"/>
                </w:rPr>
                <w:t>i</w:t>
              </w:r>
              <w:r w:rsidRPr="7B59AEB4">
                <w:rPr>
                  <w:rFonts w:ascii="Arial" w:eastAsia="Calibri" w:hAnsi="Arial" w:cs="Arial"/>
                  <w:sz w:val="24"/>
                  <w:szCs w:val="24"/>
                </w:rPr>
                <w:t>dentify economic processes, economic institutions, and economic influences within the community, including Wabanaki Nations (to the economics of the local community in the past and present), and various cultures, including the past and present experience of African Americans, in the United States and the world.</w:t>
              </w:r>
            </w:ins>
          </w:p>
        </w:tc>
        <w:tc>
          <w:tcPr>
            <w:tcW w:w="4680" w:type="dxa"/>
            <w:shd w:val="clear" w:color="auto" w:fill="C6D9F1"/>
          </w:tcPr>
          <w:p w14:paraId="2AB3D64E" w14:textId="282E4436" w:rsidR="00080C76" w:rsidRPr="00080C76" w:rsidRDefault="00080C76" w:rsidP="7B59AEB4">
            <w:pPr>
              <w:spacing w:line="240" w:lineRule="auto"/>
              <w:rPr>
                <w:ins w:id="1150" w:author="Lambert, Beth" w:date="2023-08-29T16:02:00Z"/>
                <w:rFonts w:ascii="Times New Roman" w:eastAsia="Times New Roman" w:hAnsi="Times New Roman" w:cs="Times New Roman"/>
                <w:sz w:val="24"/>
                <w:szCs w:val="24"/>
              </w:rPr>
            </w:pPr>
            <w:ins w:id="1151" w:author="Lambert, Beth" w:date="2023-08-29T16:02:00Z">
              <w:r w:rsidRPr="7B59AEB4">
                <w:rPr>
                  <w:rFonts w:ascii="Arial" w:eastAsia="Times New Roman" w:hAnsi="Arial" w:cs="Arial"/>
                  <w:sz w:val="24"/>
                  <w:szCs w:val="24"/>
                </w:rPr>
                <w:t>2.1. Students identify the basis of the economies of the community, Maine, the Wabanaki Nations, the United States, and various regions of the world by examining different ways producers of goods and services help satisfy the wants and needs of consumers in a market economy by using entrepreneurship, natur</w:t>
              </w:r>
              <w:r w:rsidR="00815138" w:rsidRPr="7B59AEB4">
                <w:rPr>
                  <w:rFonts w:ascii="Arial" w:eastAsia="Times New Roman" w:hAnsi="Arial" w:cs="Arial"/>
                  <w:sz w:val="24"/>
                  <w:szCs w:val="24"/>
                </w:rPr>
                <w:t>e</w:t>
              </w:r>
              <w:r w:rsidRPr="7B59AEB4">
                <w:rPr>
                  <w:rFonts w:ascii="Arial" w:eastAsia="Times New Roman" w:hAnsi="Arial" w:cs="Arial"/>
                  <w:sz w:val="24"/>
                  <w:szCs w:val="24"/>
                </w:rPr>
                <w:t>, human and capital resources, as well as collaborating to make decisions. </w:t>
              </w:r>
            </w:ins>
          </w:p>
          <w:p w14:paraId="2FC2678A" w14:textId="4C1C30F6" w:rsidR="008D5B35" w:rsidRPr="00DB2D99" w:rsidRDefault="00080C76">
            <w:pPr>
              <w:rPr>
                <w:ins w:id="1152" w:author="Lambert, Beth" w:date="2023-08-29T15:58:00Z"/>
                <w:rFonts w:ascii="Arial" w:eastAsia="Calibri" w:hAnsi="Arial" w:cs="Arial"/>
                <w:sz w:val="24"/>
                <w:szCs w:val="24"/>
              </w:rPr>
              <w:pPrChange w:id="1153" w:author="Lambert, Beth" w:date="2023-08-29T16:02:00Z">
                <w:pPr>
                  <w:jc w:val="center"/>
                </w:pPr>
              </w:pPrChange>
            </w:pPr>
            <w:ins w:id="1154" w:author="Lambert, Beth" w:date="2023-08-29T16:02:00Z">
              <w:r w:rsidRPr="7B59AEB4">
                <w:rPr>
                  <w:rFonts w:ascii="Arial" w:eastAsia="Times New Roman" w:hAnsi="Arial" w:cs="Arial"/>
                  <w:sz w:val="24"/>
                  <w:szCs w:val="24"/>
                </w:rPr>
                <w:t xml:space="preserve">2.2. </w:t>
              </w:r>
            </w:ins>
            <w:ins w:id="1155" w:author="Lambert, Beth" w:date="2023-08-29T16:03:00Z">
              <w:r w:rsidR="00815138" w:rsidRPr="7B59AEB4">
                <w:rPr>
                  <w:rFonts w:ascii="Arial" w:eastAsia="Times New Roman" w:hAnsi="Arial" w:cs="Arial"/>
                  <w:sz w:val="24"/>
                  <w:szCs w:val="24"/>
                </w:rPr>
                <w:t>Students e</w:t>
              </w:r>
            </w:ins>
            <w:ins w:id="1156" w:author="Lambert, Beth" w:date="2023-08-29T16:02:00Z">
              <w:r w:rsidRPr="7B59AEB4">
                <w:rPr>
                  <w:rFonts w:ascii="Arial" w:eastAsia="Times New Roman" w:hAnsi="Arial" w:cs="Arial"/>
                  <w:sz w:val="24"/>
                  <w:szCs w:val="24"/>
                </w:rPr>
                <w:t>xplain economic processes, economic institutions, and economic influences related to their local community, within the Wabanaki Nations, and various cultures, including the past and present experience of African</w:t>
              </w:r>
            </w:ins>
            <w:ins w:id="1157" w:author="Lambert, Beth" w:date="2023-08-29T16:03:00Z">
              <w:r w:rsidR="006245EA" w:rsidRPr="7B59AEB4">
                <w:rPr>
                  <w:rFonts w:ascii="Arial" w:eastAsia="Times New Roman" w:hAnsi="Arial" w:cs="Arial"/>
                  <w:sz w:val="24"/>
                  <w:szCs w:val="24"/>
                </w:rPr>
                <w:t xml:space="preserve"> </w:t>
              </w:r>
              <w:r w:rsidR="006245EA" w:rsidRPr="7B59AEB4">
                <w:rPr>
                  <w:rFonts w:ascii="Arial" w:hAnsi="Arial" w:cs="Arial"/>
                </w:rPr>
                <w:t>Americans, in the United States and the world.</w:t>
              </w:r>
            </w:ins>
          </w:p>
        </w:tc>
      </w:tr>
    </w:tbl>
    <w:p w14:paraId="34485C1E" w14:textId="76DA5A6E" w:rsidR="00135451" w:rsidRDefault="00135451" w:rsidP="7B59AEB4">
      <w:pPr>
        <w:spacing w:after="200" w:line="276" w:lineRule="auto"/>
        <w:rPr>
          <w:ins w:id="1158" w:author="Lambert, Beth" w:date="2023-08-29T16:03:00Z"/>
          <w:rFonts w:ascii="Arial" w:eastAsia="Calibri" w:hAnsi="Arial" w:cs="Arial"/>
          <w:b/>
          <w:bCs/>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6245EA" w:rsidRPr="00DB2D99" w14:paraId="20FA5892" w14:textId="77777777" w:rsidTr="7B59AEB4">
        <w:trPr>
          <w:ins w:id="1159" w:author="Lambert, Beth" w:date="2023-08-29T16:03:00Z"/>
        </w:trPr>
        <w:tc>
          <w:tcPr>
            <w:tcW w:w="1615" w:type="dxa"/>
            <w:shd w:val="clear" w:color="auto" w:fill="8DB3E2"/>
          </w:tcPr>
          <w:p w14:paraId="1A42FEE8" w14:textId="77777777" w:rsidR="006245EA" w:rsidRPr="00DB2D99" w:rsidRDefault="006245EA" w:rsidP="7B59AEB4">
            <w:pPr>
              <w:rPr>
                <w:ins w:id="1160" w:author="Lambert, Beth" w:date="2023-08-29T16:03:00Z"/>
                <w:rFonts w:ascii="Arial" w:eastAsia="Calibri" w:hAnsi="Arial" w:cs="Arial"/>
                <w:sz w:val="24"/>
                <w:szCs w:val="24"/>
              </w:rPr>
            </w:pPr>
            <w:ins w:id="1161" w:author="Lambert, Beth" w:date="2023-08-29T16:03:00Z">
              <w:r w:rsidRPr="7B59AEB4">
                <w:rPr>
                  <w:rFonts w:ascii="Arial" w:eastAsia="Calibri" w:hAnsi="Arial" w:cs="Arial"/>
                  <w:sz w:val="24"/>
                  <w:szCs w:val="24"/>
                </w:rPr>
                <w:t>Standard</w:t>
              </w:r>
            </w:ins>
          </w:p>
        </w:tc>
        <w:tc>
          <w:tcPr>
            <w:tcW w:w="12780" w:type="dxa"/>
            <w:shd w:val="clear" w:color="auto" w:fill="8DB3E2"/>
          </w:tcPr>
          <w:p w14:paraId="1739D703" w14:textId="2C5A92F7" w:rsidR="006245EA" w:rsidRPr="00DB2D99" w:rsidRDefault="006245EA" w:rsidP="7B59AEB4">
            <w:pPr>
              <w:rPr>
                <w:ins w:id="1162" w:author="Lambert, Beth" w:date="2023-08-29T16:03:00Z"/>
                <w:rFonts w:ascii="Arial" w:eastAsia="Calibri" w:hAnsi="Arial" w:cs="Arial"/>
                <w:sz w:val="24"/>
                <w:szCs w:val="24"/>
              </w:rPr>
            </w:pPr>
            <w:ins w:id="1163" w:author="Lambert, Beth" w:date="2023-08-29T16:03:00Z">
              <w:r w:rsidRPr="7B59AEB4">
                <w:rPr>
                  <w:rFonts w:ascii="Arial" w:hAnsi="Arial" w:cs="Arial"/>
                </w:rPr>
                <w:t>Students understand economic decision making, the role of markets, economic systems of Maine, Wabanaki Nations, the United States and the world.</w:t>
              </w:r>
            </w:ins>
          </w:p>
        </w:tc>
      </w:tr>
      <w:tr w:rsidR="006245EA" w:rsidRPr="00DB2D99" w14:paraId="4950F9AE" w14:textId="77777777" w:rsidTr="7B59AEB4">
        <w:trPr>
          <w:ins w:id="1164" w:author="Lambert, Beth" w:date="2023-08-29T16:03:00Z"/>
        </w:trPr>
        <w:tc>
          <w:tcPr>
            <w:tcW w:w="1615" w:type="dxa"/>
            <w:shd w:val="clear" w:color="auto" w:fill="C6D9F1"/>
          </w:tcPr>
          <w:p w14:paraId="3F24A1A5" w14:textId="77777777" w:rsidR="006245EA" w:rsidRPr="00DB2D99" w:rsidRDefault="006245EA" w:rsidP="7B59AEB4">
            <w:pPr>
              <w:rPr>
                <w:ins w:id="1165" w:author="Lambert, Beth" w:date="2023-08-29T16:03:00Z"/>
                <w:rFonts w:ascii="Arial" w:eastAsia="Calibri" w:hAnsi="Arial" w:cs="Arial"/>
                <w:sz w:val="24"/>
                <w:szCs w:val="24"/>
              </w:rPr>
            </w:pPr>
          </w:p>
        </w:tc>
        <w:tc>
          <w:tcPr>
            <w:tcW w:w="12780" w:type="dxa"/>
            <w:shd w:val="clear" w:color="auto" w:fill="C6D9F1"/>
          </w:tcPr>
          <w:p w14:paraId="7B5A1127" w14:textId="77777777" w:rsidR="006245EA" w:rsidRPr="00DB2D99" w:rsidRDefault="006245EA" w:rsidP="7B59AEB4">
            <w:pPr>
              <w:jc w:val="center"/>
              <w:rPr>
                <w:ins w:id="1166" w:author="Lambert, Beth" w:date="2023-08-29T16:03:00Z"/>
                <w:rFonts w:ascii="Arial" w:eastAsia="Calibri" w:hAnsi="Arial" w:cs="Arial"/>
                <w:sz w:val="24"/>
                <w:szCs w:val="24"/>
              </w:rPr>
            </w:pPr>
            <w:ins w:id="1167" w:author="Lambert, Beth" w:date="2023-08-29T16:03:00Z">
              <w:r w:rsidRPr="7B59AEB4">
                <w:rPr>
                  <w:rFonts w:ascii="Arial" w:eastAsia="Calibri" w:hAnsi="Arial" w:cs="Arial"/>
                  <w:sz w:val="24"/>
                  <w:szCs w:val="24"/>
                </w:rPr>
                <w:t xml:space="preserve">Early Adolescence </w:t>
              </w:r>
            </w:ins>
          </w:p>
        </w:tc>
      </w:tr>
      <w:tr w:rsidR="006245EA" w:rsidRPr="00DB2D99" w14:paraId="5E0718B7" w14:textId="77777777" w:rsidTr="7B59AEB4">
        <w:trPr>
          <w:ins w:id="1168" w:author="Lambert, Beth" w:date="2023-08-29T16:03:00Z"/>
        </w:trPr>
        <w:tc>
          <w:tcPr>
            <w:tcW w:w="1615" w:type="dxa"/>
            <w:shd w:val="clear" w:color="auto" w:fill="C6D9F1"/>
          </w:tcPr>
          <w:p w14:paraId="4287736F" w14:textId="77777777" w:rsidR="006245EA" w:rsidRPr="00DB2D99" w:rsidRDefault="006245EA" w:rsidP="7B59AEB4">
            <w:pPr>
              <w:rPr>
                <w:ins w:id="1169" w:author="Lambert, Beth" w:date="2023-08-29T16:03:00Z"/>
                <w:rFonts w:ascii="Arial" w:eastAsia="Calibri" w:hAnsi="Arial" w:cs="Arial"/>
                <w:sz w:val="24"/>
                <w:szCs w:val="24"/>
              </w:rPr>
            </w:pPr>
          </w:p>
        </w:tc>
        <w:tc>
          <w:tcPr>
            <w:tcW w:w="12780" w:type="dxa"/>
            <w:shd w:val="clear" w:color="auto" w:fill="C6D9F1"/>
          </w:tcPr>
          <w:p w14:paraId="61644064" w14:textId="77777777" w:rsidR="006245EA" w:rsidRPr="00DB2D99" w:rsidRDefault="006245EA" w:rsidP="7B59AEB4">
            <w:pPr>
              <w:jc w:val="center"/>
              <w:rPr>
                <w:ins w:id="1170" w:author="Lambert, Beth" w:date="2023-08-29T16:03:00Z"/>
                <w:rFonts w:ascii="Arial" w:eastAsia="Calibri" w:hAnsi="Arial" w:cs="Arial"/>
                <w:sz w:val="24"/>
                <w:szCs w:val="24"/>
              </w:rPr>
            </w:pPr>
            <w:ins w:id="1171" w:author="Lambert, Beth" w:date="2023-08-29T16:03:00Z">
              <w:r w:rsidRPr="7B59AEB4">
                <w:rPr>
                  <w:rFonts w:ascii="Arial" w:eastAsia="Calibri" w:hAnsi="Arial" w:cs="Arial"/>
                  <w:sz w:val="24"/>
                  <w:szCs w:val="24"/>
                </w:rPr>
                <w:t>Grades 6-8</w:t>
              </w:r>
            </w:ins>
          </w:p>
        </w:tc>
      </w:tr>
      <w:tr w:rsidR="006245EA" w:rsidRPr="00DB2D99" w14:paraId="3A0914DA" w14:textId="77777777" w:rsidTr="7B59AEB4">
        <w:trPr>
          <w:ins w:id="1172" w:author="Lambert, Beth" w:date="2023-08-29T16:03:00Z"/>
        </w:trPr>
        <w:tc>
          <w:tcPr>
            <w:tcW w:w="1615" w:type="dxa"/>
            <w:shd w:val="clear" w:color="auto" w:fill="C6D9F1"/>
          </w:tcPr>
          <w:p w14:paraId="2C211C12" w14:textId="2E5C9DE1" w:rsidR="006245EA" w:rsidRPr="00DB2D99" w:rsidRDefault="00790EB2" w:rsidP="7B59AEB4">
            <w:pPr>
              <w:rPr>
                <w:ins w:id="1173" w:author="Lambert, Beth" w:date="2023-08-29T16:03:00Z"/>
                <w:rFonts w:ascii="Arial" w:eastAsia="Calibri" w:hAnsi="Arial" w:cs="Arial"/>
                <w:sz w:val="24"/>
                <w:szCs w:val="24"/>
              </w:rPr>
            </w:pPr>
            <w:ins w:id="1174" w:author="Lambert, Beth" w:date="2023-08-29T16:04:00Z">
              <w:r w:rsidRPr="7B59AEB4">
                <w:rPr>
                  <w:rFonts w:ascii="Arial" w:eastAsia="Calibri" w:hAnsi="Arial" w:cs="Arial"/>
                  <w:sz w:val="24"/>
                  <w:szCs w:val="24"/>
                </w:rPr>
                <w:t>Performance Expectations</w:t>
              </w:r>
            </w:ins>
          </w:p>
        </w:tc>
        <w:tc>
          <w:tcPr>
            <w:tcW w:w="12780" w:type="dxa"/>
            <w:shd w:val="clear" w:color="auto" w:fill="C6D9F1"/>
          </w:tcPr>
          <w:p w14:paraId="20439A53" w14:textId="600F5EE1" w:rsidR="004D3043" w:rsidRDefault="004D3043" w:rsidP="7B59AEB4">
            <w:pPr>
              <w:pStyle w:val="NormalWeb"/>
              <w:spacing w:before="0" w:beforeAutospacing="0" w:after="160" w:afterAutospacing="0"/>
              <w:rPr>
                <w:ins w:id="1175" w:author="Lambert, Beth" w:date="2023-08-29T16:04:00Z"/>
                <w:rFonts w:ascii="Arial" w:hAnsi="Arial" w:cs="Arial"/>
              </w:rPr>
            </w:pPr>
            <w:ins w:id="1176" w:author="Lambert, Beth" w:date="2023-08-29T16:04:00Z">
              <w:r w:rsidRPr="7B59AEB4">
                <w:rPr>
                  <w:rFonts w:ascii="Arial" w:hAnsi="Arial" w:cs="Arial"/>
                </w:rPr>
                <w:t>2.1 Students explain how economic decisions diversely affect the well-being of individuals, businesses, communities, and society.</w:t>
              </w:r>
            </w:ins>
          </w:p>
          <w:p w14:paraId="5C842CDB" w14:textId="6A8ACB45" w:rsidR="004D3043" w:rsidRDefault="004D3043" w:rsidP="7B59AEB4">
            <w:pPr>
              <w:pStyle w:val="NormalWeb"/>
              <w:spacing w:before="0" w:beforeAutospacing="0" w:after="160" w:afterAutospacing="0"/>
              <w:rPr>
                <w:ins w:id="1177" w:author="Lambert, Beth" w:date="2023-08-29T16:04:00Z"/>
                <w:rFonts w:ascii="Arial" w:hAnsi="Arial" w:cs="Arial"/>
              </w:rPr>
            </w:pPr>
            <w:ins w:id="1178" w:author="Lambert, Beth" w:date="2023-08-29T16:04:00Z">
              <w:r w:rsidRPr="7B59AEB4">
                <w:rPr>
                  <w:rFonts w:ascii="Arial" w:hAnsi="Arial" w:cs="Arial"/>
                </w:rPr>
                <w:t>2.2 Students explain how scarcity requires choices and relates to the market economy, entrepreneurship, supply and demand.</w:t>
              </w:r>
            </w:ins>
          </w:p>
          <w:p w14:paraId="294C17D1" w14:textId="39FD1FB9" w:rsidR="00E42659" w:rsidRDefault="00E42659" w:rsidP="7B59AEB4">
            <w:pPr>
              <w:pStyle w:val="NormalWeb"/>
              <w:spacing w:before="0" w:beforeAutospacing="0" w:after="160" w:afterAutospacing="0"/>
              <w:rPr>
                <w:ins w:id="1179" w:author="Lambert, Beth" w:date="2023-08-29T16:05:00Z"/>
                <w:rFonts w:ascii="Arial" w:hAnsi="Arial" w:cs="Arial"/>
              </w:rPr>
            </w:pPr>
            <w:ins w:id="1180" w:author="Lambert, Beth" w:date="2023-08-29T16:05:00Z">
              <w:r w:rsidRPr="7B59AEB4">
                <w:rPr>
                  <w:rFonts w:ascii="Arial" w:hAnsi="Arial" w:cs="Arial"/>
                </w:rPr>
                <w:t>2.3 Students identify economic activities and policies that apply to and impact the goals of economic freedom, economic efficiency, economic equity, economic security, economic growth, and economic sustainability at varying levels within diverse communities.</w:t>
              </w:r>
            </w:ins>
          </w:p>
          <w:p w14:paraId="673A64BF" w14:textId="644E7A3B" w:rsidR="00E42659" w:rsidRDefault="00E42659" w:rsidP="7B59AEB4">
            <w:pPr>
              <w:pStyle w:val="NormalWeb"/>
              <w:spacing w:before="0" w:beforeAutospacing="0" w:after="160" w:afterAutospacing="0"/>
              <w:rPr>
                <w:ins w:id="1181" w:author="Lambert, Beth" w:date="2023-08-29T16:05:00Z"/>
                <w:rFonts w:ascii="Arial" w:hAnsi="Arial" w:cs="Arial"/>
              </w:rPr>
            </w:pPr>
            <w:ins w:id="1182" w:author="Lambert, Beth" w:date="2023-08-29T16:05:00Z">
              <w:r w:rsidRPr="7B59AEB4">
                <w:rPr>
                  <w:rFonts w:ascii="Arial" w:hAnsi="Arial" w:cs="Arial"/>
                </w:rPr>
                <w:t>2.4  Students describe the role of competition in the determination of prices and wages in a market economy.</w:t>
              </w:r>
            </w:ins>
          </w:p>
          <w:p w14:paraId="4637D997" w14:textId="18C0B298" w:rsidR="00E42659" w:rsidRDefault="00E42659" w:rsidP="7B59AEB4">
            <w:pPr>
              <w:pStyle w:val="NormalWeb"/>
              <w:spacing w:before="0" w:beforeAutospacing="0" w:after="160" w:afterAutospacing="0"/>
              <w:rPr>
                <w:ins w:id="1183" w:author="Lambert, Beth" w:date="2023-08-29T16:05:00Z"/>
                <w:rFonts w:ascii="Arial" w:hAnsi="Arial" w:cs="Arial"/>
              </w:rPr>
            </w:pPr>
            <w:ins w:id="1184" w:author="Lambert, Beth" w:date="2023-08-29T16:05:00Z">
              <w:r w:rsidRPr="7B59AEB4">
                <w:rPr>
                  <w:rFonts w:ascii="Arial" w:hAnsi="Arial" w:cs="Arial"/>
                </w:rPr>
                <w:t xml:space="preserve">2.5 Students </w:t>
              </w:r>
            </w:ins>
            <w:ins w:id="1185" w:author="Lambert, Beth" w:date="2023-08-29T16:06:00Z">
              <w:r w:rsidRPr="7B59AEB4">
                <w:rPr>
                  <w:rFonts w:ascii="Arial" w:hAnsi="Arial" w:cs="Arial"/>
                </w:rPr>
                <w:t>d</w:t>
              </w:r>
            </w:ins>
            <w:ins w:id="1186" w:author="Lambert, Beth" w:date="2023-08-29T16:05:00Z">
              <w:r w:rsidRPr="7B59AEB4">
                <w:rPr>
                  <w:rFonts w:ascii="Arial" w:hAnsi="Arial" w:cs="Arial"/>
                </w:rPr>
                <w:t>escribe how governments are involved in differing economic systems.</w:t>
              </w:r>
            </w:ins>
          </w:p>
          <w:p w14:paraId="67A34667" w14:textId="0FBF64F3" w:rsidR="00E42659" w:rsidRDefault="00E42659" w:rsidP="7B59AEB4">
            <w:pPr>
              <w:pStyle w:val="NormalWeb"/>
              <w:spacing w:before="0" w:beforeAutospacing="0" w:after="160" w:afterAutospacing="0"/>
              <w:rPr>
                <w:ins w:id="1187" w:author="Lambert, Beth" w:date="2023-08-29T16:05:00Z"/>
                <w:rFonts w:ascii="Arial" w:hAnsi="Arial" w:cs="Arial"/>
              </w:rPr>
            </w:pPr>
            <w:ins w:id="1188" w:author="Lambert, Beth" w:date="2023-08-29T16:05:00Z">
              <w:r w:rsidRPr="7B59AEB4">
                <w:rPr>
                  <w:rFonts w:ascii="Arial" w:hAnsi="Arial" w:cs="Arial"/>
                </w:rPr>
                <w:t xml:space="preserve">2.6  </w:t>
              </w:r>
            </w:ins>
            <w:ins w:id="1189" w:author="Lambert, Beth" w:date="2023-08-29T16:06:00Z">
              <w:r w:rsidRPr="7B59AEB4">
                <w:rPr>
                  <w:rFonts w:ascii="Arial" w:hAnsi="Arial" w:cs="Arial"/>
                </w:rPr>
                <w:t>Students i</w:t>
              </w:r>
            </w:ins>
            <w:ins w:id="1190" w:author="Lambert, Beth" w:date="2023-08-29T16:05:00Z">
              <w:r w:rsidRPr="7B59AEB4">
                <w:rPr>
                  <w:rFonts w:ascii="Arial" w:hAnsi="Arial" w:cs="Arial"/>
                </w:rPr>
                <w:t xml:space="preserve">dentify and explain the economic systems and strategies of economic development at the local, state, and tribal levels. </w:t>
              </w:r>
            </w:ins>
          </w:p>
          <w:p w14:paraId="7DD0C15E" w14:textId="7EB62D5C" w:rsidR="00E42659" w:rsidRDefault="00E42659" w:rsidP="7B59AEB4">
            <w:pPr>
              <w:pStyle w:val="NormalWeb"/>
              <w:spacing w:before="0" w:beforeAutospacing="0" w:after="160" w:afterAutospacing="0"/>
              <w:rPr>
                <w:ins w:id="1191" w:author="Lambert, Beth" w:date="2023-08-29T16:05:00Z"/>
                <w:rFonts w:ascii="Arial" w:hAnsi="Arial" w:cs="Arial"/>
              </w:rPr>
            </w:pPr>
            <w:ins w:id="1192" w:author="Lambert, Beth" w:date="2023-08-29T16:05:00Z">
              <w:r w:rsidRPr="7B59AEB4">
                <w:rPr>
                  <w:rFonts w:ascii="Arial" w:hAnsi="Arial" w:cs="Arial"/>
                </w:rPr>
                <w:t xml:space="preserve">2.7 </w:t>
              </w:r>
            </w:ins>
            <w:ins w:id="1193" w:author="Lambert, Beth" w:date="2023-08-29T16:06:00Z">
              <w:r w:rsidR="00910D3D" w:rsidRPr="7B59AEB4">
                <w:rPr>
                  <w:rFonts w:ascii="Arial" w:hAnsi="Arial" w:cs="Arial"/>
                </w:rPr>
                <w:t>Students d</w:t>
              </w:r>
            </w:ins>
            <w:ins w:id="1194" w:author="Lambert, Beth" w:date="2023-08-29T16:05:00Z">
              <w:r w:rsidRPr="7B59AEB4">
                <w:rPr>
                  <w:rFonts w:ascii="Arial" w:hAnsi="Arial" w:cs="Arial"/>
                </w:rPr>
                <w:t>escribe the economic influence and lasting effects of enslavement, discrimination, and racism in Maine, the United States, and the world.</w:t>
              </w:r>
            </w:ins>
          </w:p>
          <w:p w14:paraId="4C973F30" w14:textId="7009D980" w:rsidR="00E42659" w:rsidRDefault="00E42659" w:rsidP="7B59AEB4">
            <w:pPr>
              <w:pStyle w:val="NormalWeb"/>
              <w:spacing w:before="0" w:beforeAutospacing="0" w:after="160" w:afterAutospacing="0"/>
              <w:rPr>
                <w:ins w:id="1195" w:author="Lambert, Beth" w:date="2023-08-29T16:05:00Z"/>
                <w:rFonts w:ascii="Arial" w:hAnsi="Arial" w:cs="Arial"/>
              </w:rPr>
            </w:pPr>
            <w:ins w:id="1196" w:author="Lambert, Beth" w:date="2023-08-29T16:05:00Z">
              <w:r w:rsidRPr="7B59AEB4">
                <w:rPr>
                  <w:rFonts w:ascii="Arial" w:hAnsi="Arial" w:cs="Arial"/>
                </w:rPr>
                <w:t xml:space="preserve">2.8 </w:t>
              </w:r>
            </w:ins>
            <w:ins w:id="1197" w:author="Lambert, Beth" w:date="2023-08-29T16:06:00Z">
              <w:r w:rsidR="00910D3D" w:rsidRPr="7B59AEB4">
                <w:rPr>
                  <w:rFonts w:ascii="Arial" w:hAnsi="Arial" w:cs="Arial"/>
                </w:rPr>
                <w:t>Students d</w:t>
              </w:r>
            </w:ins>
            <w:ins w:id="1198" w:author="Lambert, Beth" w:date="2023-08-29T16:05:00Z">
              <w:r w:rsidRPr="7B59AEB4">
                <w:rPr>
                  <w:rFonts w:ascii="Arial" w:hAnsi="Arial" w:cs="Arial"/>
                </w:rPr>
                <w:t>escribe the ways that governments use economics and control of resources to drive conflict, oppression, enslavement, and genocide.</w:t>
              </w:r>
            </w:ins>
          </w:p>
          <w:p w14:paraId="0D3EB742" w14:textId="77777777" w:rsidR="006245EA" w:rsidRPr="00DB2D99" w:rsidRDefault="006245EA">
            <w:pPr>
              <w:rPr>
                <w:ins w:id="1199" w:author="Lambert, Beth" w:date="2023-08-29T16:03:00Z"/>
                <w:rFonts w:ascii="Arial" w:eastAsia="Calibri" w:hAnsi="Arial" w:cs="Arial"/>
                <w:sz w:val="24"/>
                <w:szCs w:val="24"/>
              </w:rPr>
              <w:pPrChange w:id="1200" w:author="Lambert, Beth" w:date="2023-08-29T16:04:00Z">
                <w:pPr>
                  <w:jc w:val="center"/>
                </w:pPr>
              </w:pPrChange>
            </w:pPr>
          </w:p>
        </w:tc>
      </w:tr>
      <w:tr w:rsidR="00910D3D" w:rsidRPr="00DB2D99" w14:paraId="5435B8BC" w14:textId="77777777" w:rsidTr="7B59AEB4">
        <w:trPr>
          <w:ins w:id="1201" w:author="Lambert, Beth" w:date="2023-08-29T16:07:00Z"/>
        </w:trPr>
        <w:tc>
          <w:tcPr>
            <w:tcW w:w="1615" w:type="dxa"/>
            <w:tcBorders>
              <w:top w:val="single" w:sz="4" w:space="0" w:color="auto"/>
              <w:left w:val="single" w:sz="4" w:space="0" w:color="auto"/>
              <w:bottom w:val="single" w:sz="4" w:space="0" w:color="auto"/>
              <w:right w:val="single" w:sz="4" w:space="0" w:color="auto"/>
            </w:tcBorders>
            <w:shd w:val="clear" w:color="auto" w:fill="C6D9F1"/>
          </w:tcPr>
          <w:p w14:paraId="5C097BF3" w14:textId="77777777" w:rsidR="00910D3D" w:rsidRPr="00DB2D99" w:rsidRDefault="00910D3D" w:rsidP="7B59AEB4">
            <w:pPr>
              <w:rPr>
                <w:ins w:id="1202" w:author="Lambert, Beth" w:date="2023-08-29T16:07:00Z"/>
                <w:rFonts w:ascii="Arial" w:eastAsia="Calibri" w:hAnsi="Arial" w:cs="Arial"/>
                <w:sz w:val="24"/>
                <w:szCs w:val="24"/>
              </w:rPr>
            </w:pPr>
            <w:ins w:id="1203" w:author="Lambert, Beth" w:date="2023-08-29T16:07:00Z">
              <w:r w:rsidRPr="7B59AEB4">
                <w:rPr>
                  <w:rFonts w:ascii="Arial" w:eastAsia="Calibri" w:hAnsi="Arial" w:cs="Arial"/>
                  <w:sz w:val="24"/>
                  <w:szCs w:val="24"/>
                </w:rPr>
                <w:t>Strand</w:t>
              </w:r>
            </w:ins>
          </w:p>
        </w:tc>
        <w:tc>
          <w:tcPr>
            <w:tcW w:w="12780" w:type="dxa"/>
            <w:tcBorders>
              <w:top w:val="single" w:sz="4" w:space="0" w:color="auto"/>
              <w:left w:val="single" w:sz="4" w:space="0" w:color="auto"/>
              <w:bottom w:val="single" w:sz="4" w:space="0" w:color="auto"/>
              <w:right w:val="single" w:sz="4" w:space="0" w:color="auto"/>
            </w:tcBorders>
            <w:shd w:val="clear" w:color="auto" w:fill="C6D9F1"/>
          </w:tcPr>
          <w:p w14:paraId="72E4F270" w14:textId="77777777" w:rsidR="00910D3D" w:rsidRPr="00910D3D" w:rsidRDefault="00910D3D">
            <w:pPr>
              <w:pStyle w:val="NormalWeb"/>
              <w:jc w:val="center"/>
              <w:rPr>
                <w:ins w:id="1204" w:author="Lambert, Beth" w:date="2023-08-29T16:07:00Z"/>
                <w:rFonts w:ascii="Arial" w:hAnsi="Arial" w:cs="Arial"/>
              </w:rPr>
              <w:pPrChange w:id="1205" w:author="Lambert, Beth" w:date="2023-08-29T16:07:00Z">
                <w:pPr>
                  <w:pStyle w:val="NormalWeb"/>
                </w:pPr>
              </w:pPrChange>
            </w:pPr>
            <w:ins w:id="1206" w:author="Lambert, Beth" w:date="2023-08-29T16:07:00Z">
              <w:r w:rsidRPr="7B59AEB4">
                <w:rPr>
                  <w:rFonts w:ascii="Arial" w:hAnsi="Arial" w:cs="Arial"/>
                </w:rPr>
                <w:t>Personal Finance &amp; Economics</w:t>
              </w:r>
            </w:ins>
          </w:p>
        </w:tc>
      </w:tr>
      <w:tr w:rsidR="00910D3D" w:rsidRPr="00DB2D99" w14:paraId="006EB3C4" w14:textId="77777777" w:rsidTr="7B59AEB4">
        <w:trPr>
          <w:ins w:id="1207" w:author="Lambert, Beth" w:date="2023-08-29T16:07:00Z"/>
        </w:trPr>
        <w:tc>
          <w:tcPr>
            <w:tcW w:w="1615" w:type="dxa"/>
            <w:tcBorders>
              <w:top w:val="single" w:sz="4" w:space="0" w:color="auto"/>
              <w:left w:val="single" w:sz="4" w:space="0" w:color="auto"/>
              <w:bottom w:val="single" w:sz="4" w:space="0" w:color="auto"/>
              <w:right w:val="single" w:sz="4" w:space="0" w:color="auto"/>
            </w:tcBorders>
            <w:shd w:val="clear" w:color="auto" w:fill="C6D9F1"/>
          </w:tcPr>
          <w:p w14:paraId="2BFCDC7D" w14:textId="77777777" w:rsidR="00910D3D" w:rsidRPr="00DB2D99" w:rsidRDefault="00910D3D" w:rsidP="7B59AEB4">
            <w:pPr>
              <w:rPr>
                <w:ins w:id="1208" w:author="Lambert, Beth" w:date="2023-08-29T16:07:00Z"/>
                <w:rFonts w:ascii="Arial" w:eastAsia="Calibri" w:hAnsi="Arial" w:cs="Arial"/>
                <w:sz w:val="24"/>
                <w:szCs w:val="24"/>
              </w:rPr>
            </w:pPr>
            <w:ins w:id="1209" w:author="Lambert, Beth" w:date="2023-08-29T16:07:00Z">
              <w:r w:rsidRPr="7B59AEB4">
                <w:rPr>
                  <w:rFonts w:ascii="Arial" w:eastAsia="Calibri" w:hAnsi="Arial" w:cs="Arial"/>
                  <w:sz w:val="24"/>
                  <w:szCs w:val="24"/>
                </w:rPr>
                <w:t>Standard</w:t>
              </w:r>
            </w:ins>
          </w:p>
        </w:tc>
        <w:tc>
          <w:tcPr>
            <w:tcW w:w="12780" w:type="dxa"/>
            <w:tcBorders>
              <w:top w:val="single" w:sz="4" w:space="0" w:color="auto"/>
              <w:left w:val="single" w:sz="4" w:space="0" w:color="auto"/>
              <w:bottom w:val="single" w:sz="4" w:space="0" w:color="auto"/>
              <w:right w:val="single" w:sz="4" w:space="0" w:color="auto"/>
            </w:tcBorders>
            <w:shd w:val="clear" w:color="auto" w:fill="C6D9F1"/>
          </w:tcPr>
          <w:p w14:paraId="1EA3793C" w14:textId="77777777" w:rsidR="00910D3D" w:rsidRPr="00910D3D" w:rsidRDefault="00910D3D" w:rsidP="7B59AEB4">
            <w:pPr>
              <w:pStyle w:val="NormalWeb"/>
              <w:rPr>
                <w:ins w:id="1210" w:author="Lambert, Beth" w:date="2023-08-29T16:07:00Z"/>
                <w:rFonts w:ascii="Arial" w:hAnsi="Arial" w:cs="Arial"/>
              </w:rPr>
            </w:pPr>
            <w:ins w:id="1211" w:author="Lambert, Beth" w:date="2023-08-29T16:07:00Z">
              <w:r w:rsidRPr="7B59AEB4">
                <w:rPr>
                  <w:rFonts w:ascii="Arial" w:hAnsi="Arial" w:cs="Arial"/>
                </w:rPr>
                <w:t>Students draw from concepts and processes in personal finance to understand issues of earning income, spending, saving, investing, managing credit, and managing risk.</w:t>
              </w:r>
            </w:ins>
          </w:p>
        </w:tc>
      </w:tr>
      <w:tr w:rsidR="00910D3D" w:rsidRPr="00DB2D99" w14:paraId="6F979AF7" w14:textId="77777777" w:rsidTr="7B59AEB4">
        <w:trPr>
          <w:ins w:id="1212" w:author="Lambert, Beth" w:date="2023-08-29T16:07:00Z"/>
        </w:trPr>
        <w:tc>
          <w:tcPr>
            <w:tcW w:w="1615" w:type="dxa"/>
            <w:tcBorders>
              <w:top w:val="single" w:sz="4" w:space="0" w:color="auto"/>
              <w:left w:val="single" w:sz="4" w:space="0" w:color="auto"/>
              <w:bottom w:val="single" w:sz="4" w:space="0" w:color="auto"/>
              <w:right w:val="single" w:sz="4" w:space="0" w:color="auto"/>
            </w:tcBorders>
            <w:shd w:val="clear" w:color="auto" w:fill="C6D9F1"/>
          </w:tcPr>
          <w:p w14:paraId="31F305D3" w14:textId="77777777" w:rsidR="00910D3D" w:rsidRPr="00DB2D99" w:rsidRDefault="00910D3D" w:rsidP="7B59AEB4">
            <w:pPr>
              <w:rPr>
                <w:ins w:id="1213" w:author="Lambert, Beth" w:date="2023-08-29T16:07:00Z"/>
                <w:rFonts w:ascii="Arial" w:eastAsia="Calibri" w:hAnsi="Arial" w:cs="Arial"/>
                <w:sz w:val="24"/>
                <w:szCs w:val="24"/>
              </w:rPr>
            </w:pPr>
          </w:p>
        </w:tc>
        <w:tc>
          <w:tcPr>
            <w:tcW w:w="12780" w:type="dxa"/>
            <w:tcBorders>
              <w:top w:val="single" w:sz="4" w:space="0" w:color="auto"/>
              <w:left w:val="single" w:sz="4" w:space="0" w:color="auto"/>
              <w:bottom w:val="single" w:sz="4" w:space="0" w:color="auto"/>
              <w:right w:val="single" w:sz="4" w:space="0" w:color="auto"/>
            </w:tcBorders>
            <w:shd w:val="clear" w:color="auto" w:fill="C6D9F1"/>
          </w:tcPr>
          <w:p w14:paraId="53333C28" w14:textId="58960D9F" w:rsidR="00910D3D" w:rsidRPr="00910D3D" w:rsidRDefault="00910D3D">
            <w:pPr>
              <w:pStyle w:val="NormalWeb"/>
              <w:jc w:val="center"/>
              <w:rPr>
                <w:ins w:id="1214" w:author="Lambert, Beth" w:date="2023-08-29T16:07:00Z"/>
                <w:rFonts w:ascii="Arial" w:hAnsi="Arial" w:cs="Arial"/>
              </w:rPr>
              <w:pPrChange w:id="1215" w:author="Lambert, Beth" w:date="2023-08-29T16:07:00Z">
                <w:pPr>
                  <w:pStyle w:val="NormalWeb"/>
                </w:pPr>
              </w:pPrChange>
            </w:pPr>
            <w:ins w:id="1216" w:author="Lambert, Beth" w:date="2023-08-29T16:07:00Z">
              <w:r w:rsidRPr="7B59AEB4">
                <w:rPr>
                  <w:rFonts w:ascii="Arial" w:hAnsi="Arial" w:cs="Arial"/>
                </w:rPr>
                <w:t>Adolescence</w:t>
              </w:r>
            </w:ins>
          </w:p>
        </w:tc>
      </w:tr>
      <w:tr w:rsidR="00910D3D" w:rsidRPr="00DB2D99" w14:paraId="55D3E2CE" w14:textId="77777777" w:rsidTr="7B59AEB4">
        <w:trPr>
          <w:ins w:id="1217" w:author="Lambert, Beth" w:date="2023-08-29T16:07:00Z"/>
        </w:trPr>
        <w:tc>
          <w:tcPr>
            <w:tcW w:w="1615" w:type="dxa"/>
            <w:tcBorders>
              <w:top w:val="single" w:sz="4" w:space="0" w:color="auto"/>
              <w:left w:val="single" w:sz="4" w:space="0" w:color="auto"/>
              <w:bottom w:val="single" w:sz="4" w:space="0" w:color="auto"/>
              <w:right w:val="single" w:sz="4" w:space="0" w:color="auto"/>
            </w:tcBorders>
            <w:shd w:val="clear" w:color="auto" w:fill="C6D9F1"/>
          </w:tcPr>
          <w:p w14:paraId="2620E261" w14:textId="77777777" w:rsidR="00910D3D" w:rsidRPr="00DB2D99" w:rsidRDefault="00910D3D" w:rsidP="7B59AEB4">
            <w:pPr>
              <w:rPr>
                <w:ins w:id="1218" w:author="Lambert, Beth" w:date="2023-08-29T16:07:00Z"/>
                <w:rFonts w:ascii="Arial" w:eastAsia="Calibri" w:hAnsi="Arial" w:cs="Arial"/>
                <w:sz w:val="24"/>
                <w:szCs w:val="24"/>
              </w:rPr>
            </w:pPr>
          </w:p>
        </w:tc>
        <w:tc>
          <w:tcPr>
            <w:tcW w:w="12780" w:type="dxa"/>
            <w:tcBorders>
              <w:top w:val="single" w:sz="4" w:space="0" w:color="auto"/>
              <w:left w:val="single" w:sz="4" w:space="0" w:color="auto"/>
              <w:bottom w:val="single" w:sz="4" w:space="0" w:color="auto"/>
              <w:right w:val="single" w:sz="4" w:space="0" w:color="auto"/>
            </w:tcBorders>
            <w:shd w:val="clear" w:color="auto" w:fill="C6D9F1"/>
          </w:tcPr>
          <w:p w14:paraId="56996566" w14:textId="77777777" w:rsidR="00910D3D" w:rsidRPr="00910D3D" w:rsidRDefault="00910D3D">
            <w:pPr>
              <w:pStyle w:val="NormalWeb"/>
              <w:jc w:val="center"/>
              <w:rPr>
                <w:ins w:id="1219" w:author="Lambert, Beth" w:date="2023-08-29T16:07:00Z"/>
                <w:rFonts w:ascii="Arial" w:hAnsi="Arial" w:cs="Arial"/>
              </w:rPr>
              <w:pPrChange w:id="1220" w:author="Lambert, Beth" w:date="2023-08-29T16:07:00Z">
                <w:pPr>
                  <w:pStyle w:val="NormalWeb"/>
                </w:pPr>
              </w:pPrChange>
            </w:pPr>
            <w:ins w:id="1221" w:author="Lambert, Beth" w:date="2023-08-29T16:07:00Z">
              <w:r w:rsidRPr="7B59AEB4">
                <w:rPr>
                  <w:rFonts w:ascii="Arial" w:hAnsi="Arial" w:cs="Arial"/>
                </w:rPr>
                <w:t>Grades 9-Diploma</w:t>
              </w:r>
            </w:ins>
          </w:p>
        </w:tc>
      </w:tr>
      <w:tr w:rsidR="00E82AE8" w:rsidRPr="00DB2D99" w14:paraId="3C9E5028" w14:textId="77777777" w:rsidTr="7B59AEB4">
        <w:trPr>
          <w:ins w:id="1222" w:author="Lambert, Beth" w:date="2023-08-29T16:07:00Z"/>
        </w:trPr>
        <w:tc>
          <w:tcPr>
            <w:tcW w:w="1615" w:type="dxa"/>
            <w:tcBorders>
              <w:top w:val="single" w:sz="4" w:space="0" w:color="auto"/>
              <w:left w:val="single" w:sz="4" w:space="0" w:color="auto"/>
              <w:bottom w:val="single" w:sz="4" w:space="0" w:color="auto"/>
              <w:right w:val="single" w:sz="4" w:space="0" w:color="auto"/>
            </w:tcBorders>
            <w:shd w:val="clear" w:color="auto" w:fill="C6D9F1"/>
          </w:tcPr>
          <w:p w14:paraId="1909348D" w14:textId="1CD62724" w:rsidR="00E82AE8" w:rsidRPr="00DB2D99" w:rsidRDefault="00E82AE8" w:rsidP="7B59AEB4">
            <w:pPr>
              <w:rPr>
                <w:ins w:id="1223" w:author="Lambert, Beth" w:date="2023-08-29T16:07:00Z"/>
                <w:rFonts w:ascii="Arial" w:eastAsia="Calibri" w:hAnsi="Arial" w:cs="Arial"/>
                <w:sz w:val="24"/>
                <w:szCs w:val="24"/>
              </w:rPr>
            </w:pPr>
            <w:ins w:id="1224" w:author="Lambert, Beth" w:date="2023-08-29T16:07:00Z">
              <w:r w:rsidRPr="7B59AEB4">
                <w:rPr>
                  <w:rFonts w:ascii="Arial" w:eastAsia="Calibri" w:hAnsi="Arial" w:cs="Arial"/>
                  <w:sz w:val="24"/>
                  <w:szCs w:val="24"/>
                </w:rPr>
                <w:t>Performance Expectations</w:t>
              </w:r>
            </w:ins>
          </w:p>
        </w:tc>
        <w:tc>
          <w:tcPr>
            <w:tcW w:w="12780" w:type="dxa"/>
            <w:tcBorders>
              <w:top w:val="single" w:sz="4" w:space="0" w:color="auto"/>
              <w:left w:val="single" w:sz="4" w:space="0" w:color="auto"/>
              <w:bottom w:val="single" w:sz="4" w:space="0" w:color="auto"/>
              <w:right w:val="single" w:sz="4" w:space="0" w:color="auto"/>
            </w:tcBorders>
            <w:shd w:val="clear" w:color="auto" w:fill="C6D9F1"/>
          </w:tcPr>
          <w:p w14:paraId="5DABD8FB" w14:textId="424AB3E2" w:rsidR="00717ED2" w:rsidRDefault="00717ED2" w:rsidP="7B59AEB4">
            <w:pPr>
              <w:pStyle w:val="NormalWeb"/>
              <w:spacing w:before="0" w:beforeAutospacing="0" w:after="0" w:afterAutospacing="0"/>
              <w:rPr>
                <w:ins w:id="1225" w:author="Lambert, Beth" w:date="2023-08-29T16:08:00Z"/>
                <w:rFonts w:ascii="Arial" w:hAnsi="Arial" w:cs="Arial"/>
              </w:rPr>
            </w:pPr>
            <w:ins w:id="1226" w:author="Lambert, Beth" w:date="2023-08-29T16:08:00Z">
              <w:r w:rsidRPr="7B59AEB4">
                <w:rPr>
                  <w:rFonts w:ascii="Arial" w:hAnsi="Arial" w:cs="Arial"/>
                </w:rPr>
                <w:t xml:space="preserve">2.1 Students analyze how incentives influence choices that may result in policies with a range of costs and benefits for different groups, currently and historically. </w:t>
              </w:r>
            </w:ins>
          </w:p>
          <w:p w14:paraId="5840D2DC" w14:textId="0A6EB05E" w:rsidR="001A7CC8" w:rsidRDefault="001A7CC8" w:rsidP="7B59AEB4">
            <w:pPr>
              <w:pStyle w:val="NormalWeb"/>
              <w:spacing w:before="0" w:beforeAutospacing="0" w:after="160" w:afterAutospacing="0"/>
              <w:rPr>
                <w:ins w:id="1227" w:author="Lambert, Beth" w:date="2023-08-29T16:08:00Z"/>
                <w:rFonts w:ascii="Arial" w:hAnsi="Arial" w:cs="Arial"/>
              </w:rPr>
            </w:pPr>
          </w:p>
          <w:p w14:paraId="357D5CBD" w14:textId="2612BAA4" w:rsidR="001A7CC8" w:rsidRPr="001A7CC8" w:rsidRDefault="001A7CC8" w:rsidP="7B59AEB4">
            <w:pPr>
              <w:pStyle w:val="NormalWeb"/>
              <w:spacing w:before="0" w:beforeAutospacing="0" w:after="160" w:afterAutospacing="0"/>
              <w:rPr>
                <w:ins w:id="1228" w:author="Lambert, Beth" w:date="2023-08-29T16:08:00Z"/>
                <w:rFonts w:ascii="Arial" w:hAnsi="Arial" w:cs="Arial"/>
                <w:rPrChange w:id="1229" w:author="Lambert, Beth" w:date="2023-08-29T16:08:00Z">
                  <w:rPr>
                    <w:ins w:id="1230" w:author="Lambert, Beth" w:date="2023-08-29T16:08:00Z"/>
                  </w:rPr>
                </w:rPrChange>
              </w:rPr>
            </w:pPr>
            <w:ins w:id="1231" w:author="Lambert, Beth" w:date="2023-08-29T16:08:00Z">
              <w:r w:rsidRPr="7B59AEB4">
                <w:rPr>
                  <w:rFonts w:ascii="Arial" w:hAnsi="Arial" w:cs="Arial"/>
                </w:rPr>
                <w:t>2.2.  Students analyze economic activities and policies in relationship to the goals of  economic freedom, economic efficiency, economic equity, economic security, economic growth, and economic sustainability at varying levels within diverse communities.</w:t>
              </w:r>
            </w:ins>
          </w:p>
          <w:p w14:paraId="255B84A5" w14:textId="2D0C5739" w:rsidR="001A7CC8" w:rsidRDefault="001A7CC8" w:rsidP="7B59AEB4">
            <w:pPr>
              <w:pStyle w:val="NormalWeb"/>
              <w:spacing w:before="0" w:beforeAutospacing="0" w:after="160" w:afterAutospacing="0"/>
              <w:rPr>
                <w:ins w:id="1232" w:author="Lambert, Beth" w:date="2023-08-29T16:08:00Z"/>
                <w:rFonts w:ascii="Arial" w:hAnsi="Arial" w:cs="Arial"/>
              </w:rPr>
            </w:pPr>
            <w:ins w:id="1233" w:author="Lambert, Beth" w:date="2023-08-29T16:08:00Z">
              <w:r w:rsidRPr="7B59AEB4">
                <w:rPr>
                  <w:rFonts w:ascii="Arial" w:hAnsi="Arial" w:cs="Arial"/>
                </w:rPr>
                <w:t>2.3. Students evaluat</w:t>
              </w:r>
            </w:ins>
            <w:ins w:id="1234" w:author="Lambert, Beth" w:date="2023-08-29T16:09:00Z">
              <w:r w:rsidRPr="7B59AEB4">
                <w:rPr>
                  <w:rFonts w:ascii="Arial" w:hAnsi="Arial" w:cs="Arial"/>
                </w:rPr>
                <w:t>e</w:t>
              </w:r>
            </w:ins>
            <w:ins w:id="1235" w:author="Lambert, Beth" w:date="2023-08-29T16:08:00Z">
              <w:r w:rsidRPr="7B59AEB4">
                <w:rPr>
                  <w:rFonts w:ascii="Arial" w:hAnsi="Arial" w:cs="Arial"/>
                </w:rPr>
                <w:t xml:space="preserve"> the extent to which competition among sellers and among buyers exists in specific markets, describes the consequences of competition in specific markets, and how competition can encourage entrepreneurship.</w:t>
              </w:r>
            </w:ins>
          </w:p>
          <w:p w14:paraId="42FC7A71" w14:textId="7207555E" w:rsidR="001A7CC8" w:rsidRDefault="001A7CC8" w:rsidP="7B59AEB4">
            <w:pPr>
              <w:pStyle w:val="NormalWeb"/>
              <w:spacing w:before="0" w:beforeAutospacing="0" w:after="160" w:afterAutospacing="0"/>
              <w:rPr>
                <w:ins w:id="1236" w:author="Lambert, Beth" w:date="2023-08-29T16:08:00Z"/>
                <w:rFonts w:ascii="Arial" w:hAnsi="Arial" w:cs="Arial"/>
              </w:rPr>
            </w:pPr>
            <w:ins w:id="1237" w:author="Lambert, Beth" w:date="2023-08-29T16:08:00Z">
              <w:r w:rsidRPr="7B59AEB4">
                <w:rPr>
                  <w:rFonts w:ascii="Arial" w:hAnsi="Arial" w:cs="Arial"/>
                </w:rPr>
                <w:t xml:space="preserve">2.4. </w:t>
              </w:r>
            </w:ins>
            <w:ins w:id="1238" w:author="Lambert, Beth" w:date="2023-08-29T16:09:00Z">
              <w:r w:rsidR="00216ACE" w:rsidRPr="7B59AEB4">
                <w:rPr>
                  <w:rFonts w:ascii="Arial" w:hAnsi="Arial" w:cs="Arial"/>
                </w:rPr>
                <w:t>Students a</w:t>
              </w:r>
            </w:ins>
            <w:ins w:id="1239" w:author="Lambert, Beth" w:date="2023-08-29T16:08:00Z">
              <w:r w:rsidRPr="7B59AEB4">
                <w:rPr>
                  <w:rFonts w:ascii="Arial" w:hAnsi="Arial" w:cs="Arial"/>
                </w:rPr>
                <w:t>nalyz</w:t>
              </w:r>
            </w:ins>
            <w:ins w:id="1240" w:author="Lambert, Beth" w:date="2023-08-29T16:09:00Z">
              <w:r w:rsidR="00216ACE" w:rsidRPr="7B59AEB4">
                <w:rPr>
                  <w:rFonts w:ascii="Arial" w:hAnsi="Arial" w:cs="Arial"/>
                </w:rPr>
                <w:t>e</w:t>
              </w:r>
            </w:ins>
            <w:ins w:id="1241" w:author="Lambert, Beth" w:date="2023-08-29T16:08:00Z">
              <w:r w:rsidRPr="7B59AEB4">
                <w:rPr>
                  <w:rFonts w:ascii="Arial" w:hAnsi="Arial" w:cs="Arial"/>
                </w:rPr>
                <w:t xml:space="preserve"> the government’s role and impact in differing markets and economic systems.  </w:t>
              </w:r>
            </w:ins>
          </w:p>
          <w:p w14:paraId="6AF22C59" w14:textId="7739E232" w:rsidR="001A7CC8" w:rsidRDefault="001A7CC8" w:rsidP="7B59AEB4">
            <w:pPr>
              <w:pStyle w:val="NormalWeb"/>
              <w:spacing w:before="0" w:beforeAutospacing="0" w:after="160" w:afterAutospacing="0"/>
              <w:ind w:right="1605"/>
              <w:rPr>
                <w:ins w:id="1242" w:author="Lambert, Beth" w:date="2023-08-29T16:08:00Z"/>
                <w:rFonts w:ascii="Arial" w:hAnsi="Arial" w:cs="Arial"/>
              </w:rPr>
            </w:pPr>
            <w:ins w:id="1243" w:author="Lambert, Beth" w:date="2023-08-29T16:08:00Z">
              <w:r w:rsidRPr="7B59AEB4">
                <w:rPr>
                  <w:rFonts w:ascii="Arial" w:hAnsi="Arial" w:cs="Arial"/>
                </w:rPr>
                <w:t xml:space="preserve">2.5. </w:t>
              </w:r>
            </w:ins>
            <w:ins w:id="1244" w:author="Lambert, Beth" w:date="2023-08-29T16:09:00Z">
              <w:r w:rsidR="00216ACE" w:rsidRPr="7B59AEB4">
                <w:rPr>
                  <w:rFonts w:ascii="Arial" w:hAnsi="Arial" w:cs="Arial"/>
                </w:rPr>
                <w:t>Students i</w:t>
              </w:r>
            </w:ins>
            <w:ins w:id="1245" w:author="Lambert, Beth" w:date="2023-08-29T16:08:00Z">
              <w:r w:rsidRPr="7B59AEB4">
                <w:rPr>
                  <w:rFonts w:ascii="Arial" w:hAnsi="Arial" w:cs="Arial"/>
                </w:rPr>
                <w:t>dentify and explaining various economic indicators and how they represent and influence economic activity.</w:t>
              </w:r>
            </w:ins>
          </w:p>
          <w:p w14:paraId="679C305D" w14:textId="275F7BB4" w:rsidR="001A7CC8" w:rsidRDefault="001A7CC8" w:rsidP="7B59AEB4">
            <w:pPr>
              <w:pStyle w:val="NormalWeb"/>
              <w:spacing w:before="0" w:beforeAutospacing="0" w:after="160" w:afterAutospacing="0"/>
              <w:ind w:right="1605"/>
              <w:rPr>
                <w:ins w:id="1246" w:author="Lambert, Beth" w:date="2023-08-29T16:08:00Z"/>
                <w:rFonts w:ascii="Arial" w:hAnsi="Arial" w:cs="Arial"/>
              </w:rPr>
            </w:pPr>
            <w:ins w:id="1247" w:author="Lambert, Beth" w:date="2023-08-29T16:08:00Z">
              <w:r w:rsidRPr="7B59AEB4">
                <w:rPr>
                  <w:rFonts w:ascii="Arial" w:hAnsi="Arial" w:cs="Arial"/>
                </w:rPr>
                <w:t xml:space="preserve">2.6. </w:t>
              </w:r>
            </w:ins>
            <w:ins w:id="1248" w:author="Lambert, Beth" w:date="2023-08-29T16:09:00Z">
              <w:r w:rsidR="00216ACE" w:rsidRPr="7B59AEB4">
                <w:rPr>
                  <w:rFonts w:ascii="Arial" w:hAnsi="Arial" w:cs="Arial"/>
                </w:rPr>
                <w:t>Students c</w:t>
              </w:r>
            </w:ins>
            <w:ins w:id="1249" w:author="Lambert, Beth" w:date="2023-08-29T16:08:00Z">
              <w:r w:rsidRPr="7B59AEB4">
                <w:rPr>
                  <w:rFonts w:ascii="Arial" w:hAnsi="Arial" w:cs="Arial"/>
                </w:rPr>
                <w:t>ompar</w:t>
              </w:r>
            </w:ins>
            <w:ins w:id="1250" w:author="Lambert, Beth" w:date="2023-08-29T16:09:00Z">
              <w:r w:rsidR="00216ACE" w:rsidRPr="7B59AEB4">
                <w:rPr>
                  <w:rFonts w:ascii="Arial" w:hAnsi="Arial" w:cs="Arial"/>
                </w:rPr>
                <w:t>e</w:t>
              </w:r>
            </w:ins>
            <w:ins w:id="1251" w:author="Lambert, Beth" w:date="2023-08-29T16:08:00Z">
              <w:r w:rsidRPr="7B59AEB4">
                <w:rPr>
                  <w:rFonts w:ascii="Arial" w:hAnsi="Arial" w:cs="Arial"/>
                </w:rPr>
                <w:t xml:space="preserve"> a variety of national and global economic systems, including those of the Wabanaki Nations, and strategies of economic development. </w:t>
              </w:r>
            </w:ins>
          </w:p>
          <w:p w14:paraId="6DF85E7D" w14:textId="0916EC1F" w:rsidR="001A7CC8" w:rsidRDefault="001A7CC8" w:rsidP="7B59AEB4">
            <w:pPr>
              <w:pStyle w:val="NormalWeb"/>
              <w:spacing w:before="0" w:beforeAutospacing="0" w:after="160" w:afterAutospacing="0"/>
              <w:ind w:right="1605"/>
              <w:rPr>
                <w:ins w:id="1252" w:author="Lambert, Beth" w:date="2023-08-29T16:08:00Z"/>
                <w:rFonts w:ascii="Arial" w:hAnsi="Arial" w:cs="Arial"/>
              </w:rPr>
            </w:pPr>
            <w:ins w:id="1253" w:author="Lambert, Beth" w:date="2023-08-29T16:08:00Z">
              <w:r w:rsidRPr="7B59AEB4">
                <w:rPr>
                  <w:rFonts w:ascii="Arial" w:hAnsi="Arial" w:cs="Arial"/>
                </w:rPr>
                <w:t xml:space="preserve">2.7. </w:t>
              </w:r>
            </w:ins>
            <w:ins w:id="1254" w:author="Lambert, Beth" w:date="2023-08-29T16:09:00Z">
              <w:r w:rsidR="00216ACE" w:rsidRPr="7B59AEB4">
                <w:rPr>
                  <w:rFonts w:ascii="Arial" w:hAnsi="Arial" w:cs="Arial"/>
                </w:rPr>
                <w:t>Students e</w:t>
              </w:r>
            </w:ins>
            <w:ins w:id="1255" w:author="Lambert, Beth" w:date="2023-08-29T16:08:00Z">
              <w:r w:rsidRPr="7B59AEB4">
                <w:rPr>
                  <w:rFonts w:ascii="Arial" w:hAnsi="Arial" w:cs="Arial"/>
                </w:rPr>
                <w:t>xplain why advancements in technology and investments in capital goods and human capital increase economic growth and standards of living.</w:t>
              </w:r>
            </w:ins>
          </w:p>
          <w:p w14:paraId="6C4DC12B" w14:textId="375EFDF9" w:rsidR="001A7CC8" w:rsidRDefault="001A7CC8" w:rsidP="7B59AEB4">
            <w:pPr>
              <w:pStyle w:val="NormalWeb"/>
              <w:spacing w:before="0" w:beforeAutospacing="0" w:after="160" w:afterAutospacing="0"/>
              <w:ind w:right="1605"/>
              <w:rPr>
                <w:ins w:id="1256" w:author="Lambert, Beth" w:date="2023-08-29T16:08:00Z"/>
                <w:rFonts w:ascii="Arial" w:hAnsi="Arial" w:cs="Arial"/>
              </w:rPr>
            </w:pPr>
            <w:ins w:id="1257" w:author="Lambert, Beth" w:date="2023-08-29T16:08:00Z">
              <w:r w:rsidRPr="7B59AEB4">
                <w:rPr>
                  <w:rFonts w:ascii="Arial" w:hAnsi="Arial" w:cs="Arial"/>
                </w:rPr>
                <w:t xml:space="preserve">2.8. </w:t>
              </w:r>
            </w:ins>
            <w:ins w:id="1258" w:author="Lambert, Beth" w:date="2023-08-29T16:09:00Z">
              <w:r w:rsidR="00216ACE" w:rsidRPr="7B59AEB4">
                <w:rPr>
                  <w:rFonts w:ascii="Arial" w:hAnsi="Arial" w:cs="Arial"/>
                </w:rPr>
                <w:t>Students e</w:t>
              </w:r>
            </w:ins>
            <w:ins w:id="1259" w:author="Lambert, Beth" w:date="2023-08-29T16:08:00Z">
              <w:r w:rsidRPr="7B59AEB4">
                <w:rPr>
                  <w:rFonts w:ascii="Arial" w:hAnsi="Arial" w:cs="Arial"/>
                </w:rPr>
                <w:t>valuat</w:t>
              </w:r>
            </w:ins>
            <w:ins w:id="1260" w:author="Lambert, Beth" w:date="2023-08-29T16:09:00Z">
              <w:r w:rsidR="00216ACE" w:rsidRPr="7B59AEB4">
                <w:rPr>
                  <w:rFonts w:ascii="Arial" w:hAnsi="Arial" w:cs="Arial"/>
                </w:rPr>
                <w:t>e</w:t>
              </w:r>
            </w:ins>
            <w:ins w:id="1261" w:author="Lambert, Beth" w:date="2023-08-29T16:08:00Z">
              <w:r w:rsidRPr="7B59AEB4">
                <w:rPr>
                  <w:rFonts w:ascii="Arial" w:hAnsi="Arial" w:cs="Arial"/>
                </w:rPr>
                <w:t xml:space="preserve"> how current and past globalization trends and policies affect economic growth, labor markets, migration and settlement, rights of citizens, the environment, and resource and income distribution in different nations.</w:t>
              </w:r>
            </w:ins>
          </w:p>
          <w:p w14:paraId="7DF86DDA" w14:textId="5AAC60FF" w:rsidR="001A7CC8" w:rsidRDefault="001A7CC8" w:rsidP="7B59AEB4">
            <w:pPr>
              <w:pStyle w:val="NormalWeb"/>
              <w:spacing w:before="0" w:beforeAutospacing="0" w:after="160" w:afterAutospacing="0"/>
              <w:ind w:right="1605"/>
              <w:rPr>
                <w:ins w:id="1262" w:author="Lambert, Beth" w:date="2023-08-29T16:08:00Z"/>
                <w:rFonts w:ascii="Arial" w:hAnsi="Arial" w:cs="Arial"/>
              </w:rPr>
            </w:pPr>
            <w:ins w:id="1263" w:author="Lambert, Beth" w:date="2023-08-29T16:08:00Z">
              <w:r w:rsidRPr="7B59AEB4">
                <w:rPr>
                  <w:rFonts w:ascii="Arial" w:hAnsi="Arial" w:cs="Arial"/>
                </w:rPr>
                <w:t xml:space="preserve">2.9 </w:t>
              </w:r>
            </w:ins>
            <w:ins w:id="1264" w:author="Lambert, Beth" w:date="2023-08-29T16:10:00Z">
              <w:r w:rsidR="00216ACE" w:rsidRPr="7B59AEB4">
                <w:rPr>
                  <w:rFonts w:ascii="Arial" w:hAnsi="Arial" w:cs="Arial"/>
                </w:rPr>
                <w:t>Students a</w:t>
              </w:r>
            </w:ins>
            <w:ins w:id="1265" w:author="Lambert, Beth" w:date="2023-08-29T16:08:00Z">
              <w:r w:rsidRPr="7B59AEB4">
                <w:rPr>
                  <w:rFonts w:ascii="Arial" w:hAnsi="Arial" w:cs="Arial"/>
                </w:rPr>
                <w:t>nalyz</w:t>
              </w:r>
            </w:ins>
            <w:ins w:id="1266" w:author="Lambert, Beth" w:date="2023-08-29T16:10:00Z">
              <w:r w:rsidR="00216ACE" w:rsidRPr="7B59AEB4">
                <w:rPr>
                  <w:rFonts w:ascii="Arial" w:hAnsi="Arial" w:cs="Arial"/>
                </w:rPr>
                <w:t>e</w:t>
              </w:r>
            </w:ins>
            <w:ins w:id="1267" w:author="Lambert, Beth" w:date="2023-08-29T16:08:00Z">
              <w:r w:rsidRPr="7B59AEB4">
                <w:rPr>
                  <w:rFonts w:ascii="Arial" w:hAnsi="Arial" w:cs="Arial"/>
                </w:rPr>
                <w:t xml:space="preserve"> the economic influence and lasting effects of enslavement, discrimination, and racism in Maine, the United States, and the </w:t>
              </w:r>
            </w:ins>
            <w:ins w:id="1268" w:author="Lambert, Beth" w:date="2023-08-29T16:10:00Z">
              <w:r w:rsidR="00216ACE" w:rsidRPr="7B59AEB4">
                <w:rPr>
                  <w:rFonts w:ascii="Arial" w:hAnsi="Arial" w:cs="Arial"/>
                </w:rPr>
                <w:t>w</w:t>
              </w:r>
            </w:ins>
            <w:ins w:id="1269" w:author="Lambert, Beth" w:date="2023-08-29T16:08:00Z">
              <w:r w:rsidRPr="7B59AEB4">
                <w:rPr>
                  <w:rFonts w:ascii="Arial" w:hAnsi="Arial" w:cs="Arial"/>
                </w:rPr>
                <w:t>orld.</w:t>
              </w:r>
            </w:ins>
          </w:p>
          <w:p w14:paraId="1131BFF8" w14:textId="29422985" w:rsidR="00E82AE8" w:rsidRPr="00910D3D" w:rsidRDefault="005252EA">
            <w:pPr>
              <w:pStyle w:val="NormalWeb"/>
              <w:rPr>
                <w:ins w:id="1270" w:author="Lambert, Beth" w:date="2023-08-29T16:07:00Z"/>
                <w:rFonts w:ascii="Arial" w:hAnsi="Arial" w:cs="Arial"/>
              </w:rPr>
              <w:pPrChange w:id="1271" w:author="Lambert, Beth" w:date="2023-08-29T16:07:00Z">
                <w:pPr>
                  <w:pStyle w:val="NormalWeb"/>
                  <w:jc w:val="center"/>
                </w:pPr>
              </w:pPrChange>
            </w:pPr>
            <w:ins w:id="1272" w:author="Lambert, Beth" w:date="2023-08-29T16:10:00Z">
              <w:r w:rsidRPr="7B59AEB4">
                <w:rPr>
                  <w:rFonts w:ascii="Arial" w:hAnsi="Arial" w:cs="Arial"/>
                </w:rPr>
                <w:t>2.10 Students synthesize the ways that governments use economics and control of resources to drive conflict, oppression, enslavement, and genocide.</w:t>
              </w:r>
            </w:ins>
          </w:p>
        </w:tc>
      </w:tr>
    </w:tbl>
    <w:p w14:paraId="31CC1357" w14:textId="77777777" w:rsidR="006245EA" w:rsidRDefault="006245EA" w:rsidP="7B59AEB4">
      <w:pPr>
        <w:spacing w:after="200" w:line="276" w:lineRule="auto"/>
        <w:rPr>
          <w:ins w:id="1273" w:author="Lambert, Beth" w:date="2023-08-29T15:58:00Z"/>
          <w:rFonts w:ascii="Arial" w:eastAsia="Calibri" w:hAnsi="Arial" w:cs="Arial"/>
          <w:b/>
          <w:bCs/>
          <w:sz w:val="24"/>
          <w:szCs w:val="24"/>
        </w:rPr>
      </w:pPr>
    </w:p>
    <w:p w14:paraId="6BCFAE2E" w14:textId="77777777" w:rsidR="008D5B35" w:rsidRPr="00DB2D99" w:rsidRDefault="008D5B35" w:rsidP="7B59AEB4">
      <w:pPr>
        <w:spacing w:after="200" w:line="276" w:lineRule="auto"/>
        <w:rPr>
          <w:rFonts w:ascii="Arial" w:eastAsia="Calibri" w:hAnsi="Arial" w:cs="Arial"/>
          <w:b/>
          <w:bCs/>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78"/>
        <w:gridCol w:w="4052"/>
        <w:gridCol w:w="4950"/>
      </w:tblGrid>
      <w:tr w:rsidR="007B3E99" w:rsidRPr="00DB2D99" w14:paraId="78F00E86" w14:textId="77777777" w:rsidTr="7B59AEB4">
        <w:tc>
          <w:tcPr>
            <w:tcW w:w="1615" w:type="dxa"/>
            <w:shd w:val="clear" w:color="auto" w:fill="548DD4"/>
          </w:tcPr>
          <w:p w14:paraId="00FC8736"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Strand</w:t>
            </w:r>
          </w:p>
        </w:tc>
        <w:tc>
          <w:tcPr>
            <w:tcW w:w="12780" w:type="dxa"/>
            <w:gridSpan w:val="3"/>
            <w:shd w:val="clear" w:color="auto" w:fill="548DD4"/>
          </w:tcPr>
          <w:p w14:paraId="72DBE513"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Geography</w:t>
            </w:r>
          </w:p>
        </w:tc>
      </w:tr>
      <w:tr w:rsidR="007B3E99" w:rsidRPr="00DB2D99" w14:paraId="6BF8951F" w14:textId="77777777" w:rsidTr="7B59AEB4">
        <w:tc>
          <w:tcPr>
            <w:tcW w:w="1615" w:type="dxa"/>
            <w:shd w:val="clear" w:color="auto" w:fill="8DB3E2"/>
          </w:tcPr>
          <w:p w14:paraId="2C6A2364"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Standard</w:t>
            </w:r>
          </w:p>
        </w:tc>
        <w:tc>
          <w:tcPr>
            <w:tcW w:w="12780" w:type="dxa"/>
            <w:gridSpan w:val="3"/>
            <w:shd w:val="clear" w:color="auto" w:fill="8DB3E2"/>
          </w:tcPr>
          <w:p w14:paraId="07AD666B" w14:textId="53EAB0A3" w:rsidR="00071171" w:rsidRDefault="007B3E99" w:rsidP="7B59AEB4">
            <w:pPr>
              <w:pStyle w:val="NormalWeb"/>
              <w:spacing w:before="0" w:beforeAutospacing="0" w:after="160" w:afterAutospacing="0"/>
              <w:rPr>
                <w:ins w:id="1274" w:author="Lambert, Beth" w:date="2023-08-29T16:12:00Z"/>
                <w:rFonts w:ascii="Arial" w:hAnsi="Arial" w:cs="Arial"/>
              </w:rPr>
            </w:pPr>
            <w:r w:rsidRPr="7B59AEB4">
              <w:rPr>
                <w:rFonts w:ascii="Arial" w:eastAsia="Calibri" w:hAnsi="Arial" w:cs="Arial"/>
              </w:rPr>
              <w:t xml:space="preserve">Students </w:t>
            </w:r>
            <w:ins w:id="1275" w:author="Lambert, Beth" w:date="2023-08-29T16:12:00Z">
              <w:r w:rsidR="00071171" w:rsidRPr="7B59AEB4">
                <w:rPr>
                  <w:rFonts w:ascii="Arial" w:hAnsi="Arial" w:cs="Arial"/>
                </w:rPr>
                <w:t>understand how physical and human geographic characteristics of place as well as culture and experience influence people’s understanding of places and regions in Maine, the Wabanaki Nations, the United States, and the world.</w:t>
              </w:r>
            </w:ins>
          </w:p>
          <w:p w14:paraId="7EDC7EC7" w14:textId="223EB9DD" w:rsidR="007B3E99" w:rsidRPr="00DB2D99" w:rsidRDefault="007B3E99" w:rsidP="7B59AEB4">
            <w:pPr>
              <w:rPr>
                <w:rFonts w:ascii="Arial" w:eastAsia="Calibri" w:hAnsi="Arial" w:cs="Arial"/>
                <w:sz w:val="24"/>
                <w:szCs w:val="24"/>
              </w:rPr>
            </w:pPr>
            <w:del w:id="1276" w:author="Lambert, Beth" w:date="2023-08-29T16:12:00Z">
              <w:r w:rsidRPr="7B59AEB4" w:rsidDel="007B3E99">
                <w:rPr>
                  <w:rFonts w:ascii="Arial" w:eastAsia="Calibri" w:hAnsi="Arial" w:cs="Arial"/>
                  <w:sz w:val="24"/>
                  <w:szCs w:val="24"/>
                </w:rPr>
                <w:delText>draw on concepts and processes from geography to understand issues involving people, places, and environments in the community, Maine, the United States, and the world.</w:delText>
              </w:r>
            </w:del>
          </w:p>
        </w:tc>
      </w:tr>
      <w:tr w:rsidR="007B3E99" w:rsidRPr="00DB2D99" w14:paraId="15FE089C" w14:textId="77777777" w:rsidTr="7B59AEB4">
        <w:tc>
          <w:tcPr>
            <w:tcW w:w="1615" w:type="dxa"/>
            <w:shd w:val="clear" w:color="auto" w:fill="C6D9F1"/>
          </w:tcPr>
          <w:p w14:paraId="3A7DB7C7" w14:textId="77777777" w:rsidR="007B3E99" w:rsidRPr="00DB2D99" w:rsidRDefault="007B3E99" w:rsidP="7B59AEB4">
            <w:pPr>
              <w:rPr>
                <w:rFonts w:ascii="Arial" w:eastAsia="Calibri" w:hAnsi="Arial" w:cs="Arial"/>
                <w:sz w:val="24"/>
                <w:szCs w:val="24"/>
              </w:rPr>
            </w:pPr>
          </w:p>
        </w:tc>
        <w:tc>
          <w:tcPr>
            <w:tcW w:w="12780" w:type="dxa"/>
            <w:gridSpan w:val="3"/>
            <w:shd w:val="clear" w:color="auto" w:fill="C6D9F1"/>
          </w:tcPr>
          <w:p w14:paraId="04002E54"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Childhood</w:t>
            </w:r>
          </w:p>
        </w:tc>
      </w:tr>
      <w:tr w:rsidR="007B3E99" w:rsidRPr="00DB2D99" w14:paraId="44148965" w14:textId="77777777" w:rsidTr="7B59AEB4">
        <w:tc>
          <w:tcPr>
            <w:tcW w:w="1615" w:type="dxa"/>
            <w:shd w:val="clear" w:color="auto" w:fill="C6D9F1"/>
          </w:tcPr>
          <w:p w14:paraId="4D9D1613" w14:textId="77777777" w:rsidR="007B3E99" w:rsidRPr="00DB2D99" w:rsidRDefault="007B3E99" w:rsidP="7B59AEB4">
            <w:pPr>
              <w:rPr>
                <w:rFonts w:ascii="Arial" w:eastAsia="Calibri" w:hAnsi="Arial" w:cs="Arial"/>
                <w:sz w:val="24"/>
                <w:szCs w:val="24"/>
              </w:rPr>
            </w:pPr>
          </w:p>
        </w:tc>
        <w:tc>
          <w:tcPr>
            <w:tcW w:w="3778" w:type="dxa"/>
            <w:shd w:val="clear" w:color="auto" w:fill="C6D9F1"/>
          </w:tcPr>
          <w:p w14:paraId="1E64A2BB"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Kindergarten</w:t>
            </w:r>
          </w:p>
        </w:tc>
        <w:tc>
          <w:tcPr>
            <w:tcW w:w="4052" w:type="dxa"/>
            <w:shd w:val="clear" w:color="auto" w:fill="C6D9F1"/>
          </w:tcPr>
          <w:p w14:paraId="15C3B2E2"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 1</w:t>
            </w:r>
          </w:p>
        </w:tc>
        <w:tc>
          <w:tcPr>
            <w:tcW w:w="4950" w:type="dxa"/>
            <w:shd w:val="clear" w:color="auto" w:fill="C6D9F1"/>
          </w:tcPr>
          <w:p w14:paraId="0FB23E81"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 2</w:t>
            </w:r>
          </w:p>
        </w:tc>
      </w:tr>
      <w:tr w:rsidR="007B3E99" w:rsidRPr="00DB2D99" w14:paraId="619F2138" w14:textId="77777777" w:rsidTr="7B59AEB4">
        <w:tc>
          <w:tcPr>
            <w:tcW w:w="1615" w:type="dxa"/>
            <w:shd w:val="clear" w:color="auto" w:fill="auto"/>
          </w:tcPr>
          <w:p w14:paraId="62E7B9D0"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Performance Expectations</w:t>
            </w:r>
          </w:p>
        </w:tc>
        <w:tc>
          <w:tcPr>
            <w:tcW w:w="3778" w:type="dxa"/>
            <w:shd w:val="clear" w:color="auto" w:fill="auto"/>
          </w:tcPr>
          <w:p w14:paraId="6ED03D65" w14:textId="4C752B6E" w:rsidR="007B3E99" w:rsidRPr="00DB2D99" w:rsidRDefault="007B3E99" w:rsidP="7B59AEB4">
            <w:pPr>
              <w:rPr>
                <w:rFonts w:ascii="Arial" w:eastAsia="Calibri" w:hAnsi="Arial" w:cs="Arial"/>
                <w:sz w:val="24"/>
                <w:szCs w:val="24"/>
              </w:rPr>
            </w:pPr>
            <w:del w:id="1277" w:author="Lambert, Beth" w:date="2023-08-29T16:14:00Z">
              <w:r w:rsidRPr="7B59AEB4" w:rsidDel="007B3E99">
                <w:rPr>
                  <w:rFonts w:ascii="Arial" w:eastAsia="Calibri" w:hAnsi="Arial" w:cs="Arial"/>
                  <w:b/>
                  <w:bCs/>
                  <w:sz w:val="24"/>
                  <w:szCs w:val="24"/>
                </w:rPr>
                <w:delText xml:space="preserve">Geography </w:delText>
              </w:r>
              <w:r w:rsidRPr="7B59AEB4" w:rsidDel="007B3E99">
                <w:rPr>
                  <w:rFonts w:ascii="Arial" w:eastAsia="Calibri" w:hAnsi="Arial" w:cs="Arial"/>
                  <w:sz w:val="24"/>
                  <w:szCs w:val="24"/>
                  <w:rPrChange w:id="1278" w:author="Lambert, Beth" w:date="2023-08-29T16:14:00Z">
                    <w:rPr>
                      <w:rFonts w:ascii="Arial" w:eastAsia="Calibri" w:hAnsi="Arial" w:cs="Arial"/>
                      <w:b/>
                      <w:bCs/>
                      <w:sz w:val="24"/>
                      <w:szCs w:val="24"/>
                    </w:rPr>
                  </w:rPrChange>
                </w:rPr>
                <w:delText>1</w:delText>
              </w:r>
            </w:del>
            <w:ins w:id="1279" w:author="Lambert, Beth" w:date="2023-08-29T16:14:00Z">
              <w:r w:rsidR="001B7706" w:rsidRPr="7B59AEB4">
                <w:rPr>
                  <w:rFonts w:ascii="Arial" w:eastAsia="Calibri" w:hAnsi="Arial" w:cs="Arial"/>
                  <w:sz w:val="24"/>
                  <w:szCs w:val="24"/>
                  <w:rPrChange w:id="1280" w:author="Lambert, Beth" w:date="2023-08-29T16:14:00Z">
                    <w:rPr>
                      <w:rFonts w:ascii="Arial" w:eastAsia="Calibri" w:hAnsi="Arial" w:cs="Arial"/>
                      <w:b/>
                      <w:bCs/>
                      <w:sz w:val="24"/>
                      <w:szCs w:val="24"/>
                    </w:rPr>
                  </w:rPrChange>
                </w:rPr>
                <w:t>1.1</w:t>
              </w:r>
            </w:ins>
            <w:r w:rsidRPr="7B59AEB4">
              <w:rPr>
                <w:rFonts w:ascii="Arial" w:eastAsia="Calibri" w:hAnsi="Arial" w:cs="Arial"/>
                <w:sz w:val="24"/>
                <w:szCs w:val="24"/>
              </w:rPr>
              <w:t xml:space="preserve">: Students </w:t>
            </w:r>
            <w:del w:id="1281" w:author="Lambert, Beth" w:date="2023-08-29T16:14:00Z">
              <w:r w:rsidRPr="7B59AEB4" w:rsidDel="007B3E99">
                <w:rPr>
                  <w:rFonts w:ascii="Arial" w:eastAsia="Calibri" w:hAnsi="Arial" w:cs="Arial"/>
                  <w:sz w:val="24"/>
                  <w:szCs w:val="24"/>
                </w:rPr>
                <w:delText>understand the nature and basic ideas of geography by</w:delText>
              </w:r>
              <w:r w:rsidRPr="7B59AEB4" w:rsidDel="007B3E99">
                <w:rPr>
                  <w:rFonts w:ascii="Arial" w:eastAsia="Calibri" w:hAnsi="Arial" w:cs="Arial"/>
                  <w:b/>
                  <w:bCs/>
                  <w:sz w:val="24"/>
                  <w:szCs w:val="24"/>
                </w:rPr>
                <w:delText xml:space="preserve"> </w:delText>
              </w:r>
            </w:del>
            <w:r w:rsidRPr="7B59AEB4">
              <w:rPr>
                <w:rFonts w:ascii="Arial" w:eastAsia="Calibri" w:hAnsi="Arial" w:cs="Arial"/>
                <w:sz w:val="24"/>
                <w:szCs w:val="24"/>
              </w:rPr>
              <w:t>identify</w:t>
            </w:r>
            <w:del w:id="1282" w:author="Lambert, Beth" w:date="2023-08-29T16:14:00Z">
              <w:r w:rsidRPr="7B59AEB4" w:rsidDel="007B3E99">
                <w:rPr>
                  <w:rFonts w:ascii="Arial" w:eastAsia="Calibri" w:hAnsi="Arial" w:cs="Arial"/>
                  <w:sz w:val="24"/>
                  <w:szCs w:val="24"/>
                </w:rPr>
                <w:delText>ing</w:delText>
              </w:r>
            </w:del>
            <w:r w:rsidRPr="7B59AEB4">
              <w:rPr>
                <w:rFonts w:ascii="Arial" w:eastAsia="Calibri" w:hAnsi="Arial" w:cs="Arial"/>
                <w:sz w:val="24"/>
                <w:szCs w:val="24"/>
              </w:rPr>
              <w:t xml:space="preserve"> questions about their world and explain</w:t>
            </w:r>
            <w:del w:id="1283" w:author="Lambert, Beth" w:date="2023-08-29T16:14:00Z">
              <w:r w:rsidRPr="7B59AEB4" w:rsidDel="007B3E99">
                <w:rPr>
                  <w:rFonts w:ascii="Arial" w:eastAsia="Calibri" w:hAnsi="Arial" w:cs="Arial"/>
                  <w:sz w:val="24"/>
                  <w:szCs w:val="24"/>
                </w:rPr>
                <w:delText>ing</w:delText>
              </w:r>
            </w:del>
            <w:r w:rsidRPr="7B59AEB4">
              <w:rPr>
                <w:rFonts w:ascii="Arial" w:eastAsia="Calibri" w:hAnsi="Arial" w:cs="Arial"/>
                <w:sz w:val="24"/>
                <w:szCs w:val="24"/>
              </w:rPr>
              <w:t xml:space="preserve"> that geography is the study of the Earth’s surface and peoples. </w:t>
            </w:r>
            <w:del w:id="1284" w:author="Lambert, Beth" w:date="2023-08-29T16:14:00Z">
              <w:r w:rsidRPr="7B59AEB4" w:rsidDel="007B3E99">
                <w:rPr>
                  <w:rFonts w:ascii="Arial" w:eastAsia="Calibri" w:hAnsi="Arial" w:cs="Arial"/>
                  <w:sz w:val="24"/>
                  <w:szCs w:val="24"/>
                </w:rPr>
                <w:delText>*</w:delText>
              </w:r>
            </w:del>
          </w:p>
          <w:p w14:paraId="5AFE2020" w14:textId="77777777" w:rsidR="007B3E99" w:rsidRDefault="007B3E99" w:rsidP="7B59AEB4">
            <w:pPr>
              <w:rPr>
                <w:ins w:id="1285" w:author="Lambert, Beth" w:date="2023-08-29T16:15:00Z"/>
                <w:rFonts w:ascii="Arial" w:eastAsia="Calibri" w:hAnsi="Arial" w:cs="Arial"/>
                <w:sz w:val="24"/>
                <w:szCs w:val="24"/>
              </w:rPr>
            </w:pPr>
            <w:del w:id="1286" w:author="Lambert, Beth" w:date="2023-08-29T16:14:00Z">
              <w:r w:rsidRPr="7B59AEB4" w:rsidDel="007B3E99">
                <w:rPr>
                  <w:rFonts w:ascii="Arial" w:eastAsia="Calibri" w:hAnsi="Arial" w:cs="Arial"/>
                  <w:b/>
                  <w:bCs/>
                  <w:sz w:val="24"/>
                  <w:szCs w:val="24"/>
                </w:rPr>
                <w:delText xml:space="preserve">Geography </w:delText>
              </w:r>
              <w:r w:rsidRPr="7B59AEB4" w:rsidDel="007B3E99">
                <w:rPr>
                  <w:rFonts w:ascii="Arial" w:eastAsia="Calibri" w:hAnsi="Arial" w:cs="Arial"/>
                  <w:sz w:val="24"/>
                  <w:szCs w:val="24"/>
                  <w:rPrChange w:id="1287" w:author="Lambert, Beth" w:date="2023-08-29T16:14:00Z">
                    <w:rPr>
                      <w:rFonts w:ascii="Arial" w:eastAsia="Calibri" w:hAnsi="Arial" w:cs="Arial"/>
                      <w:b/>
                      <w:bCs/>
                      <w:sz w:val="24"/>
                      <w:szCs w:val="24"/>
                    </w:rPr>
                  </w:rPrChange>
                </w:rPr>
                <w:delText>2</w:delText>
              </w:r>
            </w:del>
            <w:ins w:id="1288" w:author="Lambert, Beth" w:date="2023-08-29T16:14:00Z">
              <w:r w:rsidR="00E640C7" w:rsidRPr="7B59AEB4">
                <w:rPr>
                  <w:rFonts w:ascii="Arial" w:eastAsia="Calibri" w:hAnsi="Arial" w:cs="Arial"/>
                  <w:sz w:val="24"/>
                  <w:szCs w:val="24"/>
                  <w:rPrChange w:id="1289" w:author="Lambert, Beth" w:date="2023-08-29T16:14:00Z">
                    <w:rPr>
                      <w:rFonts w:ascii="Arial" w:eastAsia="Calibri" w:hAnsi="Arial" w:cs="Arial"/>
                      <w:b/>
                      <w:bCs/>
                      <w:sz w:val="24"/>
                      <w:szCs w:val="24"/>
                    </w:rPr>
                  </w:rPrChange>
                </w:rPr>
                <w:t>1.2</w:t>
              </w:r>
            </w:ins>
            <w:r w:rsidRPr="7B59AEB4">
              <w:rPr>
                <w:rFonts w:ascii="Arial" w:eastAsia="Calibri" w:hAnsi="Arial" w:cs="Arial"/>
                <w:sz w:val="24"/>
                <w:szCs w:val="24"/>
              </w:rPr>
              <w:t>:</w:t>
            </w:r>
            <w:r w:rsidRPr="7B59AEB4">
              <w:rPr>
                <w:rFonts w:ascii="Arial" w:eastAsia="Calibri" w:hAnsi="Arial" w:cs="Arial"/>
                <w:b/>
                <w:bCs/>
                <w:sz w:val="24"/>
                <w:szCs w:val="24"/>
              </w:rPr>
              <w:t xml:space="preserve"> </w:t>
            </w:r>
            <w:r w:rsidRPr="7B59AEB4">
              <w:rPr>
                <w:rFonts w:ascii="Arial" w:eastAsia="Calibri" w:hAnsi="Arial" w:cs="Arial"/>
                <w:sz w:val="24"/>
                <w:szCs w:val="24"/>
              </w:rPr>
              <w:t xml:space="preserve">Students </w:t>
            </w:r>
            <w:del w:id="1290" w:author="Lambert, Beth" w:date="2023-08-29T16:15:00Z">
              <w:r w:rsidRPr="7B59AEB4" w:rsidDel="007B3E99">
                <w:rPr>
                  <w:rFonts w:ascii="Arial" w:eastAsia="Calibri" w:hAnsi="Arial" w:cs="Arial"/>
                  <w:sz w:val="24"/>
                  <w:szCs w:val="24"/>
                </w:rPr>
                <w:delText xml:space="preserve">understand the influence of geography on individuals and their immediate surroundings by </w:delText>
              </w:r>
            </w:del>
            <w:r w:rsidRPr="7B59AEB4">
              <w:rPr>
                <w:rFonts w:ascii="Arial" w:eastAsia="Calibri" w:hAnsi="Arial" w:cs="Arial"/>
                <w:sz w:val="24"/>
                <w:szCs w:val="24"/>
              </w:rPr>
              <w:t>identify</w:t>
            </w:r>
            <w:del w:id="1291" w:author="Lambert, Beth" w:date="2023-08-29T16:15:00Z">
              <w:r w:rsidRPr="7B59AEB4" w:rsidDel="007B3E99">
                <w:rPr>
                  <w:rFonts w:ascii="Arial" w:eastAsia="Calibri" w:hAnsi="Arial" w:cs="Arial"/>
                  <w:sz w:val="24"/>
                  <w:szCs w:val="24"/>
                </w:rPr>
                <w:delText>ing</w:delText>
              </w:r>
            </w:del>
            <w:r w:rsidRPr="7B59AEB4">
              <w:rPr>
                <w:rFonts w:ascii="Arial" w:eastAsia="Calibri" w:hAnsi="Arial" w:cs="Arial"/>
                <w:sz w:val="24"/>
                <w:szCs w:val="24"/>
              </w:rPr>
              <w:t xml:space="preserve"> the impacts of geographic features on individuals and families.</w:t>
            </w:r>
          </w:p>
          <w:p w14:paraId="45D04DEB" w14:textId="50365C49" w:rsidR="00DC0601" w:rsidRPr="00DB2D99" w:rsidRDefault="00DC0601" w:rsidP="7B59AEB4">
            <w:pPr>
              <w:rPr>
                <w:rFonts w:ascii="Arial" w:eastAsia="Calibri" w:hAnsi="Arial" w:cs="Arial"/>
                <w:sz w:val="24"/>
                <w:szCs w:val="24"/>
              </w:rPr>
            </w:pPr>
            <w:ins w:id="1292" w:author="Lambert, Beth" w:date="2023-08-29T16:15:00Z">
              <w:r w:rsidRPr="7B59AEB4">
                <w:rPr>
                  <w:rFonts w:ascii="Arial" w:hAnsi="Arial" w:cs="Arial"/>
                </w:rPr>
                <w:t>1.3 Students learn that people in their community make decisions based on locations.</w:t>
              </w:r>
            </w:ins>
          </w:p>
        </w:tc>
        <w:tc>
          <w:tcPr>
            <w:tcW w:w="4052" w:type="dxa"/>
            <w:shd w:val="clear" w:color="auto" w:fill="auto"/>
          </w:tcPr>
          <w:p w14:paraId="6349FE85" w14:textId="0AC4D398" w:rsidR="007B3E99" w:rsidRPr="00DB2D99" w:rsidRDefault="007B3E99" w:rsidP="7B59AEB4">
            <w:pPr>
              <w:rPr>
                <w:rFonts w:ascii="Arial" w:eastAsia="Calibri" w:hAnsi="Arial" w:cs="Arial"/>
                <w:sz w:val="24"/>
                <w:szCs w:val="24"/>
              </w:rPr>
            </w:pPr>
            <w:del w:id="1293" w:author="Lambert, Beth" w:date="2023-08-29T16:15:00Z">
              <w:r w:rsidRPr="7B59AEB4" w:rsidDel="007B3E99">
                <w:rPr>
                  <w:rFonts w:ascii="Arial" w:eastAsia="Calibri" w:hAnsi="Arial" w:cs="Arial"/>
                  <w:b/>
                  <w:bCs/>
                  <w:sz w:val="24"/>
                  <w:szCs w:val="24"/>
                </w:rPr>
                <w:delText xml:space="preserve">Geography </w:delText>
              </w:r>
              <w:r w:rsidRPr="7B59AEB4" w:rsidDel="007B3E99">
                <w:rPr>
                  <w:rFonts w:ascii="Arial" w:eastAsia="Calibri" w:hAnsi="Arial" w:cs="Arial"/>
                  <w:sz w:val="24"/>
                  <w:szCs w:val="24"/>
                  <w:rPrChange w:id="1294" w:author="Lambert, Beth" w:date="2023-08-29T16:15:00Z">
                    <w:rPr>
                      <w:rFonts w:ascii="Arial" w:eastAsia="Calibri" w:hAnsi="Arial" w:cs="Arial"/>
                      <w:b/>
                      <w:bCs/>
                      <w:sz w:val="24"/>
                      <w:szCs w:val="24"/>
                    </w:rPr>
                  </w:rPrChange>
                </w:rPr>
                <w:delText>1</w:delText>
              </w:r>
            </w:del>
            <w:ins w:id="1295" w:author="Lambert, Beth" w:date="2023-08-29T16:15:00Z">
              <w:r w:rsidR="00DC0601" w:rsidRPr="7B59AEB4">
                <w:rPr>
                  <w:rFonts w:ascii="Arial" w:eastAsia="Calibri" w:hAnsi="Arial" w:cs="Arial"/>
                  <w:sz w:val="24"/>
                  <w:szCs w:val="24"/>
                  <w:rPrChange w:id="1296" w:author="Lambert, Beth" w:date="2023-08-29T16:15:00Z">
                    <w:rPr>
                      <w:rFonts w:ascii="Arial" w:eastAsia="Calibri" w:hAnsi="Arial" w:cs="Arial"/>
                      <w:b/>
                      <w:bCs/>
                      <w:sz w:val="24"/>
                      <w:szCs w:val="24"/>
                    </w:rPr>
                  </w:rPrChange>
                </w:rPr>
                <w:t>1.1</w:t>
              </w:r>
            </w:ins>
            <w:r w:rsidRPr="7B59AEB4">
              <w:rPr>
                <w:rFonts w:ascii="Arial" w:eastAsia="Calibri" w:hAnsi="Arial" w:cs="Arial"/>
                <w:sz w:val="24"/>
                <w:szCs w:val="24"/>
              </w:rPr>
              <w:t xml:space="preserve">: Students </w:t>
            </w:r>
            <w:del w:id="1297" w:author="Lambert, Beth" w:date="2023-08-29T16:15:00Z">
              <w:r w:rsidRPr="7B59AEB4" w:rsidDel="007B3E99">
                <w:rPr>
                  <w:rFonts w:ascii="Arial" w:eastAsia="Calibri" w:hAnsi="Arial" w:cs="Arial"/>
                  <w:sz w:val="24"/>
                  <w:szCs w:val="24"/>
                </w:rPr>
                <w:delText>understand the nature and basic ideas of geography by gathering</w:delText>
              </w:r>
            </w:del>
            <w:ins w:id="1298" w:author="Lambert, Beth" w:date="2023-08-29T16:15:00Z">
              <w:r w:rsidR="00F528A6" w:rsidRPr="7B59AEB4">
                <w:rPr>
                  <w:rFonts w:ascii="Arial" w:eastAsia="Calibri" w:hAnsi="Arial" w:cs="Arial"/>
                  <w:sz w:val="24"/>
                  <w:szCs w:val="24"/>
                </w:rPr>
                <w:t>collect</w:t>
              </w:r>
            </w:ins>
            <w:r w:rsidRPr="7B59AEB4">
              <w:rPr>
                <w:rFonts w:ascii="Arial" w:eastAsia="Calibri" w:hAnsi="Arial" w:cs="Arial"/>
                <w:sz w:val="24"/>
                <w:szCs w:val="24"/>
              </w:rPr>
              <w:t xml:space="preserve"> information about their immediate </w:t>
            </w:r>
            <w:ins w:id="1299" w:author="Lambert, Beth" w:date="2023-08-29T16:16:00Z">
              <w:r w:rsidR="00F528A6" w:rsidRPr="7B59AEB4">
                <w:rPr>
                  <w:rFonts w:ascii="Arial" w:eastAsia="Calibri" w:hAnsi="Arial" w:cs="Arial"/>
                  <w:sz w:val="24"/>
                  <w:szCs w:val="24"/>
                </w:rPr>
                <w:t xml:space="preserve">place, </w:t>
              </w:r>
            </w:ins>
            <w:r w:rsidRPr="7B59AEB4">
              <w:rPr>
                <w:rFonts w:ascii="Arial" w:eastAsia="Calibri" w:hAnsi="Arial" w:cs="Arial"/>
                <w:sz w:val="24"/>
                <w:szCs w:val="24"/>
              </w:rPr>
              <w:t xml:space="preserve">neighborhood and </w:t>
            </w:r>
            <w:ins w:id="1300" w:author="Lambert, Beth" w:date="2023-08-29T16:16:00Z">
              <w:r w:rsidR="00F528A6" w:rsidRPr="7B59AEB4">
                <w:rPr>
                  <w:rFonts w:ascii="Arial" w:eastAsia="Calibri" w:hAnsi="Arial" w:cs="Arial"/>
                  <w:sz w:val="24"/>
                  <w:szCs w:val="24"/>
                </w:rPr>
                <w:t>school</w:t>
              </w:r>
              <w:r w:rsidR="00F52004" w:rsidRPr="7B59AEB4">
                <w:rPr>
                  <w:rFonts w:ascii="Arial" w:eastAsia="Calibri" w:hAnsi="Arial" w:cs="Arial"/>
                  <w:sz w:val="24"/>
                  <w:szCs w:val="24"/>
                </w:rPr>
                <w:t xml:space="preserve"> </w:t>
              </w:r>
            </w:ins>
            <w:r w:rsidRPr="7B59AEB4">
              <w:rPr>
                <w:rFonts w:ascii="Arial" w:eastAsia="Calibri" w:hAnsi="Arial" w:cs="Arial"/>
                <w:sz w:val="24"/>
                <w:szCs w:val="24"/>
              </w:rPr>
              <w:t xml:space="preserve">community, including maps, photographs, charts and graphs, and </w:t>
            </w:r>
            <w:del w:id="1301" w:author="Lambert, Beth" w:date="2023-08-29T16:16:00Z">
              <w:r w:rsidRPr="7B59AEB4" w:rsidDel="007B3E99">
                <w:rPr>
                  <w:rFonts w:ascii="Arial" w:eastAsia="Calibri" w:hAnsi="Arial" w:cs="Arial"/>
                  <w:sz w:val="24"/>
                  <w:szCs w:val="24"/>
                </w:rPr>
                <w:delText xml:space="preserve">then </w:delText>
              </w:r>
            </w:del>
            <w:r w:rsidRPr="7B59AEB4">
              <w:rPr>
                <w:rFonts w:ascii="Arial" w:eastAsia="Calibri" w:hAnsi="Arial" w:cs="Arial"/>
                <w:sz w:val="24"/>
                <w:szCs w:val="24"/>
              </w:rPr>
              <w:t xml:space="preserve">create visual representations of their findings. </w:t>
            </w:r>
            <w:del w:id="1302" w:author="Lambert, Beth" w:date="2023-08-29T16:16:00Z">
              <w:r w:rsidRPr="7B59AEB4" w:rsidDel="007B3E99">
                <w:rPr>
                  <w:rFonts w:ascii="Arial" w:eastAsia="Calibri" w:hAnsi="Arial" w:cs="Arial"/>
                  <w:sz w:val="24"/>
                  <w:szCs w:val="24"/>
                </w:rPr>
                <w:delText>*</w:delText>
              </w:r>
            </w:del>
          </w:p>
          <w:p w14:paraId="1D63CD5A" w14:textId="12D33D24" w:rsidR="007B3E99" w:rsidRDefault="007B3E99" w:rsidP="7B59AEB4">
            <w:pPr>
              <w:rPr>
                <w:ins w:id="1303" w:author="Lambert, Beth" w:date="2023-08-29T16:17:00Z"/>
                <w:rFonts w:ascii="Arial" w:eastAsia="Calibri" w:hAnsi="Arial" w:cs="Arial"/>
                <w:sz w:val="24"/>
                <w:szCs w:val="24"/>
              </w:rPr>
            </w:pPr>
            <w:del w:id="1304" w:author="Lambert, Beth" w:date="2023-08-29T16:17:00Z">
              <w:r w:rsidRPr="7B59AEB4" w:rsidDel="007B3E99">
                <w:rPr>
                  <w:rFonts w:ascii="Arial" w:eastAsia="Calibri" w:hAnsi="Arial" w:cs="Arial"/>
                  <w:b/>
                  <w:bCs/>
                  <w:sz w:val="24"/>
                  <w:szCs w:val="24"/>
                </w:rPr>
                <w:delText xml:space="preserve">Geography </w:delText>
              </w:r>
              <w:r w:rsidRPr="7B59AEB4" w:rsidDel="007B3E99">
                <w:rPr>
                  <w:rFonts w:ascii="Arial" w:eastAsia="Calibri" w:hAnsi="Arial" w:cs="Arial"/>
                  <w:sz w:val="24"/>
                  <w:szCs w:val="24"/>
                  <w:rPrChange w:id="1305" w:author="Lambert, Beth" w:date="2023-08-29T16:17:00Z">
                    <w:rPr>
                      <w:rFonts w:ascii="Arial" w:eastAsia="Calibri" w:hAnsi="Arial" w:cs="Arial"/>
                      <w:b/>
                      <w:bCs/>
                      <w:sz w:val="24"/>
                      <w:szCs w:val="24"/>
                    </w:rPr>
                  </w:rPrChange>
                </w:rPr>
                <w:delText>2</w:delText>
              </w:r>
            </w:del>
            <w:ins w:id="1306" w:author="Lambert, Beth" w:date="2023-08-29T16:17:00Z">
              <w:r w:rsidR="003E151D" w:rsidRPr="7B59AEB4">
                <w:rPr>
                  <w:rFonts w:ascii="Arial" w:eastAsia="Calibri" w:hAnsi="Arial" w:cs="Arial"/>
                  <w:sz w:val="24"/>
                  <w:szCs w:val="24"/>
                  <w:rPrChange w:id="1307" w:author="Lambert, Beth" w:date="2023-08-29T16:17:00Z">
                    <w:rPr>
                      <w:rFonts w:ascii="Arial" w:eastAsia="Calibri" w:hAnsi="Arial" w:cs="Arial"/>
                      <w:b/>
                      <w:bCs/>
                      <w:sz w:val="24"/>
                      <w:szCs w:val="24"/>
                    </w:rPr>
                  </w:rPrChange>
                </w:rPr>
                <w:t>1.2</w:t>
              </w:r>
            </w:ins>
            <w:r w:rsidRPr="7B59AEB4">
              <w:rPr>
                <w:rFonts w:ascii="Arial" w:eastAsia="Calibri" w:hAnsi="Arial" w:cs="Arial"/>
                <w:sz w:val="24"/>
                <w:szCs w:val="24"/>
              </w:rPr>
              <w:t xml:space="preserve">: Students </w:t>
            </w:r>
            <w:del w:id="1308" w:author="Lambert, Beth" w:date="2023-08-29T16:16:00Z">
              <w:r w:rsidRPr="7B59AEB4" w:rsidDel="007B3E99">
                <w:rPr>
                  <w:rFonts w:ascii="Arial" w:eastAsia="Calibri" w:hAnsi="Arial" w:cs="Arial"/>
                  <w:sz w:val="24"/>
                  <w:szCs w:val="24"/>
                </w:rPr>
                <w:delText xml:space="preserve">understand the influence of geography on communities by </w:delText>
              </w:r>
            </w:del>
            <w:r w:rsidRPr="7B59AEB4">
              <w:rPr>
                <w:rFonts w:ascii="Arial" w:eastAsia="Calibri" w:hAnsi="Arial" w:cs="Arial"/>
                <w:sz w:val="24"/>
                <w:szCs w:val="24"/>
              </w:rPr>
              <w:t>identify</w:t>
            </w:r>
            <w:del w:id="1309" w:author="Lambert, Beth" w:date="2023-08-29T16:16:00Z">
              <w:r w:rsidRPr="7B59AEB4" w:rsidDel="007B3E99">
                <w:rPr>
                  <w:rFonts w:ascii="Arial" w:eastAsia="Calibri" w:hAnsi="Arial" w:cs="Arial"/>
                  <w:sz w:val="24"/>
                  <w:szCs w:val="24"/>
                </w:rPr>
                <w:delText>ing</w:delText>
              </w:r>
            </w:del>
            <w:r w:rsidRPr="7B59AEB4">
              <w:rPr>
                <w:rFonts w:ascii="Arial" w:eastAsia="Calibri" w:hAnsi="Arial" w:cs="Arial"/>
                <w:sz w:val="24"/>
                <w:szCs w:val="24"/>
              </w:rPr>
              <w:t xml:space="preserve"> the impacts of geographic features on </w:t>
            </w:r>
            <w:ins w:id="1310" w:author="Lambert, Beth" w:date="2023-08-29T16:16:00Z">
              <w:r w:rsidR="00F52004" w:rsidRPr="7B59AEB4">
                <w:rPr>
                  <w:rFonts w:ascii="Arial" w:eastAsia="Calibri" w:hAnsi="Arial" w:cs="Arial"/>
                  <w:sz w:val="24"/>
                  <w:szCs w:val="24"/>
                </w:rPr>
                <w:t>indiviuals, families</w:t>
              </w:r>
              <w:r w:rsidR="003E151D" w:rsidRPr="7B59AEB4">
                <w:rPr>
                  <w:rFonts w:ascii="Arial" w:eastAsia="Calibri" w:hAnsi="Arial" w:cs="Arial"/>
                  <w:sz w:val="24"/>
                  <w:szCs w:val="24"/>
                </w:rPr>
                <w:t>, and s</w:t>
              </w:r>
            </w:ins>
            <w:ins w:id="1311" w:author="Lambert, Beth" w:date="2023-08-29T16:17:00Z">
              <w:r w:rsidR="003E151D" w:rsidRPr="7B59AEB4">
                <w:rPr>
                  <w:rFonts w:ascii="Arial" w:eastAsia="Calibri" w:hAnsi="Arial" w:cs="Arial"/>
                  <w:sz w:val="24"/>
                  <w:szCs w:val="24"/>
                </w:rPr>
                <w:t xml:space="preserve">chool </w:t>
              </w:r>
            </w:ins>
            <w:r w:rsidRPr="7B59AEB4">
              <w:rPr>
                <w:rFonts w:ascii="Arial" w:eastAsia="Calibri" w:hAnsi="Arial" w:cs="Arial"/>
                <w:sz w:val="24"/>
                <w:szCs w:val="24"/>
              </w:rPr>
              <w:t>communities.</w:t>
            </w:r>
          </w:p>
          <w:p w14:paraId="28B61F77" w14:textId="4D31041A" w:rsidR="003E151D" w:rsidRPr="00DB2D99" w:rsidRDefault="003E151D" w:rsidP="7B59AEB4">
            <w:pPr>
              <w:rPr>
                <w:rFonts w:ascii="Arial" w:eastAsia="Calibri" w:hAnsi="Arial" w:cs="Arial"/>
                <w:sz w:val="24"/>
                <w:szCs w:val="24"/>
              </w:rPr>
            </w:pPr>
            <w:ins w:id="1312" w:author="Lambert, Beth" w:date="2023-08-29T16:17:00Z">
              <w:r w:rsidRPr="7B59AEB4">
                <w:rPr>
                  <w:rFonts w:ascii="Arial" w:eastAsia="Calibri" w:hAnsi="Arial" w:cs="Arial"/>
                  <w:sz w:val="24"/>
                  <w:szCs w:val="24"/>
                </w:rPr>
                <w:t>1.3 Students understand that people in their community make decisions based on location.</w:t>
              </w:r>
            </w:ins>
          </w:p>
        </w:tc>
        <w:tc>
          <w:tcPr>
            <w:tcW w:w="4950" w:type="dxa"/>
            <w:shd w:val="clear" w:color="auto" w:fill="auto"/>
          </w:tcPr>
          <w:p w14:paraId="6DE1E854" w14:textId="76291CAC" w:rsidR="007B3E99" w:rsidRPr="00DB2D99" w:rsidRDefault="007B3E99" w:rsidP="7B59AEB4">
            <w:pPr>
              <w:rPr>
                <w:rFonts w:ascii="Arial" w:eastAsia="Calibri" w:hAnsi="Arial" w:cs="Arial"/>
                <w:sz w:val="24"/>
                <w:szCs w:val="24"/>
              </w:rPr>
            </w:pPr>
            <w:del w:id="1313" w:author="Lambert, Beth" w:date="2023-08-29T16:17:00Z">
              <w:r w:rsidRPr="7B59AEB4" w:rsidDel="007B3E99">
                <w:rPr>
                  <w:rFonts w:ascii="Arial" w:eastAsia="Calibri" w:hAnsi="Arial" w:cs="Arial"/>
                  <w:b/>
                  <w:bCs/>
                  <w:sz w:val="24"/>
                  <w:szCs w:val="24"/>
                </w:rPr>
                <w:delText xml:space="preserve">Geography </w:delText>
              </w:r>
              <w:r w:rsidRPr="7B59AEB4" w:rsidDel="007B3E99">
                <w:rPr>
                  <w:rFonts w:ascii="Arial" w:eastAsia="Calibri" w:hAnsi="Arial" w:cs="Arial"/>
                  <w:sz w:val="24"/>
                  <w:szCs w:val="24"/>
                  <w:rPrChange w:id="1314" w:author="Lambert, Beth" w:date="2023-08-29T16:17:00Z">
                    <w:rPr>
                      <w:rFonts w:ascii="Arial" w:eastAsia="Calibri" w:hAnsi="Arial" w:cs="Arial"/>
                      <w:b/>
                      <w:bCs/>
                      <w:sz w:val="24"/>
                      <w:szCs w:val="24"/>
                    </w:rPr>
                  </w:rPrChange>
                </w:rPr>
                <w:delText>1</w:delText>
              </w:r>
            </w:del>
            <w:ins w:id="1315" w:author="Lambert, Beth" w:date="2023-08-29T16:17:00Z">
              <w:r w:rsidR="003E151D" w:rsidRPr="7B59AEB4">
                <w:rPr>
                  <w:rFonts w:ascii="Arial" w:eastAsia="Calibri" w:hAnsi="Arial" w:cs="Arial"/>
                  <w:sz w:val="24"/>
                  <w:szCs w:val="24"/>
                  <w:rPrChange w:id="1316" w:author="Lambert, Beth" w:date="2023-08-29T16:17:00Z">
                    <w:rPr>
                      <w:rFonts w:ascii="Arial" w:eastAsia="Calibri" w:hAnsi="Arial" w:cs="Arial"/>
                      <w:b/>
                      <w:bCs/>
                      <w:sz w:val="24"/>
                      <w:szCs w:val="24"/>
                    </w:rPr>
                  </w:rPrChange>
                </w:rPr>
                <w:t>1.1</w:t>
              </w:r>
            </w:ins>
            <w:r w:rsidRPr="7B59AEB4">
              <w:rPr>
                <w:rFonts w:ascii="Arial" w:eastAsia="Calibri" w:hAnsi="Arial" w:cs="Arial"/>
                <w:sz w:val="24"/>
                <w:szCs w:val="24"/>
              </w:rPr>
              <w:t xml:space="preserve">: Students </w:t>
            </w:r>
            <w:ins w:id="1317" w:author="Lambert, Beth" w:date="2023-08-29T16:17:00Z">
              <w:r w:rsidR="00177C67" w:rsidRPr="7B59AEB4">
                <w:rPr>
                  <w:rFonts w:ascii="Arial" w:eastAsia="Calibri" w:hAnsi="Arial" w:cs="Arial"/>
                  <w:sz w:val="24"/>
                  <w:szCs w:val="24"/>
                </w:rPr>
                <w:t>use</w:t>
              </w:r>
            </w:ins>
            <w:del w:id="1318" w:author="Lambert, Beth" w:date="2023-08-29T16:17:00Z">
              <w:r w:rsidRPr="7B59AEB4" w:rsidDel="007B3E99">
                <w:rPr>
                  <w:rFonts w:ascii="Arial" w:eastAsia="Calibri" w:hAnsi="Arial" w:cs="Arial"/>
                  <w:sz w:val="24"/>
                  <w:szCs w:val="24"/>
                </w:rPr>
                <w:delText xml:space="preserve">understand the nature and basic ideas of geography by using </w:delText>
              </w:r>
            </w:del>
            <w:r w:rsidRPr="7B59AEB4">
              <w:rPr>
                <w:rFonts w:ascii="Arial" w:eastAsia="Calibri" w:hAnsi="Arial" w:cs="Arial"/>
                <w:sz w:val="24"/>
                <w:szCs w:val="24"/>
              </w:rPr>
              <w:t xml:space="preserve">basic maps and globes to identify local and distant </w:t>
            </w:r>
            <w:r w:rsidRPr="7B59AEB4">
              <w:rPr>
                <w:rFonts w:ascii="Arial" w:eastAsia="Calibri" w:hAnsi="Arial" w:cs="Arial"/>
                <w:sz w:val="24"/>
                <w:szCs w:val="24"/>
                <w:rPrChange w:id="1319" w:author="Lambert, Beth" w:date="2023-08-29T16:17:00Z">
                  <w:rPr>
                    <w:rFonts w:ascii="Arial" w:eastAsia="Calibri" w:hAnsi="Arial" w:cs="Arial"/>
                    <w:i/>
                    <w:iCs/>
                    <w:sz w:val="24"/>
                    <w:szCs w:val="24"/>
                  </w:rPr>
                </w:rPrChange>
              </w:rPr>
              <w:t xml:space="preserve">places </w:t>
            </w:r>
            <w:r w:rsidRPr="7B59AEB4">
              <w:rPr>
                <w:rFonts w:ascii="Arial" w:eastAsia="Calibri" w:hAnsi="Arial" w:cs="Arial"/>
                <w:sz w:val="24"/>
                <w:szCs w:val="24"/>
              </w:rPr>
              <w:t xml:space="preserve">and </w:t>
            </w:r>
            <w:r w:rsidRPr="7B59AEB4">
              <w:rPr>
                <w:rFonts w:ascii="Arial" w:eastAsia="Calibri" w:hAnsi="Arial" w:cs="Arial"/>
                <w:sz w:val="24"/>
                <w:szCs w:val="24"/>
                <w:rPrChange w:id="1320" w:author="Lambert, Beth" w:date="2023-08-29T16:17:00Z">
                  <w:rPr>
                    <w:rFonts w:ascii="Arial" w:eastAsia="Calibri" w:hAnsi="Arial" w:cs="Arial"/>
                    <w:i/>
                    <w:iCs/>
                    <w:sz w:val="24"/>
                    <w:szCs w:val="24"/>
                  </w:rPr>
                </w:rPrChange>
              </w:rPr>
              <w:t>locations</w:t>
            </w:r>
            <w:r w:rsidRPr="7B59AEB4">
              <w:rPr>
                <w:rFonts w:ascii="Arial" w:eastAsia="Calibri" w:hAnsi="Arial" w:cs="Arial"/>
                <w:sz w:val="24"/>
                <w:szCs w:val="24"/>
              </w:rPr>
              <w:t>, directions (including N, S, E, and W), and basic physical, environmental, and cultural features</w:t>
            </w:r>
            <w:ins w:id="1321" w:author="Lambert, Beth" w:date="2023-08-29T16:18:00Z">
              <w:r w:rsidR="00177C67" w:rsidRPr="7B59AEB4">
                <w:rPr>
                  <w:rFonts w:ascii="Arial" w:eastAsia="Calibri" w:hAnsi="Arial" w:cs="Arial"/>
                  <w:sz w:val="24"/>
                  <w:szCs w:val="24"/>
                </w:rPr>
                <w:t>, including the acknowledgment of the surrounding Wabanaki land</w:t>
              </w:r>
            </w:ins>
            <w:del w:id="1322" w:author="Lambert, Beth" w:date="2023-08-29T16:18:00Z">
              <w:r w:rsidRPr="7B59AEB4" w:rsidDel="007B3E99">
                <w:rPr>
                  <w:rFonts w:ascii="Arial" w:eastAsia="Calibri" w:hAnsi="Arial" w:cs="Arial"/>
                  <w:sz w:val="24"/>
                  <w:szCs w:val="24"/>
                </w:rPr>
                <w:delText>.</w:delText>
              </w:r>
            </w:del>
            <w:ins w:id="1323" w:author="Lambert, Beth" w:date="2023-08-29T16:18:00Z">
              <w:r w:rsidR="00606CA1" w:rsidRPr="7B59AEB4">
                <w:rPr>
                  <w:rFonts w:ascii="Arial" w:eastAsia="Calibri" w:hAnsi="Arial" w:cs="Arial"/>
                  <w:sz w:val="24"/>
                  <w:szCs w:val="24"/>
                </w:rPr>
                <w:t>.</w:t>
              </w:r>
            </w:ins>
          </w:p>
          <w:p w14:paraId="0181E4B8" w14:textId="77777777" w:rsidR="007B3E99" w:rsidRDefault="007B3E99" w:rsidP="7B59AEB4">
            <w:pPr>
              <w:rPr>
                <w:ins w:id="1324" w:author="Lambert, Beth" w:date="2023-08-29T16:19:00Z"/>
                <w:rFonts w:ascii="Arial" w:eastAsia="Calibri" w:hAnsi="Arial" w:cs="Arial"/>
                <w:sz w:val="24"/>
                <w:szCs w:val="24"/>
              </w:rPr>
            </w:pPr>
            <w:del w:id="1325" w:author="Lambert, Beth" w:date="2023-08-29T16:18:00Z">
              <w:r w:rsidRPr="7B59AEB4" w:rsidDel="007B3E99">
                <w:rPr>
                  <w:rFonts w:ascii="Arial" w:eastAsia="Calibri" w:hAnsi="Arial" w:cs="Arial"/>
                  <w:b/>
                  <w:bCs/>
                  <w:sz w:val="24"/>
                  <w:szCs w:val="24"/>
                </w:rPr>
                <w:delText xml:space="preserve">Geography </w:delText>
              </w:r>
              <w:r w:rsidRPr="7B59AEB4" w:rsidDel="007B3E99">
                <w:rPr>
                  <w:rFonts w:ascii="Arial" w:eastAsia="Calibri" w:hAnsi="Arial" w:cs="Arial"/>
                  <w:sz w:val="24"/>
                  <w:szCs w:val="24"/>
                  <w:rPrChange w:id="1326" w:author="Lambert, Beth" w:date="2023-08-29T16:18:00Z">
                    <w:rPr>
                      <w:rFonts w:ascii="Arial" w:eastAsia="Calibri" w:hAnsi="Arial" w:cs="Arial"/>
                      <w:b/>
                      <w:bCs/>
                      <w:sz w:val="24"/>
                      <w:szCs w:val="24"/>
                    </w:rPr>
                  </w:rPrChange>
                </w:rPr>
                <w:delText>2</w:delText>
              </w:r>
            </w:del>
            <w:ins w:id="1327" w:author="Lambert, Beth" w:date="2023-08-29T16:18:00Z">
              <w:r w:rsidR="00606CA1" w:rsidRPr="7B59AEB4">
                <w:rPr>
                  <w:rFonts w:ascii="Arial" w:eastAsia="Calibri" w:hAnsi="Arial" w:cs="Arial"/>
                  <w:sz w:val="24"/>
                  <w:szCs w:val="24"/>
                  <w:rPrChange w:id="1328" w:author="Lambert, Beth" w:date="2023-08-29T16:18:00Z">
                    <w:rPr>
                      <w:rFonts w:ascii="Arial" w:eastAsia="Calibri" w:hAnsi="Arial" w:cs="Arial"/>
                      <w:b/>
                      <w:bCs/>
                      <w:sz w:val="24"/>
                      <w:szCs w:val="24"/>
                    </w:rPr>
                  </w:rPrChange>
                </w:rPr>
                <w:t>1.2</w:t>
              </w:r>
            </w:ins>
            <w:r w:rsidRPr="7B59AEB4">
              <w:rPr>
                <w:rFonts w:ascii="Arial" w:eastAsia="Calibri" w:hAnsi="Arial" w:cs="Arial"/>
                <w:b/>
                <w:bCs/>
                <w:sz w:val="24"/>
                <w:szCs w:val="24"/>
              </w:rPr>
              <w:t xml:space="preserve">: </w:t>
            </w:r>
            <w:r w:rsidRPr="7B59AEB4">
              <w:rPr>
                <w:rFonts w:ascii="Arial" w:eastAsia="Calibri" w:hAnsi="Arial" w:cs="Arial"/>
                <w:sz w:val="24"/>
                <w:szCs w:val="24"/>
              </w:rPr>
              <w:t xml:space="preserve">Students </w:t>
            </w:r>
            <w:del w:id="1329" w:author="Lambert, Beth" w:date="2023-08-29T16:18:00Z">
              <w:r w:rsidRPr="7B59AEB4" w:rsidDel="007B3E99">
                <w:rPr>
                  <w:rFonts w:ascii="Arial" w:eastAsia="Calibri" w:hAnsi="Arial" w:cs="Arial"/>
                  <w:sz w:val="24"/>
                  <w:szCs w:val="24"/>
                </w:rPr>
                <w:delText>understand the influence of geography on individuals and groups in Maine, including Maine Native Americans, the United States and the world</w:delText>
              </w:r>
              <w:r w:rsidRPr="7B59AEB4" w:rsidDel="007B3E99">
                <w:rPr>
                  <w:rFonts w:ascii="Arial" w:eastAsia="Calibri" w:hAnsi="Arial" w:cs="Arial"/>
                  <w:b/>
                  <w:bCs/>
                  <w:sz w:val="24"/>
                  <w:szCs w:val="24"/>
                </w:rPr>
                <w:delText xml:space="preserve"> </w:delText>
              </w:r>
              <w:r w:rsidRPr="7B59AEB4" w:rsidDel="007B3E99">
                <w:rPr>
                  <w:rFonts w:ascii="Arial" w:eastAsia="Calibri" w:hAnsi="Arial" w:cs="Arial"/>
                  <w:sz w:val="24"/>
                  <w:szCs w:val="24"/>
                </w:rPr>
                <w:delText xml:space="preserve">by </w:delText>
              </w:r>
            </w:del>
            <w:r w:rsidRPr="7B59AEB4">
              <w:rPr>
                <w:rFonts w:ascii="Arial" w:eastAsia="Calibri" w:hAnsi="Arial" w:cs="Arial"/>
                <w:sz w:val="24"/>
                <w:szCs w:val="24"/>
              </w:rPr>
              <w:t>identify</w:t>
            </w:r>
            <w:del w:id="1330" w:author="Lambert, Beth" w:date="2023-08-29T16:18:00Z">
              <w:r w:rsidRPr="7B59AEB4" w:rsidDel="007B3E99">
                <w:rPr>
                  <w:rFonts w:ascii="Arial" w:eastAsia="Calibri" w:hAnsi="Arial" w:cs="Arial"/>
                  <w:sz w:val="24"/>
                  <w:szCs w:val="24"/>
                </w:rPr>
                <w:delText>ing</w:delText>
              </w:r>
            </w:del>
            <w:r w:rsidRPr="7B59AEB4">
              <w:rPr>
                <w:rFonts w:ascii="Arial" w:eastAsia="Calibri" w:hAnsi="Arial" w:cs="Arial"/>
                <w:sz w:val="24"/>
                <w:szCs w:val="24"/>
              </w:rPr>
              <w:t xml:space="preserve"> the impacts of geographic features on individuals and </w:t>
            </w:r>
            <w:del w:id="1331" w:author="Lambert, Beth" w:date="2023-08-29T16:18:00Z">
              <w:r w:rsidRPr="7B59AEB4" w:rsidDel="007B3E99">
                <w:rPr>
                  <w:rFonts w:ascii="Arial" w:eastAsia="Calibri" w:hAnsi="Arial" w:cs="Arial"/>
                  <w:sz w:val="24"/>
                  <w:szCs w:val="24"/>
                </w:rPr>
                <w:delText xml:space="preserve">groups </w:delText>
              </w:r>
            </w:del>
            <w:ins w:id="1332" w:author="Lambert, Beth" w:date="2023-08-29T16:19:00Z">
              <w:r w:rsidR="00F466A9" w:rsidRPr="7B59AEB4">
                <w:rPr>
                  <w:rFonts w:ascii="Arial" w:eastAsia="Calibri" w:hAnsi="Arial" w:cs="Arial"/>
                  <w:sz w:val="24"/>
                  <w:szCs w:val="24"/>
                </w:rPr>
                <w:t>communities in Maine, Wabanaki Nations, United States, and the world.</w:t>
              </w:r>
            </w:ins>
            <w:del w:id="1333" w:author="Lambert, Beth" w:date="2023-08-29T16:19:00Z">
              <w:r w:rsidRPr="7B59AEB4" w:rsidDel="007B3E99">
                <w:rPr>
                  <w:rFonts w:ascii="Arial" w:eastAsia="Calibri" w:hAnsi="Arial" w:cs="Arial"/>
                  <w:sz w:val="24"/>
                  <w:szCs w:val="24"/>
                </w:rPr>
                <w:delText>in those communities.</w:delText>
              </w:r>
            </w:del>
          </w:p>
          <w:p w14:paraId="0E9ABF07" w14:textId="6C232E5E" w:rsidR="00F466A9" w:rsidRPr="00DB2D99" w:rsidRDefault="00F466A9" w:rsidP="7B59AEB4">
            <w:pPr>
              <w:rPr>
                <w:rFonts w:ascii="Arial" w:eastAsia="Calibri" w:hAnsi="Arial" w:cs="Arial"/>
                <w:sz w:val="24"/>
                <w:szCs w:val="24"/>
              </w:rPr>
            </w:pPr>
            <w:ins w:id="1334" w:author="Lambert, Beth" w:date="2023-08-29T16:19:00Z">
              <w:r w:rsidRPr="7B59AEB4">
                <w:rPr>
                  <w:rFonts w:ascii="Arial" w:eastAsia="Calibri" w:hAnsi="Arial" w:cs="Arial"/>
                  <w:sz w:val="24"/>
                  <w:szCs w:val="24"/>
                </w:rPr>
                <w:t>1.3 Students understand that people in their community make decisions based on location.</w:t>
              </w:r>
            </w:ins>
          </w:p>
        </w:tc>
      </w:tr>
    </w:tbl>
    <w:p w14:paraId="30CA4B98" w14:textId="77777777" w:rsidR="007B3E99" w:rsidRDefault="007B3E99" w:rsidP="7B59AEB4">
      <w:pPr>
        <w:spacing w:after="200" w:line="276" w:lineRule="auto"/>
        <w:rPr>
          <w:rFonts w:ascii="Arial" w:eastAsia="Calibri" w:hAnsi="Arial" w:cs="Arial"/>
          <w:sz w:val="24"/>
          <w:szCs w:val="24"/>
        </w:rPr>
      </w:pPr>
    </w:p>
    <w:p w14:paraId="5BC2CF6C" w14:textId="77777777" w:rsidR="007B3E99" w:rsidRDefault="007B3E99" w:rsidP="7B59AEB4">
      <w:pPr>
        <w:spacing w:after="200" w:line="276" w:lineRule="auto"/>
        <w:rPr>
          <w:rFonts w:ascii="Arial" w:eastAsia="Calibri" w:hAnsi="Arial" w:cs="Arial"/>
          <w:sz w:val="24"/>
          <w:szCs w:val="24"/>
        </w:rPr>
      </w:pPr>
    </w:p>
    <w:p w14:paraId="5B9C4DD4" w14:textId="77777777" w:rsidR="007B3E99" w:rsidRDefault="007B3E99" w:rsidP="7B59AEB4">
      <w:pPr>
        <w:spacing w:after="200" w:line="276" w:lineRule="auto"/>
        <w:rPr>
          <w:rFonts w:ascii="Arial" w:eastAsia="Calibri" w:hAnsi="Arial" w:cs="Arial"/>
          <w:sz w:val="24"/>
          <w:szCs w:val="24"/>
        </w:rPr>
      </w:pPr>
    </w:p>
    <w:p w14:paraId="1662B7ED" w14:textId="77777777" w:rsidR="007B3E99" w:rsidRPr="00DB2D99" w:rsidRDefault="007B3E99" w:rsidP="7B59AEB4">
      <w:pPr>
        <w:spacing w:after="200" w:line="276" w:lineRule="auto"/>
        <w:rPr>
          <w:rFonts w:ascii="Arial" w:eastAsia="Calibri" w:hAnsi="Arial" w:cs="Arial"/>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050"/>
        <w:gridCol w:w="3600"/>
        <w:gridCol w:w="5130"/>
      </w:tblGrid>
      <w:tr w:rsidR="007B3E99" w:rsidRPr="00DB2D99" w14:paraId="3DD461A9" w14:textId="77777777" w:rsidTr="7B59AEB4">
        <w:tc>
          <w:tcPr>
            <w:tcW w:w="1615" w:type="dxa"/>
            <w:shd w:val="clear" w:color="auto" w:fill="548DD4"/>
          </w:tcPr>
          <w:p w14:paraId="6436C6E1"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Strand</w:t>
            </w:r>
          </w:p>
        </w:tc>
        <w:tc>
          <w:tcPr>
            <w:tcW w:w="12780" w:type="dxa"/>
            <w:gridSpan w:val="3"/>
            <w:shd w:val="clear" w:color="auto" w:fill="548DD4"/>
          </w:tcPr>
          <w:p w14:paraId="24788007"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Geography</w:t>
            </w:r>
          </w:p>
        </w:tc>
      </w:tr>
      <w:tr w:rsidR="007B3E99" w:rsidRPr="00DB2D99" w14:paraId="264E0EBE" w14:textId="77777777" w:rsidTr="7B59AEB4">
        <w:tc>
          <w:tcPr>
            <w:tcW w:w="1615" w:type="dxa"/>
            <w:shd w:val="clear" w:color="auto" w:fill="8DB3E2"/>
          </w:tcPr>
          <w:p w14:paraId="17B3776C"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Standard</w:t>
            </w:r>
          </w:p>
        </w:tc>
        <w:tc>
          <w:tcPr>
            <w:tcW w:w="12780" w:type="dxa"/>
            <w:gridSpan w:val="3"/>
            <w:shd w:val="clear" w:color="auto" w:fill="8DB3E2"/>
          </w:tcPr>
          <w:p w14:paraId="333C1DD4" w14:textId="13E044BE" w:rsidR="0016285D" w:rsidRDefault="007B3E99" w:rsidP="7B59AEB4">
            <w:pPr>
              <w:pStyle w:val="NormalWeb"/>
              <w:spacing w:before="0" w:beforeAutospacing="0" w:after="160" w:afterAutospacing="0"/>
              <w:rPr>
                <w:ins w:id="1335" w:author="Lambert, Beth" w:date="2023-08-29T16:20:00Z"/>
                <w:rFonts w:ascii="Arial" w:hAnsi="Arial" w:cs="Arial"/>
              </w:rPr>
            </w:pPr>
            <w:r w:rsidRPr="7B59AEB4">
              <w:rPr>
                <w:rFonts w:ascii="Arial" w:eastAsia="Calibri" w:hAnsi="Arial" w:cs="Arial"/>
              </w:rPr>
              <w:t>Students</w:t>
            </w:r>
            <w:del w:id="1336" w:author="Lambert, Beth" w:date="2023-08-29T16:20:00Z">
              <w:r w:rsidRPr="7B59AEB4" w:rsidDel="007B3E99">
                <w:rPr>
                  <w:rFonts w:ascii="Arial" w:eastAsia="Calibri" w:hAnsi="Arial" w:cs="Arial"/>
                </w:rPr>
                <w:delText xml:space="preserve"> </w:delText>
              </w:r>
            </w:del>
            <w:ins w:id="1337" w:author="Lambert, Beth" w:date="2023-08-29T16:20:00Z">
              <w:r w:rsidR="0016285D" w:rsidRPr="7B59AEB4">
                <w:rPr>
                  <w:rFonts w:ascii="Arial" w:hAnsi="Arial" w:cs="Arial"/>
                </w:rPr>
                <w:t>understand how physical and human geographic characteristics of place as well as culture and experience influence people’s understanding of places and regions in Maine, the Wabanaki Nations, the United States, and the world.</w:t>
              </w:r>
            </w:ins>
          </w:p>
          <w:p w14:paraId="5AF93AB5" w14:textId="2451223D" w:rsidR="007B3E99" w:rsidRPr="00DB2D99" w:rsidRDefault="007B3E99" w:rsidP="7B59AEB4">
            <w:pPr>
              <w:rPr>
                <w:rFonts w:ascii="Arial" w:eastAsia="Calibri" w:hAnsi="Arial" w:cs="Arial"/>
                <w:sz w:val="24"/>
                <w:szCs w:val="24"/>
              </w:rPr>
            </w:pPr>
            <w:del w:id="1338" w:author="Lambert, Beth" w:date="2023-08-29T16:20:00Z">
              <w:r w:rsidRPr="7B59AEB4" w:rsidDel="007B3E99">
                <w:rPr>
                  <w:rFonts w:ascii="Arial" w:eastAsia="Calibri" w:hAnsi="Arial" w:cs="Arial"/>
                  <w:sz w:val="24"/>
                  <w:szCs w:val="24"/>
                </w:rPr>
                <w:delText>draw on concepts and processes from geography to understand issues involving people, places, and environments in the community, Maine, the United States, and the world.</w:delText>
              </w:r>
            </w:del>
          </w:p>
        </w:tc>
      </w:tr>
      <w:tr w:rsidR="007B3E99" w:rsidRPr="00DB2D99" w14:paraId="478F5E16" w14:textId="77777777" w:rsidTr="7B59AEB4">
        <w:tc>
          <w:tcPr>
            <w:tcW w:w="1615" w:type="dxa"/>
            <w:shd w:val="clear" w:color="auto" w:fill="C6D9F1"/>
          </w:tcPr>
          <w:p w14:paraId="1B985276" w14:textId="77777777" w:rsidR="007B3E99" w:rsidRPr="00DB2D99" w:rsidRDefault="007B3E99" w:rsidP="7B59AEB4">
            <w:pPr>
              <w:rPr>
                <w:rFonts w:ascii="Arial" w:eastAsia="Calibri" w:hAnsi="Arial" w:cs="Arial"/>
                <w:sz w:val="24"/>
                <w:szCs w:val="24"/>
              </w:rPr>
            </w:pPr>
          </w:p>
        </w:tc>
        <w:tc>
          <w:tcPr>
            <w:tcW w:w="12780" w:type="dxa"/>
            <w:gridSpan w:val="3"/>
            <w:shd w:val="clear" w:color="auto" w:fill="C6D9F1"/>
          </w:tcPr>
          <w:p w14:paraId="3DA03EA0"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Childhood</w:t>
            </w:r>
          </w:p>
        </w:tc>
      </w:tr>
      <w:tr w:rsidR="007B3E99" w:rsidRPr="00DB2D99" w14:paraId="4E00E266" w14:textId="77777777" w:rsidTr="7B59AEB4">
        <w:tc>
          <w:tcPr>
            <w:tcW w:w="1615" w:type="dxa"/>
            <w:shd w:val="clear" w:color="auto" w:fill="C6D9F1"/>
          </w:tcPr>
          <w:p w14:paraId="6219434A" w14:textId="77777777" w:rsidR="007B3E99" w:rsidRPr="00DB2D99" w:rsidRDefault="007B3E99" w:rsidP="7B59AEB4">
            <w:pPr>
              <w:rPr>
                <w:rFonts w:ascii="Arial" w:eastAsia="Calibri" w:hAnsi="Arial" w:cs="Arial"/>
                <w:sz w:val="24"/>
                <w:szCs w:val="24"/>
              </w:rPr>
            </w:pPr>
          </w:p>
        </w:tc>
        <w:tc>
          <w:tcPr>
            <w:tcW w:w="4050" w:type="dxa"/>
            <w:shd w:val="clear" w:color="auto" w:fill="C6D9F1"/>
          </w:tcPr>
          <w:p w14:paraId="7E374ACA"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 3</w:t>
            </w:r>
          </w:p>
        </w:tc>
        <w:tc>
          <w:tcPr>
            <w:tcW w:w="3600" w:type="dxa"/>
            <w:shd w:val="clear" w:color="auto" w:fill="C6D9F1"/>
          </w:tcPr>
          <w:p w14:paraId="2A3D3094"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 4</w:t>
            </w:r>
          </w:p>
        </w:tc>
        <w:tc>
          <w:tcPr>
            <w:tcW w:w="5130" w:type="dxa"/>
            <w:shd w:val="clear" w:color="auto" w:fill="C6D9F1"/>
          </w:tcPr>
          <w:p w14:paraId="087D67B9"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 5</w:t>
            </w:r>
          </w:p>
        </w:tc>
      </w:tr>
      <w:tr w:rsidR="007B3E99" w:rsidRPr="00DB2D99" w14:paraId="7B496E92" w14:textId="77777777" w:rsidTr="7B59AEB4">
        <w:tc>
          <w:tcPr>
            <w:tcW w:w="1615" w:type="dxa"/>
            <w:shd w:val="clear" w:color="auto" w:fill="auto"/>
          </w:tcPr>
          <w:p w14:paraId="12FA33C1"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Performance Expectations</w:t>
            </w:r>
          </w:p>
        </w:tc>
        <w:tc>
          <w:tcPr>
            <w:tcW w:w="4050" w:type="dxa"/>
            <w:shd w:val="clear" w:color="auto" w:fill="auto"/>
          </w:tcPr>
          <w:p w14:paraId="23A03EA5" w14:textId="300A1D7E" w:rsidR="007B3E99" w:rsidRPr="00DB2D99" w:rsidRDefault="007B3E99" w:rsidP="7B59AEB4">
            <w:pPr>
              <w:rPr>
                <w:rFonts w:ascii="Arial" w:eastAsia="Calibri" w:hAnsi="Arial" w:cs="Arial"/>
                <w:sz w:val="24"/>
                <w:szCs w:val="24"/>
              </w:rPr>
            </w:pPr>
            <w:del w:id="1339" w:author="Lambert, Beth" w:date="2023-08-29T16:20:00Z">
              <w:r w:rsidRPr="7B59AEB4" w:rsidDel="007B3E99">
                <w:rPr>
                  <w:rFonts w:ascii="Arial" w:eastAsia="Calibri" w:hAnsi="Arial" w:cs="Arial"/>
                  <w:b/>
                  <w:bCs/>
                  <w:sz w:val="24"/>
                  <w:szCs w:val="24"/>
                </w:rPr>
                <w:delText xml:space="preserve">Geography </w:delText>
              </w:r>
              <w:r w:rsidRPr="7B59AEB4" w:rsidDel="007B3E99">
                <w:rPr>
                  <w:rFonts w:ascii="Arial" w:eastAsia="Calibri" w:hAnsi="Arial" w:cs="Arial"/>
                  <w:sz w:val="24"/>
                  <w:szCs w:val="24"/>
                  <w:rPrChange w:id="1340" w:author="Lambert, Beth" w:date="2023-08-29T16:20:00Z">
                    <w:rPr>
                      <w:rFonts w:ascii="Arial" w:eastAsia="Calibri" w:hAnsi="Arial" w:cs="Arial"/>
                      <w:b/>
                      <w:bCs/>
                      <w:sz w:val="24"/>
                      <w:szCs w:val="24"/>
                    </w:rPr>
                  </w:rPrChange>
                </w:rPr>
                <w:delText>1</w:delText>
              </w:r>
            </w:del>
            <w:ins w:id="1341" w:author="Lambert, Beth" w:date="2023-08-29T16:20:00Z">
              <w:r w:rsidR="009C7DB0" w:rsidRPr="7B59AEB4">
                <w:rPr>
                  <w:rFonts w:ascii="Arial" w:eastAsia="Calibri" w:hAnsi="Arial" w:cs="Arial"/>
                  <w:sz w:val="24"/>
                  <w:szCs w:val="24"/>
                  <w:rPrChange w:id="1342" w:author="Lambert, Beth" w:date="2023-08-29T16:20:00Z">
                    <w:rPr>
                      <w:rFonts w:ascii="Arial" w:eastAsia="Calibri" w:hAnsi="Arial" w:cs="Arial"/>
                      <w:b/>
                      <w:bCs/>
                      <w:sz w:val="24"/>
                      <w:szCs w:val="24"/>
                    </w:rPr>
                  </w:rPrChange>
                </w:rPr>
                <w:t>1.1</w:t>
              </w:r>
            </w:ins>
            <w:r w:rsidRPr="7B59AEB4">
              <w:rPr>
                <w:rFonts w:ascii="Arial" w:eastAsia="Calibri" w:hAnsi="Arial" w:cs="Arial"/>
                <w:sz w:val="24"/>
                <w:szCs w:val="24"/>
              </w:rPr>
              <w:t xml:space="preserve">: Students </w:t>
            </w:r>
            <w:del w:id="1343" w:author="Lambert, Beth" w:date="2023-08-29T16:21:00Z">
              <w:r w:rsidRPr="7B59AEB4" w:rsidDel="007B3E99">
                <w:rPr>
                  <w:rFonts w:ascii="Arial" w:eastAsia="Calibri" w:hAnsi="Arial" w:cs="Arial"/>
                  <w:sz w:val="24"/>
                  <w:szCs w:val="24"/>
                </w:rPr>
                <w:delText xml:space="preserve">understand the geography of the community, Maine, the United States, and various regions of the world by </w:delText>
              </w:r>
            </w:del>
            <w:r w:rsidRPr="7B59AEB4">
              <w:rPr>
                <w:rFonts w:ascii="Arial" w:eastAsia="Calibri" w:hAnsi="Arial" w:cs="Arial"/>
                <w:sz w:val="24"/>
                <w:szCs w:val="24"/>
              </w:rPr>
              <w:t>explain</w:t>
            </w:r>
            <w:del w:id="1344" w:author="Lambert, Beth" w:date="2023-08-29T16:21:00Z">
              <w:r w:rsidRPr="7B59AEB4" w:rsidDel="007B3E99">
                <w:rPr>
                  <w:rFonts w:ascii="Arial" w:eastAsia="Calibri" w:hAnsi="Arial" w:cs="Arial"/>
                  <w:sz w:val="24"/>
                  <w:szCs w:val="24"/>
                </w:rPr>
                <w:delText>ing</w:delText>
              </w:r>
            </w:del>
            <w:r w:rsidRPr="7B59AEB4">
              <w:rPr>
                <w:rFonts w:ascii="Arial" w:eastAsia="Calibri" w:hAnsi="Arial" w:cs="Arial"/>
                <w:sz w:val="24"/>
                <w:szCs w:val="24"/>
              </w:rPr>
              <w:t xml:space="preserve"> th</w:t>
            </w:r>
            <w:ins w:id="1345" w:author="Lambert, Beth" w:date="2023-08-29T16:21:00Z">
              <w:r w:rsidR="00C65BFF" w:rsidRPr="7B59AEB4">
                <w:rPr>
                  <w:rFonts w:ascii="Arial" w:eastAsia="Calibri" w:hAnsi="Arial" w:cs="Arial"/>
                  <w:sz w:val="24"/>
                  <w:szCs w:val="24"/>
                </w:rPr>
                <w:t>e</w:t>
              </w:r>
            </w:ins>
            <w:del w:id="1346" w:author="Lambert, Beth" w:date="2023-08-29T16:21:00Z">
              <w:r w:rsidRPr="7B59AEB4" w:rsidDel="007B3E99">
                <w:rPr>
                  <w:rFonts w:ascii="Arial" w:eastAsia="Calibri" w:hAnsi="Arial" w:cs="Arial"/>
                  <w:sz w:val="24"/>
                  <w:szCs w:val="24"/>
                </w:rPr>
                <w:delText>at</w:delText>
              </w:r>
            </w:del>
            <w:r w:rsidRPr="7B59AEB4">
              <w:rPr>
                <w:rFonts w:ascii="Arial" w:eastAsia="Calibri" w:hAnsi="Arial" w:cs="Arial"/>
                <w:sz w:val="24"/>
                <w:szCs w:val="24"/>
              </w:rPr>
              <w:t xml:space="preserve"> geography </w:t>
            </w:r>
            <w:del w:id="1347" w:author="Lambert, Beth" w:date="2023-08-29T16:21:00Z">
              <w:r w:rsidRPr="7B59AEB4" w:rsidDel="007B3E99">
                <w:rPr>
                  <w:rFonts w:ascii="Arial" w:eastAsia="Calibri" w:hAnsi="Arial" w:cs="Arial"/>
                  <w:sz w:val="24"/>
                  <w:szCs w:val="24"/>
                </w:rPr>
                <w:delText xml:space="preserve">includes the study </w:delText>
              </w:r>
            </w:del>
            <w:r w:rsidRPr="7B59AEB4">
              <w:rPr>
                <w:rFonts w:ascii="Arial" w:eastAsia="Calibri" w:hAnsi="Arial" w:cs="Arial"/>
                <w:sz w:val="24"/>
                <w:szCs w:val="24"/>
              </w:rPr>
              <w:t xml:space="preserve">of Earth’s physical features </w:t>
            </w:r>
            <w:ins w:id="1348" w:author="Lambert, Beth" w:date="2023-08-29T16:21:00Z">
              <w:r w:rsidR="00C65BFF" w:rsidRPr="7B59AEB4">
                <w:rPr>
                  <w:rFonts w:ascii="Arial" w:eastAsia="Calibri" w:hAnsi="Arial" w:cs="Arial"/>
                  <w:sz w:val="24"/>
                  <w:szCs w:val="24"/>
                </w:rPr>
                <w:t xml:space="preserve">such as </w:t>
              </w:r>
            </w:ins>
            <w:del w:id="1349" w:author="Lambert, Beth" w:date="2023-08-29T16:21:00Z">
              <w:r w:rsidRPr="7B59AEB4" w:rsidDel="007B3E99">
                <w:rPr>
                  <w:rFonts w:ascii="Arial" w:eastAsia="Calibri" w:hAnsi="Arial" w:cs="Arial"/>
                  <w:sz w:val="24"/>
                  <w:szCs w:val="24"/>
                </w:rPr>
                <w:delText xml:space="preserve">including </w:delText>
              </w:r>
            </w:del>
            <w:ins w:id="1350" w:author="Lambert, Beth" w:date="2023-08-29T16:21:00Z">
              <w:r w:rsidR="00C65BFF" w:rsidRPr="7B59AEB4">
                <w:rPr>
                  <w:rFonts w:ascii="Arial" w:eastAsia="Calibri" w:hAnsi="Arial" w:cs="Arial"/>
                  <w:sz w:val="24"/>
                  <w:szCs w:val="24"/>
                </w:rPr>
                <w:t xml:space="preserve">topography, </w:t>
              </w:r>
            </w:ins>
            <w:r w:rsidRPr="7B59AEB4">
              <w:rPr>
                <w:rFonts w:ascii="Arial" w:eastAsia="Calibri" w:hAnsi="Arial" w:cs="Arial"/>
                <w:sz w:val="24"/>
                <w:szCs w:val="24"/>
              </w:rPr>
              <w:t>climate and the distribution of plant, animal, and human life</w:t>
            </w:r>
            <w:ins w:id="1351" w:author="Lambert, Beth" w:date="2023-08-29T16:21:00Z">
              <w:r w:rsidR="00856452" w:rsidRPr="7B59AEB4">
                <w:rPr>
                  <w:rFonts w:ascii="Arial" w:eastAsia="Calibri" w:hAnsi="Arial" w:cs="Arial"/>
                  <w:sz w:val="24"/>
                  <w:szCs w:val="24"/>
                </w:rPr>
                <w:t xml:space="preserve">, by using a </w:t>
              </w:r>
            </w:ins>
            <w:ins w:id="1352" w:author="Lambert, Beth" w:date="2023-08-29T16:22:00Z">
              <w:r w:rsidR="00856452" w:rsidRPr="7B59AEB4">
                <w:rPr>
                  <w:rFonts w:ascii="Arial" w:eastAsia="Calibri" w:hAnsi="Arial" w:cs="Arial"/>
                  <w:sz w:val="24"/>
                  <w:szCs w:val="24"/>
                </w:rPr>
                <w:t>variety of spatial tools.</w:t>
              </w:r>
            </w:ins>
            <w:del w:id="1353" w:author="Lambert, Beth" w:date="2023-08-29T16:21:00Z">
              <w:r w:rsidRPr="7B59AEB4" w:rsidDel="007B3E99">
                <w:rPr>
                  <w:rFonts w:ascii="Arial" w:eastAsia="Calibri" w:hAnsi="Arial" w:cs="Arial"/>
                  <w:sz w:val="24"/>
                  <w:szCs w:val="24"/>
                </w:rPr>
                <w:delText>.</w:delText>
              </w:r>
            </w:del>
          </w:p>
          <w:p w14:paraId="2EB09C13" w14:textId="77777777" w:rsidR="007B3E99" w:rsidRDefault="007B3E99" w:rsidP="7B59AEB4">
            <w:pPr>
              <w:rPr>
                <w:ins w:id="1354" w:author="Lambert, Beth" w:date="2023-08-29T16:23:00Z"/>
                <w:rFonts w:ascii="Arial" w:eastAsia="Calibri" w:hAnsi="Arial" w:cs="Arial"/>
                <w:sz w:val="24"/>
                <w:szCs w:val="24"/>
              </w:rPr>
            </w:pPr>
            <w:del w:id="1355" w:author="Lambert, Beth" w:date="2023-08-29T16:22:00Z">
              <w:r w:rsidRPr="7B59AEB4" w:rsidDel="007B3E99">
                <w:rPr>
                  <w:rFonts w:ascii="Arial" w:eastAsia="Calibri" w:hAnsi="Arial" w:cs="Arial"/>
                  <w:b/>
                  <w:bCs/>
                  <w:sz w:val="24"/>
                  <w:szCs w:val="24"/>
                </w:rPr>
                <w:delText xml:space="preserve">Geography </w:delText>
              </w:r>
              <w:r w:rsidRPr="7B59AEB4" w:rsidDel="007B3E99">
                <w:rPr>
                  <w:rFonts w:ascii="Arial" w:eastAsia="Calibri" w:hAnsi="Arial" w:cs="Arial"/>
                  <w:sz w:val="24"/>
                  <w:szCs w:val="24"/>
                  <w:rPrChange w:id="1356" w:author="Lambert, Beth" w:date="2023-08-29T16:22:00Z">
                    <w:rPr>
                      <w:rFonts w:ascii="Arial" w:eastAsia="Calibri" w:hAnsi="Arial" w:cs="Arial"/>
                      <w:b/>
                      <w:bCs/>
                      <w:sz w:val="24"/>
                      <w:szCs w:val="24"/>
                    </w:rPr>
                  </w:rPrChange>
                </w:rPr>
                <w:delText>2</w:delText>
              </w:r>
            </w:del>
            <w:ins w:id="1357" w:author="Lambert, Beth" w:date="2023-08-29T16:22:00Z">
              <w:r w:rsidR="00856452" w:rsidRPr="7B59AEB4">
                <w:rPr>
                  <w:rFonts w:ascii="Arial" w:eastAsia="Calibri" w:hAnsi="Arial" w:cs="Arial"/>
                  <w:sz w:val="24"/>
                  <w:szCs w:val="24"/>
                  <w:rPrChange w:id="1358" w:author="Lambert, Beth" w:date="2023-08-29T16:22:00Z">
                    <w:rPr>
                      <w:rFonts w:ascii="Arial" w:eastAsia="Calibri" w:hAnsi="Arial" w:cs="Arial"/>
                      <w:b/>
                      <w:bCs/>
                      <w:sz w:val="24"/>
                      <w:szCs w:val="24"/>
                    </w:rPr>
                  </w:rPrChange>
                </w:rPr>
                <w:t>1.2</w:t>
              </w:r>
            </w:ins>
            <w:r w:rsidRPr="7B59AEB4">
              <w:rPr>
                <w:rFonts w:ascii="Arial" w:eastAsia="Calibri" w:hAnsi="Arial" w:cs="Arial"/>
                <w:sz w:val="24"/>
                <w:szCs w:val="24"/>
              </w:rPr>
              <w:t xml:space="preserve">: Students </w:t>
            </w:r>
            <w:ins w:id="1359" w:author="Lambert, Beth" w:date="2023-08-29T16:22:00Z">
              <w:r w:rsidR="00B73815" w:rsidRPr="7B59AEB4">
                <w:rPr>
                  <w:rFonts w:ascii="Arial" w:hAnsi="Arial" w:cs="Arial"/>
                </w:rPr>
                <w:t>explain the relationship between geographic features, including the origins of place names, and cultures in their local communities including Wabanaki Nations and African American communities, by collecting, organizing, and</w:t>
              </w:r>
            </w:ins>
            <w:ins w:id="1360" w:author="Lambert, Beth" w:date="2023-08-29T16:23:00Z">
              <w:r w:rsidR="006024E6" w:rsidRPr="7B59AEB4">
                <w:rPr>
                  <w:rFonts w:ascii="Arial" w:hAnsi="Arial" w:cs="Arial"/>
                </w:rPr>
                <w:t xml:space="preserve"> evaluating information from print and non-print sources.</w:t>
              </w:r>
            </w:ins>
            <w:del w:id="1361" w:author="Lambert, Beth" w:date="2023-08-29T16:22:00Z">
              <w:r w:rsidRPr="7B59AEB4" w:rsidDel="007B3E99">
                <w:rPr>
                  <w:rFonts w:ascii="Arial" w:eastAsia="Calibri" w:hAnsi="Arial" w:cs="Arial"/>
                  <w:sz w:val="24"/>
                  <w:szCs w:val="24"/>
                </w:rPr>
                <w:delText>understand geographic aspects of unity and diversity in the community and in Maine, including Maine Native American communities by collecting, evaluating, and organizing information about the impacts of geographic features on the daily life of various cultures, including Maine Native Americans and other cultures and communities. *</w:delText>
              </w:r>
            </w:del>
          </w:p>
          <w:p w14:paraId="558FF703" w14:textId="11473A1E" w:rsidR="006024E6" w:rsidRPr="00DB2D99" w:rsidRDefault="006024E6" w:rsidP="7B59AEB4">
            <w:pPr>
              <w:rPr>
                <w:rFonts w:ascii="Arial" w:eastAsia="Calibri" w:hAnsi="Arial" w:cs="Arial"/>
                <w:sz w:val="24"/>
                <w:szCs w:val="24"/>
              </w:rPr>
            </w:pPr>
            <w:ins w:id="1362" w:author="Lambert, Beth" w:date="2023-08-29T16:23:00Z">
              <w:r w:rsidRPr="7B59AEB4">
                <w:rPr>
                  <w:rFonts w:ascii="Arial" w:hAnsi="Arial" w:cs="Arial"/>
                </w:rPr>
                <w:t>1.3 Students identify careers with geographic skills- including ones with Wabanaki, African American, and women geographers</w:t>
              </w:r>
              <w:r w:rsidR="000A47F7" w:rsidRPr="7B59AEB4">
                <w:rPr>
                  <w:rFonts w:ascii="Arial" w:hAnsi="Arial" w:cs="Arial"/>
                </w:rPr>
                <w:t>.</w:t>
              </w:r>
            </w:ins>
          </w:p>
        </w:tc>
        <w:tc>
          <w:tcPr>
            <w:tcW w:w="3600" w:type="dxa"/>
            <w:shd w:val="clear" w:color="auto" w:fill="auto"/>
          </w:tcPr>
          <w:p w14:paraId="0F041B57" w14:textId="1CDBD13C" w:rsidR="007B3E99" w:rsidRPr="00DB2D99" w:rsidRDefault="007B3E99" w:rsidP="7B59AEB4">
            <w:pPr>
              <w:rPr>
                <w:rFonts w:ascii="Arial" w:eastAsia="Calibri" w:hAnsi="Arial" w:cs="Arial"/>
                <w:sz w:val="24"/>
                <w:szCs w:val="24"/>
              </w:rPr>
            </w:pPr>
            <w:del w:id="1363" w:author="Lambert, Beth" w:date="2023-08-29T16:23:00Z">
              <w:r w:rsidRPr="7B59AEB4" w:rsidDel="007B3E99">
                <w:rPr>
                  <w:rFonts w:ascii="Arial" w:eastAsia="Calibri" w:hAnsi="Arial" w:cs="Arial"/>
                  <w:b/>
                  <w:bCs/>
                  <w:sz w:val="24"/>
                  <w:szCs w:val="24"/>
                </w:rPr>
                <w:delText xml:space="preserve">Geography </w:delText>
              </w:r>
              <w:r w:rsidRPr="7B59AEB4" w:rsidDel="007B3E99">
                <w:rPr>
                  <w:rFonts w:ascii="Arial" w:eastAsia="Calibri" w:hAnsi="Arial" w:cs="Arial"/>
                  <w:sz w:val="24"/>
                  <w:szCs w:val="24"/>
                  <w:rPrChange w:id="1364" w:author="Lambert, Beth" w:date="2023-08-29T16:24:00Z">
                    <w:rPr>
                      <w:rFonts w:ascii="Arial" w:eastAsia="Calibri" w:hAnsi="Arial" w:cs="Arial"/>
                      <w:b/>
                      <w:bCs/>
                      <w:sz w:val="24"/>
                      <w:szCs w:val="24"/>
                    </w:rPr>
                  </w:rPrChange>
                </w:rPr>
                <w:delText>1</w:delText>
              </w:r>
            </w:del>
            <w:ins w:id="1365" w:author="Lambert, Beth" w:date="2023-08-29T16:23:00Z">
              <w:r w:rsidR="000A47F7" w:rsidRPr="7B59AEB4">
                <w:rPr>
                  <w:rFonts w:ascii="Arial" w:eastAsia="Calibri" w:hAnsi="Arial" w:cs="Arial"/>
                  <w:sz w:val="24"/>
                  <w:szCs w:val="24"/>
                  <w:rPrChange w:id="1366" w:author="Lambert, Beth" w:date="2023-08-29T16:24:00Z">
                    <w:rPr>
                      <w:rFonts w:ascii="Arial" w:eastAsia="Calibri" w:hAnsi="Arial" w:cs="Arial"/>
                      <w:b/>
                      <w:bCs/>
                      <w:sz w:val="24"/>
                      <w:szCs w:val="24"/>
                    </w:rPr>
                  </w:rPrChange>
                </w:rPr>
                <w:t>1.1</w:t>
              </w:r>
            </w:ins>
            <w:r w:rsidRPr="7B59AEB4">
              <w:rPr>
                <w:rFonts w:ascii="Arial" w:eastAsia="Calibri" w:hAnsi="Arial" w:cs="Arial"/>
                <w:sz w:val="24"/>
                <w:szCs w:val="24"/>
              </w:rPr>
              <w:t xml:space="preserve">: Students </w:t>
            </w:r>
            <w:del w:id="1367" w:author="Lambert, Beth" w:date="2023-08-29T16:24:00Z">
              <w:r w:rsidRPr="7B59AEB4" w:rsidDel="007B3E99">
                <w:rPr>
                  <w:rFonts w:ascii="Arial" w:eastAsia="Calibri" w:hAnsi="Arial" w:cs="Arial"/>
                  <w:sz w:val="24"/>
                  <w:szCs w:val="24"/>
                </w:rPr>
                <w:delText xml:space="preserve">understand the geography of the community, Maine, the United States, and various regions of the world by communicating their findings by </w:delText>
              </w:r>
            </w:del>
            <w:r w:rsidRPr="7B59AEB4">
              <w:rPr>
                <w:rFonts w:ascii="Arial" w:eastAsia="Calibri" w:hAnsi="Arial" w:cs="Arial"/>
                <w:sz w:val="24"/>
                <w:szCs w:val="24"/>
              </w:rPr>
              <w:t>creat</w:t>
            </w:r>
            <w:ins w:id="1368" w:author="Lambert, Beth" w:date="2023-08-29T16:24:00Z">
              <w:r w:rsidR="000A47F7" w:rsidRPr="7B59AEB4">
                <w:rPr>
                  <w:rFonts w:ascii="Arial" w:eastAsia="Calibri" w:hAnsi="Arial" w:cs="Arial"/>
                  <w:sz w:val="24"/>
                  <w:szCs w:val="24"/>
                </w:rPr>
                <w:t>e</w:t>
              </w:r>
            </w:ins>
            <w:del w:id="1369" w:author="Lambert, Beth" w:date="2023-08-29T16:24:00Z">
              <w:r w:rsidRPr="7B59AEB4" w:rsidDel="007B3E99">
                <w:rPr>
                  <w:rFonts w:ascii="Arial" w:eastAsia="Calibri" w:hAnsi="Arial" w:cs="Arial"/>
                  <w:sz w:val="24"/>
                  <w:szCs w:val="24"/>
                </w:rPr>
                <w:delText>ing</w:delText>
              </w:r>
            </w:del>
            <w:r w:rsidRPr="7B59AEB4">
              <w:rPr>
                <w:rFonts w:ascii="Arial" w:eastAsia="Calibri" w:hAnsi="Arial" w:cs="Arial"/>
                <w:sz w:val="24"/>
                <w:szCs w:val="24"/>
              </w:rPr>
              <w:t xml:space="preserve"> visual representations of the </w:t>
            </w:r>
            <w:ins w:id="1370" w:author="Lambert, Beth" w:date="2023-08-29T16:24:00Z">
              <w:r w:rsidR="003D6428" w:rsidRPr="7B59AEB4">
                <w:rPr>
                  <w:rFonts w:ascii="Arial" w:eastAsia="Calibri" w:hAnsi="Arial" w:cs="Arial"/>
                  <w:sz w:val="24"/>
                  <w:szCs w:val="24"/>
                </w:rPr>
                <w:t xml:space="preserve">community, Maine, Wabanaki Nations, the United States, and the various regions of the </w:t>
              </w:r>
            </w:ins>
            <w:r w:rsidRPr="7B59AEB4">
              <w:rPr>
                <w:rFonts w:ascii="Arial" w:eastAsia="Calibri" w:hAnsi="Arial" w:cs="Arial"/>
                <w:sz w:val="24"/>
                <w:szCs w:val="24"/>
              </w:rPr>
              <w:t xml:space="preserve">world, </w:t>
            </w:r>
            <w:ins w:id="1371" w:author="Lambert, Beth" w:date="2023-08-29T16:24:00Z">
              <w:r w:rsidR="00D937A2" w:rsidRPr="7B59AEB4">
                <w:rPr>
                  <w:rFonts w:ascii="Arial" w:eastAsia="Calibri" w:hAnsi="Arial" w:cs="Arial"/>
                  <w:sz w:val="24"/>
                  <w:szCs w:val="24"/>
                </w:rPr>
                <w:t>by showing</w:t>
              </w:r>
            </w:ins>
            <w:ins w:id="1372" w:author="Lambert, Beth" w:date="2023-08-29T16:25:00Z">
              <w:r w:rsidR="00D937A2" w:rsidRPr="7B59AEB4">
                <w:rPr>
                  <w:rFonts w:ascii="Arial" w:eastAsia="Calibri" w:hAnsi="Arial" w:cs="Arial"/>
                  <w:sz w:val="24"/>
                  <w:szCs w:val="24"/>
                </w:rPr>
                <w:t xml:space="preserve"> a variety of spactial tools, </w:t>
              </w:r>
            </w:ins>
            <w:r w:rsidRPr="7B59AEB4">
              <w:rPr>
                <w:rFonts w:ascii="Arial" w:eastAsia="Calibri" w:hAnsi="Arial" w:cs="Arial"/>
                <w:sz w:val="24"/>
                <w:szCs w:val="24"/>
              </w:rPr>
              <w:t xml:space="preserve">showing a basic understanding of the </w:t>
            </w:r>
            <w:r w:rsidRPr="7B59AEB4">
              <w:rPr>
                <w:rFonts w:ascii="Arial" w:eastAsia="Calibri" w:hAnsi="Arial" w:cs="Arial"/>
                <w:sz w:val="24"/>
                <w:szCs w:val="24"/>
                <w:rPrChange w:id="1373" w:author="Lambert, Beth" w:date="2023-08-29T16:25:00Z">
                  <w:rPr>
                    <w:rFonts w:ascii="Arial" w:eastAsia="Calibri" w:hAnsi="Arial" w:cs="Arial"/>
                    <w:i/>
                    <w:iCs/>
                    <w:sz w:val="24"/>
                    <w:szCs w:val="24"/>
                  </w:rPr>
                </w:rPrChange>
              </w:rPr>
              <w:t>geographic grid</w:t>
            </w:r>
            <w:r w:rsidRPr="7B59AEB4">
              <w:rPr>
                <w:rFonts w:ascii="Arial" w:eastAsia="Calibri" w:hAnsi="Arial" w:cs="Arial"/>
                <w:sz w:val="24"/>
                <w:szCs w:val="24"/>
              </w:rPr>
              <w:t xml:space="preserve">, including the equator and prime meridian. </w:t>
            </w:r>
            <w:del w:id="1374" w:author="Lambert, Beth" w:date="2023-08-29T16:25:00Z">
              <w:r w:rsidRPr="7B59AEB4" w:rsidDel="007B3E99">
                <w:rPr>
                  <w:rFonts w:ascii="Arial" w:eastAsia="Calibri" w:hAnsi="Arial" w:cs="Arial"/>
                  <w:sz w:val="24"/>
                  <w:szCs w:val="24"/>
                </w:rPr>
                <w:delText>*</w:delText>
              </w:r>
            </w:del>
          </w:p>
          <w:p w14:paraId="2E5FB09C" w14:textId="77777777" w:rsidR="007B3E99" w:rsidRDefault="007B3E99" w:rsidP="7B59AEB4">
            <w:pPr>
              <w:rPr>
                <w:ins w:id="1375" w:author="Lambert, Beth" w:date="2023-08-29T16:26:00Z"/>
                <w:rFonts w:ascii="Arial" w:eastAsia="Calibri" w:hAnsi="Arial" w:cs="Arial"/>
                <w:sz w:val="24"/>
                <w:szCs w:val="24"/>
              </w:rPr>
            </w:pPr>
            <w:del w:id="1376" w:author="Lambert, Beth" w:date="2023-08-29T16:25:00Z">
              <w:r w:rsidRPr="7B59AEB4" w:rsidDel="007B3E99">
                <w:rPr>
                  <w:rFonts w:ascii="Arial" w:eastAsia="Calibri" w:hAnsi="Arial" w:cs="Arial"/>
                  <w:b/>
                  <w:bCs/>
                  <w:sz w:val="24"/>
                  <w:szCs w:val="24"/>
                </w:rPr>
                <w:delText xml:space="preserve">Geography </w:delText>
              </w:r>
              <w:r w:rsidRPr="7B59AEB4" w:rsidDel="007B3E99">
                <w:rPr>
                  <w:rFonts w:ascii="Arial" w:eastAsia="Calibri" w:hAnsi="Arial" w:cs="Arial"/>
                  <w:sz w:val="24"/>
                  <w:szCs w:val="24"/>
                  <w:rPrChange w:id="1377" w:author="Lambert, Beth" w:date="2023-08-29T16:25:00Z">
                    <w:rPr>
                      <w:rFonts w:ascii="Arial" w:eastAsia="Calibri" w:hAnsi="Arial" w:cs="Arial"/>
                      <w:b/>
                      <w:bCs/>
                      <w:sz w:val="24"/>
                      <w:szCs w:val="24"/>
                    </w:rPr>
                  </w:rPrChange>
                </w:rPr>
                <w:delText>2</w:delText>
              </w:r>
            </w:del>
            <w:ins w:id="1378" w:author="Lambert, Beth" w:date="2023-08-29T16:25:00Z">
              <w:r w:rsidR="00192609" w:rsidRPr="7B59AEB4">
                <w:rPr>
                  <w:rFonts w:ascii="Arial" w:eastAsia="Calibri" w:hAnsi="Arial" w:cs="Arial"/>
                  <w:sz w:val="24"/>
                  <w:szCs w:val="24"/>
                  <w:rPrChange w:id="1379" w:author="Lambert, Beth" w:date="2023-08-29T16:25:00Z">
                    <w:rPr>
                      <w:rFonts w:ascii="Arial" w:eastAsia="Calibri" w:hAnsi="Arial" w:cs="Arial"/>
                      <w:b/>
                      <w:bCs/>
                      <w:sz w:val="24"/>
                      <w:szCs w:val="24"/>
                    </w:rPr>
                  </w:rPrChange>
                </w:rPr>
                <w:t>1.2</w:t>
              </w:r>
            </w:ins>
            <w:r w:rsidRPr="7B59AEB4">
              <w:rPr>
                <w:rFonts w:ascii="Arial" w:eastAsia="Calibri" w:hAnsi="Arial" w:cs="Arial"/>
                <w:sz w:val="24"/>
                <w:szCs w:val="24"/>
              </w:rPr>
              <w:t xml:space="preserve">: </w:t>
            </w:r>
            <w:ins w:id="1380" w:author="Lambert, Beth" w:date="2023-08-29T16:25:00Z">
              <w:r w:rsidR="00192609" w:rsidRPr="7B59AEB4">
                <w:rPr>
                  <w:rFonts w:ascii="Arial" w:hAnsi="Arial" w:cs="Arial"/>
                </w:rPr>
                <w:t>Students explain the relationship between the impacts of geographic features, including comparing the meaning of place names (ex.  comparing Indigenous vs. non-Indigenous origins) and cultures, which include Maine African Americans and the Wabanaki Nations by collecting, organizing, and</w:t>
              </w:r>
            </w:ins>
            <w:ins w:id="1381" w:author="Lambert, Beth" w:date="2023-08-29T16:26:00Z">
              <w:r w:rsidR="004E097A" w:rsidRPr="7B59AEB4">
                <w:rPr>
                  <w:rFonts w:ascii="Arial" w:hAnsi="Arial" w:cs="Arial"/>
                </w:rPr>
                <w:t xml:space="preserve"> evaluating information from print and non-print sources.</w:t>
              </w:r>
            </w:ins>
            <w:del w:id="1382" w:author="Lambert, Beth" w:date="2023-08-29T16:25:00Z">
              <w:r w:rsidRPr="7B59AEB4" w:rsidDel="007B3E99">
                <w:rPr>
                  <w:rFonts w:ascii="Arial" w:eastAsia="Calibri" w:hAnsi="Arial" w:cs="Arial"/>
                  <w:sz w:val="24"/>
                  <w:szCs w:val="24"/>
                </w:rPr>
                <w:delText>Students understand geographic aspects of unity and diversity in various regions of the United States and the world by describing impacts of geographic features on the daily life of various cultures in the United States and the world.</w:delText>
              </w:r>
            </w:del>
          </w:p>
          <w:p w14:paraId="2B9985A4" w14:textId="40D1A9EF" w:rsidR="004E097A" w:rsidRPr="00DB2D99" w:rsidRDefault="004E097A" w:rsidP="7B59AEB4">
            <w:pPr>
              <w:rPr>
                <w:rFonts w:ascii="Arial" w:eastAsia="Calibri" w:hAnsi="Arial" w:cs="Arial"/>
                <w:sz w:val="24"/>
                <w:szCs w:val="24"/>
              </w:rPr>
            </w:pPr>
            <w:ins w:id="1383" w:author="Lambert, Beth" w:date="2023-08-29T16:26:00Z">
              <w:r w:rsidRPr="7B59AEB4">
                <w:rPr>
                  <w:rFonts w:ascii="Arial" w:eastAsia="Calibri" w:hAnsi="Arial" w:cs="Arial"/>
                  <w:sz w:val="24"/>
                  <w:szCs w:val="24"/>
                </w:rPr>
                <w:t xml:space="preserve">1.3 </w:t>
              </w:r>
              <w:r w:rsidRPr="7B59AEB4">
                <w:rPr>
                  <w:rFonts w:ascii="Arial" w:hAnsi="Arial" w:cs="Arial"/>
                </w:rPr>
                <w:t>Students explain careers with geographic skills- including ones with Wabanaki, African American, and women geographers</w:t>
              </w:r>
            </w:ins>
          </w:p>
        </w:tc>
        <w:tc>
          <w:tcPr>
            <w:tcW w:w="5130" w:type="dxa"/>
            <w:shd w:val="clear" w:color="auto" w:fill="auto"/>
          </w:tcPr>
          <w:p w14:paraId="3BA89E6C" w14:textId="7E6D7B4D" w:rsidR="007B3E99" w:rsidRPr="00DB2D99" w:rsidRDefault="007B3E99" w:rsidP="7B59AEB4">
            <w:pPr>
              <w:rPr>
                <w:rFonts w:ascii="Arial" w:eastAsia="Calibri" w:hAnsi="Arial" w:cs="Arial"/>
                <w:sz w:val="24"/>
                <w:szCs w:val="24"/>
              </w:rPr>
            </w:pPr>
            <w:del w:id="1384" w:author="Lambert, Beth" w:date="2023-08-29T16:26:00Z">
              <w:r w:rsidRPr="7B59AEB4" w:rsidDel="007B3E99">
                <w:rPr>
                  <w:rFonts w:ascii="Arial" w:eastAsia="Calibri" w:hAnsi="Arial" w:cs="Arial"/>
                  <w:b/>
                  <w:bCs/>
                  <w:sz w:val="24"/>
                  <w:szCs w:val="24"/>
                </w:rPr>
                <w:delText xml:space="preserve">Geography </w:delText>
              </w:r>
              <w:r w:rsidRPr="7B59AEB4" w:rsidDel="007B3E99">
                <w:rPr>
                  <w:rFonts w:ascii="Arial" w:eastAsia="Calibri" w:hAnsi="Arial" w:cs="Arial"/>
                  <w:sz w:val="24"/>
                  <w:szCs w:val="24"/>
                  <w:rPrChange w:id="1385" w:author="Lambert, Beth" w:date="2023-08-29T16:26:00Z">
                    <w:rPr>
                      <w:rFonts w:ascii="Arial" w:eastAsia="Calibri" w:hAnsi="Arial" w:cs="Arial"/>
                      <w:b/>
                      <w:bCs/>
                      <w:sz w:val="24"/>
                      <w:szCs w:val="24"/>
                    </w:rPr>
                  </w:rPrChange>
                </w:rPr>
                <w:delText>1</w:delText>
              </w:r>
            </w:del>
            <w:ins w:id="1386" w:author="Lambert, Beth" w:date="2023-08-29T16:26:00Z">
              <w:r w:rsidR="004E097A" w:rsidRPr="7B59AEB4">
                <w:rPr>
                  <w:rFonts w:ascii="Arial" w:eastAsia="Calibri" w:hAnsi="Arial" w:cs="Arial"/>
                  <w:sz w:val="24"/>
                  <w:szCs w:val="24"/>
                  <w:rPrChange w:id="1387" w:author="Lambert, Beth" w:date="2023-08-29T16:26:00Z">
                    <w:rPr>
                      <w:rFonts w:ascii="Arial" w:eastAsia="Calibri" w:hAnsi="Arial" w:cs="Arial"/>
                      <w:b/>
                      <w:bCs/>
                      <w:sz w:val="24"/>
                      <w:szCs w:val="24"/>
                    </w:rPr>
                  </w:rPrChange>
                </w:rPr>
                <w:t>1.1</w:t>
              </w:r>
            </w:ins>
            <w:r w:rsidRPr="7B59AEB4">
              <w:rPr>
                <w:rFonts w:ascii="Arial" w:eastAsia="Calibri" w:hAnsi="Arial" w:cs="Arial"/>
                <w:sz w:val="24"/>
                <w:szCs w:val="24"/>
              </w:rPr>
              <w:t xml:space="preserve">: Students understand the geography of the community, Maine, </w:t>
            </w:r>
            <w:ins w:id="1388" w:author="Lambert, Beth" w:date="2023-08-29T16:26:00Z">
              <w:r w:rsidR="004E097A" w:rsidRPr="7B59AEB4">
                <w:rPr>
                  <w:rFonts w:ascii="Arial" w:eastAsia="Calibri" w:hAnsi="Arial" w:cs="Arial"/>
                  <w:sz w:val="24"/>
                  <w:szCs w:val="24"/>
                </w:rPr>
                <w:t xml:space="preserve">Wabanaki Nations, </w:t>
              </w:r>
            </w:ins>
            <w:r w:rsidRPr="7B59AEB4">
              <w:rPr>
                <w:rFonts w:ascii="Arial" w:eastAsia="Calibri" w:hAnsi="Arial" w:cs="Arial"/>
                <w:sz w:val="24"/>
                <w:szCs w:val="24"/>
              </w:rPr>
              <w:t xml:space="preserve">the United States, and various regions of the world by identifying the Earth’s major geographic features such as continents, oceans, major mountains, and rivers using a variety of </w:t>
            </w:r>
            <w:del w:id="1389" w:author="Lambert, Beth" w:date="2023-08-29T16:27:00Z">
              <w:r w:rsidRPr="7B59AEB4" w:rsidDel="007B3E99">
                <w:rPr>
                  <w:rFonts w:ascii="Arial" w:eastAsia="Calibri" w:hAnsi="Arial" w:cs="Arial"/>
                  <w:sz w:val="24"/>
                  <w:szCs w:val="24"/>
                  <w:rPrChange w:id="1390" w:author="Lambert, Beth" w:date="2023-08-29T16:27:00Z">
                    <w:rPr>
                      <w:rFonts w:ascii="Arial" w:eastAsia="Calibri" w:hAnsi="Arial" w:cs="Arial"/>
                      <w:i/>
                      <w:iCs/>
                      <w:sz w:val="24"/>
                      <w:szCs w:val="24"/>
                    </w:rPr>
                  </w:rPrChange>
                </w:rPr>
                <w:delText xml:space="preserve">geographic </w:delText>
              </w:r>
            </w:del>
            <w:ins w:id="1391" w:author="Lambert, Beth" w:date="2023-08-29T16:27:00Z">
              <w:r w:rsidR="00E7564C" w:rsidRPr="7B59AEB4">
                <w:rPr>
                  <w:rFonts w:ascii="Arial" w:eastAsia="Calibri" w:hAnsi="Arial" w:cs="Arial"/>
                  <w:sz w:val="24"/>
                  <w:szCs w:val="24"/>
                </w:rPr>
                <w:t>spatial</w:t>
              </w:r>
              <w:r w:rsidR="00E7564C" w:rsidRPr="7B59AEB4">
                <w:rPr>
                  <w:rFonts w:ascii="Arial" w:eastAsia="Calibri" w:hAnsi="Arial" w:cs="Arial"/>
                  <w:sz w:val="24"/>
                  <w:szCs w:val="24"/>
                  <w:rPrChange w:id="1392" w:author="Lambert, Beth" w:date="2023-08-29T16:27:00Z">
                    <w:rPr>
                      <w:rFonts w:ascii="Arial" w:eastAsia="Calibri" w:hAnsi="Arial" w:cs="Arial"/>
                      <w:i/>
                      <w:iCs/>
                      <w:sz w:val="24"/>
                      <w:szCs w:val="24"/>
                    </w:rPr>
                  </w:rPrChange>
                </w:rPr>
                <w:t xml:space="preserve"> </w:t>
              </w:r>
            </w:ins>
            <w:r w:rsidRPr="7B59AEB4">
              <w:rPr>
                <w:rFonts w:ascii="Arial" w:eastAsia="Calibri" w:hAnsi="Arial" w:cs="Arial"/>
                <w:sz w:val="24"/>
                <w:szCs w:val="24"/>
                <w:rPrChange w:id="1393" w:author="Lambert, Beth" w:date="2023-08-29T16:27:00Z">
                  <w:rPr>
                    <w:rFonts w:ascii="Arial" w:eastAsia="Calibri" w:hAnsi="Arial" w:cs="Arial"/>
                    <w:i/>
                    <w:iCs/>
                    <w:sz w:val="24"/>
                    <w:szCs w:val="24"/>
                  </w:rPr>
                </w:rPrChange>
              </w:rPr>
              <w:t>tools</w:t>
            </w:r>
            <w:r w:rsidRPr="7B59AEB4">
              <w:rPr>
                <w:rFonts w:ascii="Arial" w:eastAsia="Calibri" w:hAnsi="Arial" w:cs="Arial"/>
                <w:sz w:val="24"/>
                <w:szCs w:val="24"/>
              </w:rPr>
              <w:t xml:space="preserve"> including </w:t>
            </w:r>
            <w:del w:id="1394" w:author="Lambert, Beth" w:date="2023-08-29T16:27:00Z">
              <w:r w:rsidRPr="7B59AEB4" w:rsidDel="007B3E99">
                <w:rPr>
                  <w:rFonts w:ascii="Arial" w:eastAsia="Calibri" w:hAnsi="Arial" w:cs="Arial"/>
                  <w:sz w:val="24"/>
                  <w:szCs w:val="24"/>
                </w:rPr>
                <w:delText xml:space="preserve">digital mapping </w:delText>
              </w:r>
            </w:del>
            <w:ins w:id="1395" w:author="Lambert, Beth" w:date="2023-08-29T16:28:00Z">
              <w:r w:rsidR="00C5615D" w:rsidRPr="7B59AEB4">
                <w:rPr>
                  <w:rFonts w:ascii="Arial" w:eastAsia="Calibri" w:hAnsi="Arial" w:cs="Arial"/>
                  <w:sz w:val="24"/>
                  <w:szCs w:val="24"/>
                </w:rPr>
                <w:t xml:space="preserve">geospatial </w:t>
              </w:r>
            </w:ins>
            <w:r w:rsidRPr="7B59AEB4">
              <w:rPr>
                <w:rFonts w:ascii="Arial" w:eastAsia="Calibri" w:hAnsi="Arial" w:cs="Arial"/>
                <w:sz w:val="24"/>
                <w:szCs w:val="24"/>
              </w:rPr>
              <w:t>tools; and by explaining examples of changes in the Earth’s physical features and their impact on communities</w:t>
            </w:r>
            <w:ins w:id="1396" w:author="Lambert, Beth" w:date="2023-08-29T16:28:00Z">
              <w:r w:rsidR="00C5615D" w:rsidRPr="7B59AEB4">
                <w:rPr>
                  <w:rFonts w:ascii="Arial" w:eastAsia="Calibri" w:hAnsi="Arial" w:cs="Arial"/>
                  <w:sz w:val="24"/>
                  <w:szCs w:val="24"/>
                </w:rPr>
                <w:t>,</w:t>
              </w:r>
            </w:ins>
            <w:del w:id="1397" w:author="Lambert, Beth" w:date="2023-08-29T16:28:00Z">
              <w:r w:rsidRPr="7B59AEB4" w:rsidDel="007B3E99">
                <w:rPr>
                  <w:rFonts w:ascii="Arial" w:eastAsia="Calibri" w:hAnsi="Arial" w:cs="Arial"/>
                  <w:sz w:val="24"/>
                  <w:szCs w:val="24"/>
                </w:rPr>
                <w:delText xml:space="preserve"> and </w:delText>
              </w:r>
            </w:del>
            <w:r w:rsidRPr="7B59AEB4">
              <w:rPr>
                <w:rFonts w:ascii="Arial" w:eastAsia="Calibri" w:hAnsi="Arial" w:cs="Arial"/>
                <w:sz w:val="24"/>
                <w:szCs w:val="24"/>
              </w:rPr>
              <w:t>regions</w:t>
            </w:r>
            <w:ins w:id="1398" w:author="Lambert, Beth" w:date="2023-08-29T16:28:00Z">
              <w:r w:rsidR="00D57A4C" w:rsidRPr="7B59AEB4">
                <w:rPr>
                  <w:rFonts w:ascii="Arial" w:eastAsia="Calibri" w:hAnsi="Arial" w:cs="Arial"/>
                  <w:sz w:val="24"/>
                  <w:szCs w:val="24"/>
                </w:rPr>
                <w:t>, and cultures.</w:t>
              </w:r>
            </w:ins>
            <w:del w:id="1399" w:author="Lambert, Beth" w:date="2023-08-29T16:28:00Z">
              <w:r w:rsidRPr="7B59AEB4" w:rsidDel="007B3E99">
                <w:rPr>
                  <w:rFonts w:ascii="Arial" w:eastAsia="Calibri" w:hAnsi="Arial" w:cs="Arial"/>
                  <w:sz w:val="24"/>
                  <w:szCs w:val="24"/>
                </w:rPr>
                <w:delText>.</w:delText>
              </w:r>
            </w:del>
          </w:p>
          <w:p w14:paraId="088D09BE" w14:textId="77777777" w:rsidR="007B3E99" w:rsidRDefault="007B3E99" w:rsidP="7B59AEB4">
            <w:pPr>
              <w:rPr>
                <w:ins w:id="1400" w:author="Lambert, Beth" w:date="2023-08-29T16:30:00Z"/>
                <w:rFonts w:ascii="Arial" w:eastAsia="Calibri" w:hAnsi="Arial" w:cs="Arial"/>
                <w:sz w:val="24"/>
                <w:szCs w:val="24"/>
              </w:rPr>
            </w:pPr>
            <w:del w:id="1401" w:author="Lambert, Beth" w:date="2023-08-29T16:28:00Z">
              <w:r w:rsidRPr="7B59AEB4" w:rsidDel="007B3E99">
                <w:rPr>
                  <w:rFonts w:ascii="Arial" w:eastAsia="Calibri" w:hAnsi="Arial" w:cs="Arial"/>
                  <w:b/>
                  <w:bCs/>
                  <w:sz w:val="24"/>
                  <w:szCs w:val="24"/>
                </w:rPr>
                <w:delText>Geography 2</w:delText>
              </w:r>
            </w:del>
            <w:ins w:id="1402" w:author="Lambert, Beth" w:date="2023-08-29T16:28:00Z">
              <w:r w:rsidR="00D57A4C" w:rsidRPr="7B59AEB4">
                <w:rPr>
                  <w:rFonts w:ascii="Arial" w:eastAsia="Calibri" w:hAnsi="Arial" w:cs="Arial"/>
                  <w:sz w:val="24"/>
                  <w:szCs w:val="24"/>
                  <w:rPrChange w:id="1403" w:author="Lambert, Beth" w:date="2023-08-29T16:28:00Z">
                    <w:rPr>
                      <w:rFonts w:ascii="Arial" w:eastAsia="Calibri" w:hAnsi="Arial" w:cs="Arial"/>
                      <w:b/>
                      <w:bCs/>
                      <w:sz w:val="24"/>
                      <w:szCs w:val="24"/>
                    </w:rPr>
                  </w:rPrChange>
                </w:rPr>
                <w:t>1.2</w:t>
              </w:r>
            </w:ins>
            <w:r w:rsidRPr="7B59AEB4">
              <w:rPr>
                <w:rFonts w:ascii="Arial" w:eastAsia="Calibri" w:hAnsi="Arial" w:cs="Arial"/>
                <w:sz w:val="24"/>
                <w:szCs w:val="24"/>
              </w:rPr>
              <w:t xml:space="preserve">: Students understand geographic aspects of </w:t>
            </w:r>
            <w:del w:id="1404" w:author="Lambert, Beth" w:date="2023-08-29T16:28:00Z">
              <w:r w:rsidRPr="7B59AEB4" w:rsidDel="007B3E99">
                <w:rPr>
                  <w:rFonts w:ascii="Arial" w:eastAsia="Calibri" w:hAnsi="Arial" w:cs="Arial"/>
                  <w:sz w:val="24"/>
                  <w:szCs w:val="24"/>
                </w:rPr>
                <w:delText>unity and diversity</w:delText>
              </w:r>
            </w:del>
            <w:ins w:id="1405" w:author="Lambert, Beth" w:date="2023-08-29T16:28:00Z">
              <w:r w:rsidR="00D57A4C" w:rsidRPr="7B59AEB4">
                <w:rPr>
                  <w:rFonts w:ascii="Arial" w:eastAsia="Calibri" w:hAnsi="Arial" w:cs="Arial"/>
                  <w:sz w:val="24"/>
                  <w:szCs w:val="24"/>
                </w:rPr>
                <w:t>connections and cu</w:t>
              </w:r>
            </w:ins>
            <w:ins w:id="1406" w:author="Lambert, Beth" w:date="2023-08-29T16:29:00Z">
              <w:r w:rsidR="00D57A4C" w:rsidRPr="7B59AEB4">
                <w:rPr>
                  <w:rFonts w:ascii="Arial" w:eastAsia="Calibri" w:hAnsi="Arial" w:cs="Arial"/>
                  <w:sz w:val="24"/>
                  <w:szCs w:val="24"/>
                </w:rPr>
                <w:t>lture</w:t>
              </w:r>
            </w:ins>
            <w:r w:rsidRPr="7B59AEB4">
              <w:rPr>
                <w:rFonts w:ascii="Arial" w:eastAsia="Calibri" w:hAnsi="Arial" w:cs="Arial"/>
                <w:sz w:val="24"/>
                <w:szCs w:val="24"/>
              </w:rPr>
              <w:t xml:space="preserve"> in the community, Maine, </w:t>
            </w:r>
            <w:ins w:id="1407" w:author="Lambert, Beth" w:date="2023-08-29T16:29:00Z">
              <w:r w:rsidR="00630CEC" w:rsidRPr="7B59AEB4">
                <w:rPr>
                  <w:rFonts w:ascii="Arial" w:eastAsia="Calibri" w:hAnsi="Arial" w:cs="Arial"/>
                  <w:sz w:val="24"/>
                  <w:szCs w:val="24"/>
                </w:rPr>
                <w:t xml:space="preserve">Wabanaki Nations, </w:t>
              </w:r>
            </w:ins>
            <w:r w:rsidRPr="7B59AEB4">
              <w:rPr>
                <w:rFonts w:ascii="Arial" w:eastAsia="Calibri" w:hAnsi="Arial" w:cs="Arial"/>
                <w:sz w:val="24"/>
                <w:szCs w:val="24"/>
              </w:rPr>
              <w:t xml:space="preserve">and regions of the United States and the world, including </w:t>
            </w:r>
            <w:del w:id="1408" w:author="Lambert, Beth" w:date="2023-08-29T16:29:00Z">
              <w:r w:rsidRPr="7B59AEB4" w:rsidDel="007B3E99">
                <w:rPr>
                  <w:rFonts w:ascii="Arial" w:eastAsia="Calibri" w:hAnsi="Arial" w:cs="Arial"/>
                  <w:sz w:val="24"/>
                  <w:szCs w:val="24"/>
                </w:rPr>
                <w:delText>Maine Native American</w:delText>
              </w:r>
            </w:del>
            <w:ins w:id="1409" w:author="Lambert, Beth" w:date="2023-08-29T16:29:00Z">
              <w:r w:rsidR="00630CEC" w:rsidRPr="7B59AEB4">
                <w:rPr>
                  <w:rFonts w:ascii="Arial" w:eastAsia="Calibri" w:hAnsi="Arial" w:cs="Arial"/>
                  <w:sz w:val="24"/>
                  <w:szCs w:val="24"/>
                </w:rPr>
                <w:t xml:space="preserve">Wabanaki Nations and African American communities, </w:t>
              </w:r>
            </w:ins>
            <w:r w:rsidRPr="7B59AEB4">
              <w:rPr>
                <w:rFonts w:ascii="Arial" w:eastAsia="Calibri" w:hAnsi="Arial" w:cs="Arial"/>
                <w:sz w:val="24"/>
                <w:szCs w:val="24"/>
              </w:rPr>
              <w:t xml:space="preserve"> </w:t>
            </w:r>
            <w:del w:id="1410" w:author="Lambert, Beth" w:date="2023-08-29T16:29:00Z">
              <w:r w:rsidRPr="7B59AEB4" w:rsidDel="007B3E99">
                <w:rPr>
                  <w:rFonts w:ascii="Arial" w:eastAsia="Calibri" w:hAnsi="Arial" w:cs="Arial"/>
                  <w:sz w:val="24"/>
                  <w:szCs w:val="24"/>
                </w:rPr>
                <w:delText>communities,</w:delText>
              </w:r>
            </w:del>
            <w:r w:rsidRPr="7B59AEB4">
              <w:rPr>
                <w:rFonts w:ascii="Arial" w:eastAsia="Calibri" w:hAnsi="Arial" w:cs="Arial"/>
                <w:sz w:val="24"/>
                <w:szCs w:val="24"/>
              </w:rPr>
              <w:t xml:space="preserve"> by identifying examples through </w:t>
            </w:r>
            <w:ins w:id="1411" w:author="Lambert, Beth" w:date="2023-08-29T16:29:00Z">
              <w:r w:rsidR="00CC1145" w:rsidRPr="7B59AEB4">
                <w:rPr>
                  <w:rFonts w:ascii="Arial" w:eastAsia="Calibri" w:hAnsi="Arial" w:cs="Arial"/>
                  <w:sz w:val="24"/>
                  <w:szCs w:val="24"/>
                </w:rPr>
                <w:t xml:space="preserve">geographic </w:t>
              </w:r>
            </w:ins>
            <w:r w:rsidRPr="7B59AEB4">
              <w:rPr>
                <w:rFonts w:ascii="Arial" w:eastAsia="Calibri" w:hAnsi="Arial" w:cs="Arial"/>
                <w:sz w:val="24"/>
                <w:szCs w:val="24"/>
              </w:rPr>
              <w:t xml:space="preserve">inquiry of how geographic features unify </w:t>
            </w:r>
            <w:ins w:id="1412" w:author="Lambert, Beth" w:date="2023-08-29T16:30:00Z">
              <w:r w:rsidR="00CC1145" w:rsidRPr="7B59AEB4">
                <w:rPr>
                  <w:rFonts w:ascii="Arial" w:eastAsia="Calibri" w:hAnsi="Arial" w:cs="Arial"/>
                  <w:sz w:val="24"/>
                  <w:szCs w:val="24"/>
                </w:rPr>
                <w:t xml:space="preserve">or divide </w:t>
              </w:r>
            </w:ins>
            <w:r w:rsidRPr="7B59AEB4">
              <w:rPr>
                <w:rFonts w:ascii="Arial" w:eastAsia="Calibri" w:hAnsi="Arial" w:cs="Arial"/>
                <w:sz w:val="24"/>
                <w:szCs w:val="24"/>
              </w:rPr>
              <w:t xml:space="preserve">communities and regions </w:t>
            </w:r>
            <w:del w:id="1413" w:author="Lambert, Beth" w:date="2023-08-29T16:30:00Z">
              <w:r w:rsidRPr="7B59AEB4" w:rsidDel="007B3E99">
                <w:rPr>
                  <w:rFonts w:ascii="Arial" w:eastAsia="Calibri" w:hAnsi="Arial" w:cs="Arial"/>
                  <w:sz w:val="24"/>
                  <w:szCs w:val="24"/>
                </w:rPr>
                <w:delText>as well as support diversity</w:delText>
              </w:r>
            </w:del>
            <w:ins w:id="1414" w:author="Lambert, Beth" w:date="2023-08-29T16:30:00Z">
              <w:r w:rsidR="00CC1145" w:rsidRPr="7B59AEB4">
                <w:rPr>
                  <w:rFonts w:ascii="Arial" w:eastAsia="Calibri" w:hAnsi="Arial" w:cs="Arial"/>
                  <w:sz w:val="24"/>
                  <w:szCs w:val="24"/>
                </w:rPr>
                <w:t>and the cultural aspects within,</w:t>
              </w:r>
            </w:ins>
            <w:r w:rsidRPr="7B59AEB4">
              <w:rPr>
                <w:rFonts w:ascii="Arial" w:eastAsia="Calibri" w:hAnsi="Arial" w:cs="Arial"/>
                <w:sz w:val="24"/>
                <w:szCs w:val="24"/>
              </w:rPr>
              <w:t xml:space="preserve"> using print and non-print sources. </w:t>
            </w:r>
            <w:del w:id="1415" w:author="Lambert, Beth" w:date="2023-08-29T16:30:00Z">
              <w:r w:rsidRPr="7B59AEB4" w:rsidDel="007B3E99">
                <w:rPr>
                  <w:rFonts w:ascii="Arial" w:eastAsia="Calibri" w:hAnsi="Arial" w:cs="Arial"/>
                  <w:sz w:val="24"/>
                  <w:szCs w:val="24"/>
                </w:rPr>
                <w:delText>*</w:delText>
              </w:r>
            </w:del>
          </w:p>
          <w:p w14:paraId="49A15BC2" w14:textId="2334D7AB" w:rsidR="00736B64" w:rsidRPr="00736B64" w:rsidRDefault="00736B64" w:rsidP="7B59AEB4">
            <w:pPr>
              <w:spacing w:line="240" w:lineRule="auto"/>
              <w:rPr>
                <w:ins w:id="1416" w:author="Lambert, Beth" w:date="2023-08-29T16:30:00Z"/>
                <w:rFonts w:ascii="Times New Roman" w:eastAsia="Times New Roman" w:hAnsi="Times New Roman" w:cs="Times New Roman"/>
                <w:sz w:val="24"/>
                <w:szCs w:val="24"/>
              </w:rPr>
            </w:pPr>
            <w:ins w:id="1417" w:author="Lambert, Beth" w:date="2023-08-29T16:30:00Z">
              <w:r w:rsidRPr="7B59AEB4">
                <w:rPr>
                  <w:rFonts w:ascii="Arial" w:eastAsia="Times New Roman" w:hAnsi="Arial" w:cs="Arial"/>
                  <w:sz w:val="24"/>
                  <w:szCs w:val="24"/>
                </w:rPr>
                <w:t xml:space="preserve">1.3 Students demonstrate geographic inquiry on the topic of how geographic features unify or divide communities and regions as well as support diversity </w:t>
              </w:r>
              <w:r w:rsidRPr="7B59AEB4">
                <w:rPr>
                  <w:rFonts w:ascii="Arial" w:eastAsia="Times New Roman" w:hAnsi="Arial" w:cs="Arial"/>
                </w:rPr>
                <w:t xml:space="preserve">and the cultural aspects within, </w:t>
              </w:r>
              <w:r w:rsidRPr="7B59AEB4">
                <w:rPr>
                  <w:rFonts w:ascii="Arial" w:eastAsia="Times New Roman" w:hAnsi="Arial" w:cs="Arial"/>
                  <w:sz w:val="24"/>
                  <w:szCs w:val="24"/>
                </w:rPr>
                <w:t xml:space="preserve">using a variety of sources. </w:t>
              </w:r>
            </w:ins>
          </w:p>
          <w:p w14:paraId="4ED277C4" w14:textId="15933853" w:rsidR="00736B64" w:rsidRPr="00DB2D99" w:rsidRDefault="00736B64" w:rsidP="7B59AEB4">
            <w:pPr>
              <w:rPr>
                <w:rFonts w:ascii="Arial" w:eastAsia="Calibri" w:hAnsi="Arial" w:cs="Arial"/>
                <w:sz w:val="24"/>
                <w:szCs w:val="24"/>
              </w:rPr>
            </w:pPr>
            <w:ins w:id="1418" w:author="Lambert, Beth" w:date="2023-08-29T16:30:00Z">
              <w:r w:rsidRPr="7B59AEB4">
                <w:rPr>
                  <w:rFonts w:ascii="Arial" w:eastAsia="Times New Roman" w:hAnsi="Arial" w:cs="Arial"/>
                  <w:sz w:val="24"/>
                  <w:szCs w:val="24"/>
                </w:rPr>
                <w:t xml:space="preserve">1.4: Students explore </w:t>
              </w:r>
              <w:r w:rsidRPr="7B59AEB4">
                <w:rPr>
                  <w:rFonts w:ascii="Arial" w:eastAsia="Times New Roman" w:hAnsi="Arial" w:cs="Arial"/>
                </w:rPr>
                <w:t>careers with geographic skills- including ones with Wabanaki, African American, and women geographers.</w:t>
              </w:r>
            </w:ins>
          </w:p>
        </w:tc>
      </w:tr>
    </w:tbl>
    <w:p w14:paraId="4B23C51C" w14:textId="77777777" w:rsidR="007B3E99" w:rsidDel="002B2D70" w:rsidRDefault="007B3E99" w:rsidP="7B59AEB4">
      <w:pPr>
        <w:spacing w:after="200" w:line="276" w:lineRule="auto"/>
        <w:rPr>
          <w:del w:id="1419" w:author="Lambert, Beth" w:date="2023-08-29T16:31:00Z"/>
          <w:rFonts w:ascii="Arial" w:eastAsia="Calibri" w:hAnsi="Arial" w:cs="Arial"/>
          <w:sz w:val="24"/>
          <w:szCs w:val="24"/>
        </w:rPr>
      </w:pPr>
    </w:p>
    <w:p w14:paraId="364D9691" w14:textId="77777777" w:rsidR="007B3E99" w:rsidDel="002B2D70" w:rsidRDefault="007B3E99" w:rsidP="7B59AEB4">
      <w:pPr>
        <w:spacing w:after="200" w:line="276" w:lineRule="auto"/>
        <w:rPr>
          <w:del w:id="1420" w:author="Lambert, Beth" w:date="2023-08-29T16:31:00Z"/>
          <w:rFonts w:ascii="Arial" w:eastAsia="Calibri" w:hAnsi="Arial" w:cs="Arial"/>
          <w:sz w:val="24"/>
          <w:szCs w:val="24"/>
        </w:rPr>
      </w:pPr>
    </w:p>
    <w:p w14:paraId="599618E2" w14:textId="77777777" w:rsidR="007B3E99" w:rsidDel="002B2D70" w:rsidRDefault="007B3E99" w:rsidP="7B59AEB4">
      <w:pPr>
        <w:spacing w:after="200" w:line="276" w:lineRule="auto"/>
        <w:rPr>
          <w:del w:id="1421" w:author="Lambert, Beth" w:date="2023-08-29T16:31:00Z"/>
          <w:rFonts w:ascii="Arial" w:eastAsia="Calibri" w:hAnsi="Arial" w:cs="Arial"/>
          <w:sz w:val="24"/>
          <w:szCs w:val="24"/>
        </w:rPr>
      </w:pPr>
    </w:p>
    <w:p w14:paraId="6E4578A1" w14:textId="77777777" w:rsidR="007B3E99" w:rsidRDefault="007B3E99" w:rsidP="7B59AEB4">
      <w:pPr>
        <w:spacing w:after="200" w:line="276" w:lineRule="auto"/>
        <w:rPr>
          <w:rFonts w:ascii="Arial" w:eastAsia="Calibri" w:hAnsi="Arial" w:cs="Arial"/>
          <w:sz w:val="24"/>
          <w:szCs w:val="24"/>
        </w:rPr>
      </w:pPr>
    </w:p>
    <w:p w14:paraId="7A31B338" w14:textId="77777777" w:rsidR="007B3E99" w:rsidRPr="00DB2D99" w:rsidRDefault="007B3E99" w:rsidP="7B59AEB4">
      <w:pPr>
        <w:spacing w:after="200" w:line="276" w:lineRule="auto"/>
        <w:rPr>
          <w:rFonts w:ascii="Arial" w:eastAsia="Calibri" w:hAnsi="Arial" w:cs="Arial"/>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210"/>
        <w:gridCol w:w="6570"/>
      </w:tblGrid>
      <w:tr w:rsidR="007B3E99" w:rsidRPr="00DB2D99" w14:paraId="031FF3E9" w14:textId="77777777" w:rsidTr="7B59AEB4">
        <w:tc>
          <w:tcPr>
            <w:tcW w:w="1615" w:type="dxa"/>
            <w:shd w:val="clear" w:color="auto" w:fill="548DD4"/>
          </w:tcPr>
          <w:p w14:paraId="5FB55990"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Strand</w:t>
            </w:r>
          </w:p>
        </w:tc>
        <w:tc>
          <w:tcPr>
            <w:tcW w:w="12780" w:type="dxa"/>
            <w:gridSpan w:val="2"/>
            <w:shd w:val="clear" w:color="auto" w:fill="548DD4"/>
          </w:tcPr>
          <w:p w14:paraId="4B39CAA5"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Geography</w:t>
            </w:r>
          </w:p>
        </w:tc>
      </w:tr>
      <w:tr w:rsidR="007B3E99" w:rsidRPr="00DB2D99" w14:paraId="7F358A83" w14:textId="77777777" w:rsidTr="7B59AEB4">
        <w:tc>
          <w:tcPr>
            <w:tcW w:w="1615" w:type="dxa"/>
            <w:shd w:val="clear" w:color="auto" w:fill="8DB3E2"/>
          </w:tcPr>
          <w:p w14:paraId="7BDCEE8F"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Standard</w:t>
            </w:r>
          </w:p>
        </w:tc>
        <w:tc>
          <w:tcPr>
            <w:tcW w:w="12780" w:type="dxa"/>
            <w:gridSpan w:val="2"/>
            <w:shd w:val="clear" w:color="auto" w:fill="8DB3E2"/>
          </w:tcPr>
          <w:p w14:paraId="65B8D7A4" w14:textId="093660F9"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Students</w:t>
            </w:r>
            <w:ins w:id="1422" w:author="Lambert, Beth" w:date="2023-08-29T16:34:00Z">
              <w:r w:rsidR="00F13143" w:rsidRPr="7B59AEB4">
                <w:rPr>
                  <w:rFonts w:ascii="Arial" w:eastAsia="Calibri" w:hAnsi="Arial" w:cs="Arial"/>
                  <w:sz w:val="24"/>
                  <w:szCs w:val="24"/>
                </w:rPr>
                <w:t xml:space="preserve"> </w:t>
              </w:r>
              <w:r w:rsidR="00F13143" w:rsidRPr="7B59AEB4">
                <w:rPr>
                  <w:rFonts w:ascii="Arial" w:hAnsi="Arial" w:cs="Arial"/>
                </w:rPr>
                <w:t>understand how physical and human geographic characteristics of place as well as culture and experience</w:t>
              </w:r>
            </w:ins>
            <w:r w:rsidRPr="7B59AEB4">
              <w:rPr>
                <w:rFonts w:ascii="Arial" w:eastAsia="Calibri" w:hAnsi="Arial" w:cs="Arial"/>
                <w:sz w:val="24"/>
                <w:szCs w:val="24"/>
              </w:rPr>
              <w:t xml:space="preserve"> </w:t>
            </w:r>
            <w:ins w:id="1423" w:author="Lambert, Beth" w:date="2023-08-29T16:31:00Z">
              <w:r w:rsidR="000A2B4B" w:rsidRPr="7B59AEB4">
                <w:rPr>
                  <w:rFonts w:ascii="Arial" w:hAnsi="Arial" w:cs="Arial"/>
                </w:rPr>
                <w:t xml:space="preserve">influence people’s understanding of places and regions in </w:t>
              </w:r>
            </w:ins>
            <w:del w:id="1424" w:author="Lambert, Beth" w:date="2023-08-29T16:31:00Z">
              <w:r w:rsidRPr="7B59AEB4" w:rsidDel="007B3E99">
                <w:rPr>
                  <w:rFonts w:ascii="Arial" w:eastAsia="Calibri" w:hAnsi="Arial" w:cs="Arial"/>
                  <w:sz w:val="24"/>
                  <w:szCs w:val="24"/>
                </w:rPr>
                <w:delText>draw on concepts and processes from geography to understand issues involving people, places, and environments in the community</w:delText>
              </w:r>
            </w:del>
            <w:r w:rsidRPr="7B59AEB4">
              <w:rPr>
                <w:rFonts w:ascii="Arial" w:eastAsia="Calibri" w:hAnsi="Arial" w:cs="Arial"/>
                <w:sz w:val="24"/>
                <w:szCs w:val="24"/>
              </w:rPr>
              <w:t xml:space="preserve">, Maine, </w:t>
            </w:r>
            <w:ins w:id="1425" w:author="Lambert, Beth" w:date="2023-08-29T16:32:00Z">
              <w:r w:rsidR="000A2B4B" w:rsidRPr="7B59AEB4">
                <w:rPr>
                  <w:rFonts w:ascii="Arial" w:eastAsia="Calibri" w:hAnsi="Arial" w:cs="Arial"/>
                  <w:sz w:val="24"/>
                  <w:szCs w:val="24"/>
                </w:rPr>
                <w:t xml:space="preserve">Wabanaki Nations, </w:t>
              </w:r>
            </w:ins>
            <w:r w:rsidRPr="7B59AEB4">
              <w:rPr>
                <w:rFonts w:ascii="Arial" w:eastAsia="Calibri" w:hAnsi="Arial" w:cs="Arial"/>
                <w:sz w:val="24"/>
                <w:szCs w:val="24"/>
              </w:rPr>
              <w:t>the United States, and the world.</w:t>
            </w:r>
          </w:p>
        </w:tc>
      </w:tr>
      <w:tr w:rsidR="007B3E99" w:rsidRPr="00DB2D99" w14:paraId="755C031B" w14:textId="77777777" w:rsidTr="7B59AEB4">
        <w:tc>
          <w:tcPr>
            <w:tcW w:w="1615" w:type="dxa"/>
            <w:shd w:val="clear" w:color="auto" w:fill="C6D9F1"/>
          </w:tcPr>
          <w:p w14:paraId="440FBEEC" w14:textId="77777777" w:rsidR="007B3E99" w:rsidRPr="00DB2D99" w:rsidRDefault="007B3E99" w:rsidP="7B59AEB4">
            <w:pPr>
              <w:rPr>
                <w:rFonts w:ascii="Arial" w:eastAsia="Calibri" w:hAnsi="Arial" w:cs="Arial"/>
                <w:sz w:val="24"/>
                <w:szCs w:val="24"/>
              </w:rPr>
            </w:pPr>
          </w:p>
        </w:tc>
        <w:tc>
          <w:tcPr>
            <w:tcW w:w="12780" w:type="dxa"/>
            <w:gridSpan w:val="2"/>
            <w:shd w:val="clear" w:color="auto" w:fill="C6D9F1"/>
          </w:tcPr>
          <w:p w14:paraId="2B1C3CFA"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 xml:space="preserve">Early Adolescence </w:t>
            </w:r>
          </w:p>
        </w:tc>
      </w:tr>
      <w:tr w:rsidR="007B3E99" w:rsidRPr="00DB2D99" w14:paraId="3E04DDA1" w14:textId="77777777" w:rsidTr="7B59AEB4">
        <w:tc>
          <w:tcPr>
            <w:tcW w:w="1615" w:type="dxa"/>
            <w:shd w:val="clear" w:color="auto" w:fill="C6D9F1"/>
          </w:tcPr>
          <w:p w14:paraId="65F01D2A" w14:textId="77777777" w:rsidR="007B3E99" w:rsidRPr="00DB2D99" w:rsidRDefault="007B3E99" w:rsidP="7B59AEB4">
            <w:pPr>
              <w:rPr>
                <w:rFonts w:ascii="Arial" w:eastAsia="Calibri" w:hAnsi="Arial" w:cs="Arial"/>
                <w:sz w:val="24"/>
                <w:szCs w:val="24"/>
              </w:rPr>
            </w:pPr>
          </w:p>
        </w:tc>
        <w:tc>
          <w:tcPr>
            <w:tcW w:w="12780" w:type="dxa"/>
            <w:gridSpan w:val="2"/>
            <w:shd w:val="clear" w:color="auto" w:fill="C6D9F1"/>
          </w:tcPr>
          <w:p w14:paraId="479BC5ED"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Grades 6-8</w:t>
            </w:r>
          </w:p>
        </w:tc>
      </w:tr>
      <w:tr w:rsidR="00BA7E61" w:rsidRPr="00DB2D99" w14:paraId="7BF00BE5" w14:textId="77777777" w:rsidTr="7B59AEB4">
        <w:tc>
          <w:tcPr>
            <w:tcW w:w="1615" w:type="dxa"/>
            <w:vMerge w:val="restart"/>
            <w:shd w:val="clear" w:color="auto" w:fill="auto"/>
          </w:tcPr>
          <w:p w14:paraId="195B9A66" w14:textId="114080B5" w:rsidR="00BA7E61" w:rsidRPr="00DB2D99" w:rsidRDefault="00BA7E61" w:rsidP="7B59AEB4">
            <w:pPr>
              <w:rPr>
                <w:rFonts w:ascii="Arial" w:eastAsia="Calibri" w:hAnsi="Arial" w:cs="Arial"/>
                <w:sz w:val="24"/>
                <w:szCs w:val="24"/>
              </w:rPr>
            </w:pPr>
            <w:ins w:id="1426" w:author="Lambert, Beth" w:date="2023-08-29T16:33:00Z">
              <w:r w:rsidRPr="7B59AEB4">
                <w:rPr>
                  <w:rFonts w:ascii="Arial" w:eastAsia="Calibri" w:hAnsi="Arial" w:cs="Arial"/>
                  <w:sz w:val="24"/>
                  <w:szCs w:val="24"/>
                </w:rPr>
                <w:t>Performance Expectations</w:t>
              </w:r>
            </w:ins>
          </w:p>
        </w:tc>
        <w:tc>
          <w:tcPr>
            <w:tcW w:w="12780" w:type="dxa"/>
            <w:gridSpan w:val="2"/>
            <w:shd w:val="clear" w:color="auto" w:fill="auto"/>
          </w:tcPr>
          <w:p w14:paraId="3EA9A3A2" w14:textId="77777777" w:rsidR="00BA7E61" w:rsidRPr="00491A21" w:rsidRDefault="00BA7E61" w:rsidP="7B59AEB4">
            <w:pPr>
              <w:rPr>
                <w:ins w:id="1427" w:author="Lambert, Beth" w:date="2023-08-29T16:34:00Z"/>
                <w:rFonts w:ascii="Arial" w:eastAsia="Calibri" w:hAnsi="Arial" w:cs="Arial"/>
                <w:sz w:val="24"/>
                <w:szCs w:val="24"/>
              </w:rPr>
            </w:pPr>
            <w:ins w:id="1428" w:author="Lambert, Beth" w:date="2023-08-29T16:34:00Z">
              <w:r w:rsidRPr="7B59AEB4">
                <w:rPr>
                  <w:rFonts w:ascii="Arial" w:eastAsia="Calibri" w:hAnsi="Arial" w:cs="Arial"/>
                  <w:sz w:val="24"/>
                  <w:szCs w:val="24"/>
                </w:rPr>
                <w:t xml:space="preserve">1.1 </w:t>
              </w:r>
              <w:r w:rsidRPr="7B59AEB4">
                <w:rPr>
                  <w:rFonts w:ascii="Arial" w:hAnsi="Arial" w:cs="Arial"/>
                </w:rPr>
                <w:t xml:space="preserve">Students understand the geography of their community, Maine, Wabanaki Nations, the United States, and various regions of the world and the through physical, political, and human geography, including </w:t>
              </w:r>
              <w:r w:rsidRPr="7B59AEB4">
                <w:rPr>
                  <w:rFonts w:ascii="Arial" w:hAnsi="Arial" w:cs="Arial"/>
                  <w:rPrChange w:id="1429" w:author="Lambert, Beth" w:date="2023-08-29T16:34:00Z">
                    <w:rPr>
                      <w:rFonts w:ascii="Arial" w:hAnsi="Arial" w:cs="Arial"/>
                      <w:b/>
                      <w:bCs/>
                      <w:color w:val="0000FF"/>
                    </w:rPr>
                  </w:rPrChange>
                </w:rPr>
                <w:t>the experiences of African Americans</w:t>
              </w:r>
              <w:r w:rsidRPr="7B59AEB4">
                <w:rPr>
                  <w:rFonts w:ascii="Arial" w:hAnsi="Arial" w:cs="Arial"/>
                </w:rPr>
                <w:t xml:space="preserve"> and</w:t>
              </w:r>
            </w:ins>
            <w:ins w:id="1430" w:author="Lambert, Beth" w:date="2023-08-29T16:35:00Z">
              <w:r w:rsidRPr="7B59AEB4">
                <w:rPr>
                  <w:rFonts w:ascii="Arial" w:hAnsi="Arial" w:cs="Arial"/>
                </w:rPr>
                <w:t xml:space="preserve"> </w:t>
              </w:r>
            </w:ins>
            <w:ins w:id="1431" w:author="Lambert, Beth" w:date="2023-08-29T16:34:00Z">
              <w:r w:rsidRPr="7B59AEB4">
                <w:rPr>
                  <w:rFonts w:ascii="Arial" w:hAnsi="Arial" w:cs="Arial"/>
                  <w:rPrChange w:id="1432" w:author="Lambert, Beth" w:date="2023-08-29T16:34:00Z">
                    <w:rPr>
                      <w:rFonts w:ascii="Arial" w:hAnsi="Arial" w:cs="Arial"/>
                      <w:b/>
                      <w:bCs/>
                      <w:color w:val="0000FF"/>
                    </w:rPr>
                  </w:rPrChange>
                </w:rPr>
                <w:t>immigrants</w:t>
              </w:r>
            </w:ins>
            <w:ins w:id="1433" w:author="Lambert, Beth" w:date="2023-08-29T16:39:00Z">
              <w:r w:rsidRPr="7B59AEB4">
                <w:rPr>
                  <w:rFonts w:ascii="Arial" w:hAnsi="Arial" w:cs="Arial"/>
                </w:rPr>
                <w:t xml:space="preserve"> by</w:t>
              </w:r>
            </w:ins>
          </w:p>
          <w:p w14:paraId="0CF761CF" w14:textId="77777777" w:rsidR="00BA7E61" w:rsidRPr="00BA7E61" w:rsidRDefault="00BA7E61">
            <w:pPr>
              <w:pStyle w:val="ListParagraph"/>
              <w:numPr>
                <w:ilvl w:val="0"/>
                <w:numId w:val="17"/>
              </w:numPr>
              <w:rPr>
                <w:rFonts w:ascii="Arial" w:hAnsi="Arial" w:cs="Arial"/>
                <w:sz w:val="24"/>
                <w:szCs w:val="24"/>
                <w:rPrChange w:id="1434" w:author="Lambert, Beth" w:date="2023-08-29T16:39:00Z">
                  <w:rPr/>
                </w:rPrChange>
              </w:rPr>
              <w:pPrChange w:id="1435" w:author="Lambert, Beth" w:date="2023-08-29T16:39:00Z">
                <w:pPr/>
              </w:pPrChange>
            </w:pPr>
            <w:del w:id="1436" w:author="Lambert, Beth" w:date="2023-08-29T16:35:00Z">
              <w:r w:rsidRPr="7B59AEB4" w:rsidDel="00BA7E61">
                <w:rPr>
                  <w:rFonts w:ascii="Arial" w:hAnsi="Arial" w:cs="Arial"/>
                  <w:sz w:val="24"/>
                  <w:szCs w:val="24"/>
                  <w:rPrChange w:id="1437" w:author="Lambert, Beth" w:date="2023-08-29T16:39:00Z">
                    <w:rPr/>
                  </w:rPrChange>
                </w:rPr>
                <w:delText xml:space="preserve">(F1) </w:delText>
              </w:r>
            </w:del>
            <w:ins w:id="1438" w:author="Lambert, Beth" w:date="2023-08-29T16:39:00Z">
              <w:r w:rsidRPr="7B59AEB4">
                <w:rPr>
                  <w:rFonts w:ascii="Arial" w:hAnsi="Arial" w:cs="Arial"/>
                  <w:sz w:val="24"/>
                  <w:szCs w:val="24"/>
                </w:rPr>
                <w:t>Using</w:t>
              </w:r>
            </w:ins>
            <w:del w:id="1439" w:author="Lambert, Beth" w:date="2023-08-29T16:35:00Z">
              <w:r w:rsidRPr="7B59AEB4" w:rsidDel="00BA7E61">
                <w:rPr>
                  <w:rFonts w:ascii="Arial" w:hAnsi="Arial" w:cs="Arial"/>
                  <w:sz w:val="24"/>
                  <w:szCs w:val="24"/>
                  <w:rPrChange w:id="1440" w:author="Lambert, Beth" w:date="2023-08-29T16:39:00Z">
                    <w:rPr/>
                  </w:rPrChange>
                </w:rPr>
                <w:delText>U</w:delText>
              </w:r>
            </w:del>
            <w:del w:id="1441" w:author="Lambert, Beth" w:date="2023-08-29T16:39:00Z">
              <w:r w:rsidRPr="7B59AEB4" w:rsidDel="00BA7E61">
                <w:rPr>
                  <w:rFonts w:ascii="Arial" w:hAnsi="Arial" w:cs="Arial"/>
                  <w:sz w:val="24"/>
                  <w:szCs w:val="24"/>
                  <w:rPrChange w:id="1442" w:author="Lambert, Beth" w:date="2023-08-29T16:39:00Z">
                    <w:rPr/>
                  </w:rPrChange>
                </w:rPr>
                <w:delText>s</w:delText>
              </w:r>
            </w:del>
            <w:del w:id="1443" w:author="Lambert, Beth" w:date="2023-08-29T16:35:00Z">
              <w:r w:rsidRPr="7B59AEB4" w:rsidDel="00BA7E61">
                <w:rPr>
                  <w:rFonts w:ascii="Arial" w:hAnsi="Arial" w:cs="Arial"/>
                  <w:sz w:val="24"/>
                  <w:szCs w:val="24"/>
                  <w:rPrChange w:id="1444" w:author="Lambert, Beth" w:date="2023-08-29T16:39:00Z">
                    <w:rPr/>
                  </w:rPrChange>
                </w:rPr>
                <w:delText>ing</w:delText>
              </w:r>
            </w:del>
            <w:r w:rsidRPr="7B59AEB4">
              <w:rPr>
                <w:rFonts w:ascii="Arial" w:hAnsi="Arial" w:cs="Arial"/>
                <w:sz w:val="24"/>
                <w:szCs w:val="24"/>
                <w:rPrChange w:id="1445" w:author="Lambert, Beth" w:date="2023-08-29T16:39:00Z">
                  <w:rPr/>
                </w:rPrChange>
              </w:rPr>
              <w:t xml:space="preserve"> the </w:t>
            </w:r>
            <w:r w:rsidRPr="7B59AEB4">
              <w:rPr>
                <w:rFonts w:ascii="Arial" w:hAnsi="Arial" w:cs="Arial"/>
                <w:sz w:val="24"/>
                <w:szCs w:val="24"/>
                <w:rPrChange w:id="1446" w:author="Lambert, Beth" w:date="2023-08-29T16:39:00Z">
                  <w:rPr>
                    <w:rFonts w:ascii="Arial" w:hAnsi="Arial" w:cs="Arial"/>
                    <w:i/>
                    <w:iCs/>
                    <w:sz w:val="24"/>
                    <w:szCs w:val="24"/>
                  </w:rPr>
                </w:rPrChange>
              </w:rPr>
              <w:t>geographic grid</w:t>
            </w:r>
            <w:r w:rsidRPr="7B59AEB4">
              <w:rPr>
                <w:rFonts w:ascii="Arial" w:hAnsi="Arial" w:cs="Arial"/>
                <w:i/>
                <w:iCs/>
                <w:sz w:val="24"/>
                <w:szCs w:val="24"/>
                <w:rPrChange w:id="1447" w:author="Lambert, Beth" w:date="2023-08-29T16:39:00Z">
                  <w:rPr>
                    <w:i/>
                    <w:iCs/>
                  </w:rPr>
                </w:rPrChange>
              </w:rPr>
              <w:t xml:space="preserve"> </w:t>
            </w:r>
            <w:r w:rsidRPr="7B59AEB4">
              <w:rPr>
                <w:rFonts w:ascii="Arial" w:hAnsi="Arial" w:cs="Arial"/>
                <w:sz w:val="24"/>
                <w:szCs w:val="24"/>
                <w:rPrChange w:id="1448" w:author="Lambert, Beth" w:date="2023-08-29T16:39:00Z">
                  <w:rPr/>
                </w:rPrChange>
              </w:rPr>
              <w:t xml:space="preserve">and a variety of </w:t>
            </w:r>
            <w:r w:rsidRPr="7B59AEB4">
              <w:rPr>
                <w:rFonts w:ascii="Arial" w:hAnsi="Arial" w:cs="Arial"/>
                <w:sz w:val="24"/>
                <w:szCs w:val="24"/>
                <w:rPrChange w:id="1449" w:author="Lambert, Beth" w:date="2023-08-29T16:39:00Z">
                  <w:rPr>
                    <w:rFonts w:ascii="Arial" w:hAnsi="Arial" w:cs="Arial"/>
                    <w:i/>
                    <w:iCs/>
                    <w:sz w:val="24"/>
                    <w:szCs w:val="24"/>
                  </w:rPr>
                </w:rPrChange>
              </w:rPr>
              <w:t xml:space="preserve">types of maps, including </w:t>
            </w:r>
            <w:del w:id="1450" w:author="Lambert, Beth" w:date="2023-08-29T16:35:00Z">
              <w:r w:rsidRPr="7B59AEB4" w:rsidDel="00BA7E61">
                <w:rPr>
                  <w:rFonts w:ascii="Arial" w:hAnsi="Arial" w:cs="Arial"/>
                  <w:sz w:val="24"/>
                  <w:szCs w:val="24"/>
                  <w:rPrChange w:id="1451" w:author="Lambert, Beth" w:date="2023-08-29T16:39:00Z">
                    <w:rPr>
                      <w:rFonts w:ascii="Arial" w:hAnsi="Arial" w:cs="Arial"/>
                      <w:i/>
                      <w:iCs/>
                      <w:sz w:val="24"/>
                      <w:szCs w:val="24"/>
                    </w:rPr>
                  </w:rPrChange>
                </w:rPr>
                <w:delText>digital sources</w:delText>
              </w:r>
            </w:del>
            <w:ins w:id="1452" w:author="Lambert, Beth" w:date="2023-08-29T16:35:00Z">
              <w:r w:rsidRPr="7B59AEB4">
                <w:rPr>
                  <w:rFonts w:ascii="Arial" w:hAnsi="Arial" w:cs="Arial"/>
                  <w:sz w:val="24"/>
                  <w:szCs w:val="24"/>
                  <w:rPrChange w:id="1453" w:author="Lambert, Beth" w:date="2023-08-29T16:39:00Z">
                    <w:rPr/>
                  </w:rPrChange>
                </w:rPr>
                <w:t>geospatial technology</w:t>
              </w:r>
            </w:ins>
            <w:r w:rsidRPr="7B59AEB4">
              <w:rPr>
                <w:rFonts w:ascii="Arial" w:hAnsi="Arial" w:cs="Arial"/>
                <w:i/>
                <w:iCs/>
                <w:sz w:val="24"/>
                <w:szCs w:val="24"/>
                <w:rPrChange w:id="1454" w:author="Lambert, Beth" w:date="2023-08-29T16:39:00Z">
                  <w:rPr>
                    <w:i/>
                    <w:iCs/>
                  </w:rPr>
                </w:rPrChange>
              </w:rPr>
              <w:t xml:space="preserve">, </w:t>
            </w:r>
            <w:r w:rsidRPr="7B59AEB4">
              <w:rPr>
                <w:rFonts w:ascii="Arial" w:hAnsi="Arial" w:cs="Arial"/>
                <w:sz w:val="24"/>
                <w:szCs w:val="24"/>
                <w:rPrChange w:id="1455" w:author="Lambert, Beth" w:date="2023-08-29T16:39:00Z">
                  <w:rPr/>
                </w:rPrChange>
              </w:rPr>
              <w:t xml:space="preserve">to locate and access relevant geographic information that reflects multiple perspectives. </w:t>
            </w:r>
            <w:del w:id="1456" w:author="Lambert, Beth" w:date="2023-08-29T16:36:00Z">
              <w:r w:rsidRPr="7B59AEB4" w:rsidDel="00BA7E61">
                <w:rPr>
                  <w:rFonts w:ascii="Arial" w:hAnsi="Arial" w:cs="Arial"/>
                  <w:sz w:val="24"/>
                  <w:szCs w:val="24"/>
                  <w:rPrChange w:id="1457" w:author="Lambert, Beth" w:date="2023-08-29T16:39:00Z">
                    <w:rPr/>
                  </w:rPrChange>
                </w:rPr>
                <w:delText>*</w:delText>
              </w:r>
            </w:del>
          </w:p>
          <w:p w14:paraId="09700184" w14:textId="77777777" w:rsidR="00BA7E61" w:rsidRPr="00BA7E61" w:rsidDel="00BA7E61" w:rsidRDefault="00BA7E61">
            <w:pPr>
              <w:pStyle w:val="ListParagraph"/>
              <w:numPr>
                <w:ilvl w:val="0"/>
                <w:numId w:val="17"/>
              </w:numPr>
              <w:rPr>
                <w:del w:id="1458" w:author="Lambert, Beth" w:date="2023-08-29T16:40:00Z"/>
                <w:rFonts w:ascii="Arial" w:hAnsi="Arial" w:cs="Arial"/>
                <w:sz w:val="24"/>
                <w:szCs w:val="24"/>
                <w:rPrChange w:id="1459" w:author="Lambert, Beth" w:date="2023-08-29T16:39:00Z">
                  <w:rPr>
                    <w:del w:id="1460" w:author="Lambert, Beth" w:date="2023-08-29T16:40:00Z"/>
                  </w:rPr>
                </w:rPrChange>
              </w:rPr>
              <w:pPrChange w:id="1461" w:author="Lambert, Beth" w:date="2023-08-29T16:39:00Z">
                <w:pPr/>
              </w:pPrChange>
            </w:pPr>
            <w:del w:id="1462" w:author="Lambert, Beth" w:date="2023-08-29T16:36:00Z">
              <w:r w:rsidRPr="7B59AEB4" w:rsidDel="00BA7E61">
                <w:rPr>
                  <w:rFonts w:ascii="Arial" w:hAnsi="Arial" w:cs="Arial"/>
                  <w:sz w:val="24"/>
                  <w:szCs w:val="24"/>
                  <w:rPrChange w:id="1463" w:author="Lambert, Beth" w:date="2023-08-29T16:39:00Z">
                    <w:rPr/>
                  </w:rPrChange>
                </w:rPr>
                <w:delText>(F2)</w:delText>
              </w:r>
            </w:del>
            <w:ins w:id="1464" w:author="Lambert, Beth" w:date="2023-08-29T16:39:00Z">
              <w:r w:rsidRPr="7B59AEB4">
                <w:rPr>
                  <w:rFonts w:ascii="Arial" w:hAnsi="Arial" w:cs="Arial"/>
                  <w:sz w:val="24"/>
                  <w:szCs w:val="24"/>
                </w:rPr>
                <w:t>Identifying</w:t>
              </w:r>
            </w:ins>
            <w:del w:id="1465" w:author="Lambert, Beth" w:date="2023-08-29T16:36:00Z">
              <w:r w:rsidRPr="7B59AEB4" w:rsidDel="00BA7E61">
                <w:rPr>
                  <w:rFonts w:ascii="Arial" w:hAnsi="Arial" w:cs="Arial"/>
                  <w:sz w:val="24"/>
                  <w:szCs w:val="24"/>
                  <w:rPrChange w:id="1466" w:author="Lambert, Beth" w:date="2023-08-29T16:39:00Z">
                    <w:rPr/>
                  </w:rPrChange>
                </w:rPr>
                <w:delText xml:space="preserve"> I</w:delText>
              </w:r>
            </w:del>
            <w:del w:id="1467" w:author="Lambert, Beth" w:date="2023-08-29T16:39:00Z">
              <w:r w:rsidRPr="7B59AEB4" w:rsidDel="00BA7E61">
                <w:rPr>
                  <w:rFonts w:ascii="Arial" w:hAnsi="Arial" w:cs="Arial"/>
                  <w:sz w:val="24"/>
                  <w:szCs w:val="24"/>
                  <w:rPrChange w:id="1468" w:author="Lambert, Beth" w:date="2023-08-29T16:39:00Z">
                    <w:rPr/>
                  </w:rPrChange>
                </w:rPr>
                <w:delText>dentify</w:delText>
              </w:r>
            </w:del>
            <w:del w:id="1469" w:author="Lambert, Beth" w:date="2023-08-29T16:36:00Z">
              <w:r w:rsidRPr="7B59AEB4" w:rsidDel="00BA7E61">
                <w:rPr>
                  <w:rFonts w:ascii="Arial" w:hAnsi="Arial" w:cs="Arial"/>
                  <w:sz w:val="24"/>
                  <w:szCs w:val="24"/>
                  <w:rPrChange w:id="1470" w:author="Lambert, Beth" w:date="2023-08-29T16:39:00Z">
                    <w:rPr/>
                  </w:rPrChange>
                </w:rPr>
                <w:delText>ing</w:delText>
              </w:r>
            </w:del>
            <w:r w:rsidRPr="7B59AEB4">
              <w:rPr>
                <w:rFonts w:ascii="Arial" w:hAnsi="Arial" w:cs="Arial"/>
                <w:sz w:val="24"/>
                <w:szCs w:val="24"/>
                <w:rPrChange w:id="1471" w:author="Lambert, Beth" w:date="2023-08-29T16:39:00Z">
                  <w:rPr/>
                </w:rPrChange>
              </w:rPr>
              <w:t xml:space="preserve"> the major regions of the Earth and their major physical features and </w:t>
            </w:r>
            <w:ins w:id="1472" w:author="Lambert, Beth" w:date="2023-08-29T16:36:00Z">
              <w:r w:rsidRPr="7B59AEB4">
                <w:rPr>
                  <w:rFonts w:ascii="Arial" w:hAnsi="Arial" w:cs="Arial"/>
                  <w:sz w:val="24"/>
                  <w:szCs w:val="24"/>
                  <w:rPrChange w:id="1473" w:author="Lambert, Beth" w:date="2023-08-29T16:39:00Z">
                    <w:rPr/>
                  </w:rPrChange>
                </w:rPr>
                <w:t xml:space="preserve">imposed </w:t>
              </w:r>
            </w:ins>
            <w:r w:rsidRPr="7B59AEB4">
              <w:rPr>
                <w:rFonts w:ascii="Arial" w:hAnsi="Arial" w:cs="Arial"/>
                <w:sz w:val="24"/>
                <w:szCs w:val="24"/>
                <w:rPrChange w:id="1474" w:author="Lambert, Beth" w:date="2023-08-29T16:39:00Z">
                  <w:rPr/>
                </w:rPrChange>
              </w:rPr>
              <w:t xml:space="preserve">political boundaries using a variety of </w:t>
            </w:r>
            <w:r w:rsidRPr="7B59AEB4">
              <w:rPr>
                <w:rFonts w:ascii="Arial" w:hAnsi="Arial" w:cs="Arial"/>
                <w:sz w:val="24"/>
                <w:szCs w:val="24"/>
                <w:rPrChange w:id="1475" w:author="Lambert, Beth" w:date="2023-08-29T16:39:00Z">
                  <w:rPr>
                    <w:rFonts w:ascii="Arial" w:eastAsia="Calibri" w:hAnsi="Arial" w:cs="Arial"/>
                    <w:i/>
                    <w:iCs/>
                    <w:sz w:val="24"/>
                    <w:szCs w:val="24"/>
                  </w:rPr>
                </w:rPrChange>
              </w:rPr>
              <w:t>geo</w:t>
            </w:r>
            <w:ins w:id="1476" w:author="Lambert, Beth" w:date="2023-08-29T16:36:00Z">
              <w:r w:rsidRPr="7B59AEB4">
                <w:rPr>
                  <w:rFonts w:ascii="Arial" w:hAnsi="Arial" w:cs="Arial"/>
                  <w:sz w:val="24"/>
                  <w:szCs w:val="24"/>
                  <w:rPrChange w:id="1477" w:author="Lambert, Beth" w:date="2023-08-29T16:39:00Z">
                    <w:rPr/>
                  </w:rPrChange>
                </w:rPr>
                <w:t>spatial</w:t>
              </w:r>
            </w:ins>
            <w:del w:id="1478" w:author="Lambert, Beth" w:date="2023-08-29T16:36:00Z">
              <w:r w:rsidRPr="7B59AEB4" w:rsidDel="00BA7E61">
                <w:rPr>
                  <w:rFonts w:ascii="Arial" w:hAnsi="Arial" w:cs="Arial"/>
                  <w:sz w:val="24"/>
                  <w:szCs w:val="24"/>
                  <w:rPrChange w:id="1479" w:author="Lambert, Beth" w:date="2023-08-29T16:39:00Z">
                    <w:rPr>
                      <w:rFonts w:ascii="Arial" w:eastAsia="Calibri" w:hAnsi="Arial" w:cs="Arial"/>
                      <w:i/>
                      <w:iCs/>
                      <w:sz w:val="24"/>
                      <w:szCs w:val="24"/>
                    </w:rPr>
                  </w:rPrChange>
                </w:rPr>
                <w:delText>graphic</w:delText>
              </w:r>
            </w:del>
            <w:r w:rsidRPr="7B59AEB4">
              <w:rPr>
                <w:rFonts w:ascii="Arial" w:hAnsi="Arial" w:cs="Arial"/>
                <w:sz w:val="24"/>
                <w:szCs w:val="24"/>
                <w:rPrChange w:id="1480" w:author="Lambert, Beth" w:date="2023-08-29T16:39:00Z">
                  <w:rPr>
                    <w:rFonts w:ascii="Arial" w:eastAsia="Calibri" w:hAnsi="Arial" w:cs="Arial"/>
                    <w:i/>
                    <w:iCs/>
                    <w:sz w:val="24"/>
                    <w:szCs w:val="24"/>
                  </w:rPr>
                </w:rPrChange>
              </w:rPr>
              <w:t xml:space="preserve"> tools</w:t>
            </w:r>
            <w:r w:rsidRPr="7B59AEB4">
              <w:rPr>
                <w:rFonts w:ascii="Arial" w:hAnsi="Arial" w:cs="Arial"/>
                <w:sz w:val="24"/>
                <w:szCs w:val="24"/>
                <w:rPrChange w:id="1481" w:author="Lambert, Beth" w:date="2023-08-29T16:39:00Z">
                  <w:rPr/>
                </w:rPrChange>
              </w:rPr>
              <w:t xml:space="preserve"> including digital tools and resources. </w:t>
            </w:r>
            <w:del w:id="1482" w:author="Lambert, Beth" w:date="2023-08-29T16:37:00Z">
              <w:r w:rsidRPr="7B59AEB4" w:rsidDel="00BA7E61">
                <w:rPr>
                  <w:rFonts w:ascii="Arial" w:hAnsi="Arial" w:cs="Arial"/>
                  <w:sz w:val="24"/>
                  <w:szCs w:val="24"/>
                  <w:rPrChange w:id="1483" w:author="Lambert, Beth" w:date="2023-08-29T16:39:00Z">
                    <w:rPr/>
                  </w:rPrChange>
                </w:rPr>
                <w:delText>*</w:delText>
              </w:r>
            </w:del>
          </w:p>
          <w:p w14:paraId="3BF9683D" w14:textId="77777777" w:rsidR="00BA7E61" w:rsidRPr="00BA7E61" w:rsidRDefault="00BA7E61" w:rsidP="7B59AEB4">
            <w:pPr>
              <w:pStyle w:val="ListParagraph"/>
              <w:numPr>
                <w:ilvl w:val="0"/>
                <w:numId w:val="17"/>
              </w:numPr>
              <w:rPr>
                <w:rFonts w:ascii="Arial" w:hAnsi="Arial" w:cs="Arial"/>
                <w:sz w:val="24"/>
                <w:szCs w:val="24"/>
              </w:rPr>
            </w:pPr>
            <w:del w:id="1484" w:author="Lambert, Beth" w:date="2023-08-29T16:37:00Z">
              <w:r w:rsidRPr="7B59AEB4" w:rsidDel="00BA7E61">
                <w:rPr>
                  <w:rFonts w:ascii="Arial" w:hAnsi="Arial" w:cs="Arial"/>
                  <w:sz w:val="24"/>
                  <w:szCs w:val="24"/>
                  <w:rPrChange w:id="1485" w:author="Lambert, Beth" w:date="2023-08-29T16:40:00Z">
                    <w:rPr/>
                  </w:rPrChange>
                </w:rPr>
                <w:delText>(F3)</w:delText>
              </w:r>
            </w:del>
            <w:del w:id="1486" w:author="Lambert, Beth" w:date="2023-08-29T16:40:00Z">
              <w:r w:rsidRPr="7B59AEB4" w:rsidDel="00BA7E61">
                <w:rPr>
                  <w:rFonts w:ascii="Arial" w:hAnsi="Arial" w:cs="Arial"/>
                  <w:sz w:val="24"/>
                  <w:szCs w:val="24"/>
                  <w:rPrChange w:id="1487" w:author="Lambert, Beth" w:date="2023-08-29T16:40:00Z">
                    <w:rPr/>
                  </w:rPrChange>
                </w:rPr>
                <w:delText xml:space="preserve"> </w:delText>
              </w:r>
            </w:del>
            <w:del w:id="1488" w:author="Lambert, Beth" w:date="2023-08-29T16:37:00Z">
              <w:r w:rsidRPr="7B59AEB4" w:rsidDel="00BA7E61">
                <w:rPr>
                  <w:rFonts w:ascii="Arial" w:hAnsi="Arial" w:cs="Arial"/>
                  <w:sz w:val="24"/>
                  <w:szCs w:val="24"/>
                  <w:rPrChange w:id="1489" w:author="Lambert, Beth" w:date="2023-08-29T16:40:00Z">
                    <w:rPr/>
                  </w:rPrChange>
                </w:rPr>
                <w:delText>E</w:delText>
              </w:r>
            </w:del>
            <w:ins w:id="1490" w:author="Lambert, Beth" w:date="2023-08-29T16:37:00Z">
              <w:r w:rsidRPr="7B59AEB4">
                <w:rPr>
                  <w:rFonts w:ascii="Arial" w:hAnsi="Arial" w:cs="Arial"/>
                  <w:sz w:val="24"/>
                  <w:szCs w:val="24"/>
                  <w:rPrChange w:id="1491" w:author="Lambert, Beth" w:date="2023-08-29T16:40:00Z">
                    <w:rPr/>
                  </w:rPrChange>
                </w:rPr>
                <w:t>e</w:t>
              </w:r>
            </w:ins>
            <w:r w:rsidRPr="7B59AEB4">
              <w:rPr>
                <w:rFonts w:ascii="Arial" w:hAnsi="Arial" w:cs="Arial"/>
                <w:sz w:val="24"/>
                <w:szCs w:val="24"/>
                <w:rPrChange w:id="1492" w:author="Lambert, Beth" w:date="2023-08-29T16:40:00Z">
                  <w:rPr/>
                </w:rPrChange>
              </w:rPr>
              <w:t>valua</w:t>
            </w:r>
            <w:ins w:id="1493" w:author="Lambert, Beth" w:date="2023-08-29T16:40:00Z">
              <w:r w:rsidRPr="7B59AEB4">
                <w:rPr>
                  <w:rFonts w:ascii="Arial" w:hAnsi="Arial" w:cs="Arial"/>
                  <w:sz w:val="24"/>
                  <w:szCs w:val="24"/>
                </w:rPr>
                <w:t>ting</w:t>
              </w:r>
            </w:ins>
            <w:del w:id="1494" w:author="Lambert, Beth" w:date="2023-08-29T16:40:00Z">
              <w:r w:rsidRPr="7B59AEB4" w:rsidDel="00BA7E61">
                <w:rPr>
                  <w:rFonts w:ascii="Arial" w:hAnsi="Arial" w:cs="Arial"/>
                  <w:sz w:val="24"/>
                  <w:szCs w:val="24"/>
                  <w:rPrChange w:id="1495" w:author="Lambert, Beth" w:date="2023-08-29T16:40:00Z">
                    <w:rPr/>
                  </w:rPrChange>
                </w:rPr>
                <w:delText>t</w:delText>
              </w:r>
            </w:del>
            <w:del w:id="1496" w:author="Lambert, Beth" w:date="2023-08-29T16:37:00Z">
              <w:r w:rsidRPr="7B59AEB4" w:rsidDel="00BA7E61">
                <w:rPr>
                  <w:rFonts w:ascii="Arial" w:hAnsi="Arial" w:cs="Arial"/>
                  <w:sz w:val="24"/>
                  <w:szCs w:val="24"/>
                  <w:rPrChange w:id="1497" w:author="Lambert, Beth" w:date="2023-08-29T16:40:00Z">
                    <w:rPr/>
                  </w:rPrChange>
                </w:rPr>
                <w:delText>ing</w:delText>
              </w:r>
            </w:del>
            <w:r w:rsidRPr="7B59AEB4">
              <w:rPr>
                <w:rFonts w:ascii="Arial" w:hAnsi="Arial" w:cs="Arial"/>
                <w:sz w:val="24"/>
                <w:szCs w:val="24"/>
                <w:rPrChange w:id="1498" w:author="Lambert, Beth" w:date="2023-08-29T16:40:00Z">
                  <w:rPr/>
                </w:rPrChange>
              </w:rPr>
              <w:t xml:space="preserve"> a geographic issue</w:t>
            </w:r>
            <w:ins w:id="1499" w:author="Lambert, Beth" w:date="2023-08-29T16:37:00Z">
              <w:r w:rsidRPr="7B59AEB4">
                <w:rPr>
                  <w:rFonts w:ascii="Arial" w:hAnsi="Arial" w:cs="Arial"/>
                  <w:sz w:val="24"/>
                  <w:szCs w:val="24"/>
                  <w:rPrChange w:id="1500" w:author="Lambert, Beth" w:date="2023-08-29T16:40:00Z">
                    <w:rPr/>
                  </w:rPrChange>
                </w:rPr>
                <w:t>, using the geographic inquiry process,</w:t>
              </w:r>
            </w:ins>
            <w:r w:rsidRPr="7B59AEB4">
              <w:rPr>
                <w:rFonts w:ascii="Arial" w:hAnsi="Arial" w:cs="Arial"/>
                <w:sz w:val="24"/>
                <w:szCs w:val="24"/>
                <w:rPrChange w:id="1501" w:author="Lambert, Beth" w:date="2023-08-29T16:40:00Z">
                  <w:rPr/>
                </w:rPrChange>
              </w:rPr>
              <w:t xml:space="preserve"> of physical, environmental, or cultural importance</w:t>
            </w:r>
            <w:ins w:id="1502" w:author="Lambert, Beth" w:date="2023-08-29T16:37:00Z">
              <w:r w:rsidRPr="7B59AEB4">
                <w:rPr>
                  <w:rFonts w:ascii="Arial" w:hAnsi="Arial" w:cs="Arial"/>
                  <w:sz w:val="24"/>
                  <w:szCs w:val="24"/>
                  <w:rPrChange w:id="1503" w:author="Lambert, Beth" w:date="2023-08-29T16:40:00Z">
                    <w:rPr/>
                  </w:rPrChange>
                </w:rPr>
                <w:t>, in Maine, the Wabanaki Nations, the United States, and the world.</w:t>
              </w:r>
            </w:ins>
            <w:del w:id="1504" w:author="Lambert, Beth" w:date="2023-08-29T16:37:00Z">
              <w:r w:rsidRPr="7B59AEB4" w:rsidDel="00BA7E61">
                <w:rPr>
                  <w:rFonts w:ascii="Arial" w:hAnsi="Arial" w:cs="Arial"/>
                  <w:sz w:val="24"/>
                  <w:szCs w:val="24"/>
                  <w:rPrChange w:id="1505" w:author="Lambert, Beth" w:date="2023-08-29T16:40:00Z">
                    <w:rPr/>
                  </w:rPrChange>
                </w:rPr>
                <w:delText>. *</w:delText>
              </w:r>
            </w:del>
          </w:p>
          <w:p w14:paraId="3E5C2E10" w14:textId="673F8AD4" w:rsidR="00BA7E61" w:rsidRPr="00DB2D99" w:rsidDel="00BA7E61" w:rsidRDefault="00BA7E61" w:rsidP="7B59AEB4">
            <w:pPr>
              <w:rPr>
                <w:del w:id="1506" w:author="Lambert, Beth" w:date="2023-08-29T16:40:00Z"/>
                <w:rFonts w:ascii="Arial" w:eastAsia="Calibri" w:hAnsi="Arial" w:cs="Arial"/>
                <w:sz w:val="24"/>
                <w:szCs w:val="24"/>
              </w:rPr>
            </w:pPr>
            <w:del w:id="1507" w:author="Lambert, Beth" w:date="2023-08-29T16:40:00Z">
              <w:r w:rsidRPr="7B59AEB4" w:rsidDel="00BA7E61">
                <w:rPr>
                  <w:rFonts w:ascii="Arial" w:eastAsia="Calibri" w:hAnsi="Arial" w:cs="Arial"/>
                  <w:sz w:val="24"/>
                  <w:szCs w:val="24"/>
                </w:rPr>
                <w:delText>(D1) Identifying consequences of geographic influences through inquiry and formulating predictions.</w:delText>
              </w:r>
            </w:del>
          </w:p>
          <w:p w14:paraId="715FFE0A" w14:textId="3B7AB939" w:rsidR="00BA7E61" w:rsidRPr="00DB2D99" w:rsidDel="00BA7E61" w:rsidRDefault="00BA7E61" w:rsidP="7B59AEB4">
            <w:pPr>
              <w:rPr>
                <w:del w:id="1508" w:author="Lambert, Beth" w:date="2023-08-29T16:40:00Z"/>
                <w:rFonts w:ascii="Arial" w:eastAsia="Calibri" w:hAnsi="Arial" w:cs="Arial"/>
                <w:sz w:val="24"/>
                <w:szCs w:val="24"/>
              </w:rPr>
            </w:pPr>
            <w:del w:id="1509" w:author="Lambert, Beth" w:date="2023-08-29T16:40:00Z">
              <w:r w:rsidRPr="7B59AEB4" w:rsidDel="00BA7E61">
                <w:rPr>
                  <w:rFonts w:ascii="Arial" w:eastAsia="Calibri" w:hAnsi="Arial" w:cs="Arial"/>
                  <w:sz w:val="24"/>
                  <w:szCs w:val="24"/>
                </w:rPr>
                <w:delText>(D2) Describing the impact of change on the physical and cultural environment.</w:delText>
              </w:r>
            </w:del>
          </w:p>
          <w:p w14:paraId="6A87BBD2" w14:textId="6B5E5FBA" w:rsidR="00BA7E61" w:rsidRDefault="00BA7E61" w:rsidP="7B59AEB4">
            <w:pPr>
              <w:rPr>
                <w:ins w:id="1510" w:author="Lambert, Beth" w:date="2023-08-29T16:40:00Z"/>
                <w:rFonts w:ascii="Arial" w:eastAsia="Calibri" w:hAnsi="Arial" w:cs="Arial"/>
                <w:b/>
                <w:bCs/>
                <w:sz w:val="24"/>
                <w:szCs w:val="24"/>
              </w:rPr>
            </w:pPr>
            <w:ins w:id="1511" w:author="Lambert, Beth" w:date="2023-08-29T16:40:00Z">
              <w:r w:rsidRPr="7B59AEB4">
                <w:rPr>
                  <w:rFonts w:ascii="Arial" w:eastAsia="Calibri" w:hAnsi="Arial" w:cs="Arial"/>
                  <w:sz w:val="24"/>
                  <w:szCs w:val="24"/>
                </w:rPr>
                <w:t xml:space="preserve">1.2 Students understand geographic aspects of </w:t>
              </w:r>
            </w:ins>
            <w:ins w:id="1512" w:author="Lambert, Beth" w:date="2023-08-29T16:41:00Z">
              <w:r w:rsidRPr="7B59AEB4">
                <w:rPr>
                  <w:rFonts w:ascii="Arial" w:eastAsia="Calibri" w:hAnsi="Arial" w:cs="Arial"/>
                  <w:sz w:val="24"/>
                  <w:szCs w:val="24"/>
                </w:rPr>
                <w:t>connections and culture</w:t>
              </w:r>
            </w:ins>
            <w:ins w:id="1513" w:author="Lambert, Beth" w:date="2023-08-29T16:40:00Z">
              <w:r w:rsidRPr="7B59AEB4">
                <w:rPr>
                  <w:rFonts w:ascii="Arial" w:eastAsia="Calibri" w:hAnsi="Arial" w:cs="Arial"/>
                  <w:sz w:val="24"/>
                  <w:szCs w:val="24"/>
                </w:rPr>
                <w:t xml:space="preserve"> in Maine, </w:t>
              </w:r>
            </w:ins>
            <w:ins w:id="1514" w:author="Lambert, Beth" w:date="2023-08-29T16:41:00Z">
              <w:r w:rsidR="00F8693F" w:rsidRPr="7B59AEB4">
                <w:rPr>
                  <w:rFonts w:ascii="Arial" w:eastAsia="Calibri" w:hAnsi="Arial" w:cs="Arial"/>
                  <w:sz w:val="24"/>
                  <w:szCs w:val="24"/>
                </w:rPr>
                <w:t xml:space="preserve">Wabanaki Nations, </w:t>
              </w:r>
            </w:ins>
            <w:ins w:id="1515" w:author="Lambert, Beth" w:date="2023-08-29T16:40:00Z">
              <w:r w:rsidRPr="7B59AEB4">
                <w:rPr>
                  <w:rFonts w:ascii="Arial" w:eastAsia="Calibri" w:hAnsi="Arial" w:cs="Arial"/>
                  <w:sz w:val="24"/>
                  <w:szCs w:val="24"/>
                </w:rPr>
                <w:t xml:space="preserve">the United States, and various world cultures, including </w:t>
              </w:r>
            </w:ins>
            <w:ins w:id="1516" w:author="Lambert, Beth" w:date="2023-08-29T16:41:00Z">
              <w:r w:rsidR="00F8693F" w:rsidRPr="7B59AEB4">
                <w:rPr>
                  <w:rFonts w:ascii="Arial" w:eastAsia="Calibri" w:hAnsi="Arial" w:cs="Arial"/>
                  <w:sz w:val="24"/>
                  <w:szCs w:val="24"/>
                </w:rPr>
                <w:t>the geography of African Americans and immigrant communities</w:t>
              </w:r>
            </w:ins>
            <w:ins w:id="1517" w:author="Lambert, Beth" w:date="2023-08-29T16:40:00Z">
              <w:r w:rsidRPr="7B59AEB4">
                <w:rPr>
                  <w:rFonts w:ascii="Arial" w:eastAsia="Calibri" w:hAnsi="Arial" w:cs="Arial"/>
                  <w:sz w:val="24"/>
                  <w:szCs w:val="24"/>
                </w:rPr>
                <w:t xml:space="preserve"> by</w:t>
              </w:r>
              <w:r w:rsidRPr="7B59AEB4">
                <w:rPr>
                  <w:rFonts w:ascii="Arial" w:eastAsia="Calibri" w:hAnsi="Arial" w:cs="Arial"/>
                  <w:b/>
                  <w:bCs/>
                  <w:sz w:val="24"/>
                  <w:szCs w:val="24"/>
                </w:rPr>
                <w:t>:</w:t>
              </w:r>
            </w:ins>
          </w:p>
          <w:p w14:paraId="13C8AF4C" w14:textId="77777777" w:rsidR="00BA7E61" w:rsidRDefault="00ED59C8" w:rsidP="7B59AEB4">
            <w:pPr>
              <w:pStyle w:val="ListParagraph"/>
              <w:numPr>
                <w:ilvl w:val="0"/>
                <w:numId w:val="18"/>
              </w:numPr>
              <w:rPr>
                <w:ins w:id="1518" w:author="Lambert, Beth" w:date="2023-08-29T16:42:00Z"/>
                <w:rFonts w:ascii="Arial" w:hAnsi="Arial" w:cs="Arial"/>
                <w:sz w:val="24"/>
                <w:szCs w:val="24"/>
              </w:rPr>
            </w:pPr>
            <w:ins w:id="1519" w:author="Lambert, Beth" w:date="2023-08-29T16:42:00Z">
              <w:r w:rsidRPr="7B59AEB4">
                <w:rPr>
                  <w:rFonts w:ascii="Arial" w:hAnsi="Arial" w:cs="Arial"/>
                  <w:sz w:val="24"/>
                  <w:szCs w:val="24"/>
                </w:rPr>
                <w:t>Explaining how geographic features have impacted connections and cultures in Maine, Wabanaki Nations, the United States, and other nations.</w:t>
              </w:r>
            </w:ins>
          </w:p>
          <w:p w14:paraId="654CB199" w14:textId="77777777" w:rsidR="0036202A" w:rsidRDefault="0036202A" w:rsidP="7B59AEB4">
            <w:pPr>
              <w:pStyle w:val="ListParagraph"/>
              <w:numPr>
                <w:ilvl w:val="0"/>
                <w:numId w:val="18"/>
              </w:numPr>
              <w:rPr>
                <w:ins w:id="1520" w:author="Lambert, Beth" w:date="2023-08-29T16:44:00Z"/>
                <w:rFonts w:ascii="Arial" w:hAnsi="Arial" w:cs="Arial"/>
                <w:sz w:val="24"/>
                <w:szCs w:val="24"/>
              </w:rPr>
            </w:pPr>
            <w:ins w:id="1521" w:author="Lambert, Beth" w:date="2023-08-29T16:42:00Z">
              <w:r w:rsidRPr="7B59AEB4">
                <w:rPr>
                  <w:rFonts w:ascii="Arial" w:hAnsi="Arial" w:cs="Arial"/>
                  <w:sz w:val="24"/>
                  <w:szCs w:val="24"/>
                </w:rPr>
                <w:t xml:space="preserve">Summarizing and interpreting the relationship between geographic features and cultures of Wabanaki Nations, and </w:t>
              </w:r>
            </w:ins>
            <w:ins w:id="1522" w:author="Lambert, Beth" w:date="2023-08-29T16:43:00Z">
              <w:r w:rsidRPr="7B59AEB4">
                <w:rPr>
                  <w:rFonts w:ascii="Arial" w:hAnsi="Arial" w:cs="Arial"/>
                  <w:sz w:val="24"/>
                  <w:szCs w:val="24"/>
                </w:rPr>
                <w:t>other</w:t>
              </w:r>
              <w:r w:rsidR="00CD5DAC" w:rsidRPr="7B59AEB4">
                <w:rPr>
                  <w:rFonts w:ascii="Arial" w:hAnsi="Arial" w:cs="Arial"/>
                  <w:sz w:val="24"/>
                  <w:szCs w:val="24"/>
                </w:rPr>
                <w:t xml:space="preserve"> under represented persons</w:t>
              </w:r>
            </w:ins>
            <w:ins w:id="1523" w:author="Lambert, Beth" w:date="2023-08-29T16:42:00Z">
              <w:r w:rsidRPr="7B59AEB4">
                <w:rPr>
                  <w:rFonts w:ascii="Arial" w:hAnsi="Arial" w:cs="Arial"/>
                  <w:sz w:val="24"/>
                  <w:szCs w:val="24"/>
                </w:rPr>
                <w:t xml:space="preserve"> in Maine, </w:t>
              </w:r>
            </w:ins>
            <w:ins w:id="1524" w:author="Lambert, Beth" w:date="2023-08-29T16:43:00Z">
              <w:r w:rsidR="00CD5DAC" w:rsidRPr="7B59AEB4">
                <w:rPr>
                  <w:rFonts w:ascii="Arial" w:hAnsi="Arial" w:cs="Arial"/>
                  <w:sz w:val="24"/>
                  <w:szCs w:val="24"/>
                </w:rPr>
                <w:t xml:space="preserve">the </w:t>
              </w:r>
            </w:ins>
            <w:ins w:id="1525" w:author="Lambert, Beth" w:date="2023-08-29T16:42:00Z">
              <w:r w:rsidRPr="7B59AEB4">
                <w:rPr>
                  <w:rFonts w:ascii="Arial" w:hAnsi="Arial" w:cs="Arial"/>
                  <w:sz w:val="24"/>
                  <w:szCs w:val="24"/>
                </w:rPr>
                <w:t>United States, and the world</w:t>
              </w:r>
            </w:ins>
            <w:ins w:id="1526" w:author="Lambert, Beth" w:date="2023-08-29T16:43:00Z">
              <w:r w:rsidR="00CD5DAC" w:rsidRPr="7B59AEB4">
                <w:rPr>
                  <w:rFonts w:ascii="Arial" w:hAnsi="Arial" w:cs="Arial"/>
                  <w:sz w:val="24"/>
                  <w:szCs w:val="24"/>
                </w:rPr>
                <w:t xml:space="preserve"> and the implications</w:t>
              </w:r>
              <w:r w:rsidR="00FC14FB" w:rsidRPr="7B59AEB4">
                <w:rPr>
                  <w:rFonts w:ascii="Arial" w:hAnsi="Arial" w:cs="Arial"/>
                  <w:sz w:val="24"/>
                  <w:szCs w:val="24"/>
                </w:rPr>
                <w:t xml:space="preserve"> the geography has on people</w:t>
              </w:r>
            </w:ins>
            <w:ins w:id="1527" w:author="Lambert, Beth" w:date="2023-08-29T16:42:00Z">
              <w:r w:rsidRPr="7B59AEB4">
                <w:rPr>
                  <w:rFonts w:ascii="Arial" w:hAnsi="Arial" w:cs="Arial"/>
                  <w:sz w:val="24"/>
                  <w:szCs w:val="24"/>
                </w:rPr>
                <w:t>.</w:t>
              </w:r>
            </w:ins>
          </w:p>
          <w:p w14:paraId="06C364E7" w14:textId="77777777" w:rsidR="000965EC" w:rsidRDefault="000965EC" w:rsidP="7B59AEB4">
            <w:pPr>
              <w:rPr>
                <w:ins w:id="1528" w:author="Lambert, Beth" w:date="2023-08-29T16:46:00Z"/>
                <w:rFonts w:ascii="Arial" w:hAnsi="Arial" w:cs="Arial"/>
                <w:sz w:val="24"/>
                <w:szCs w:val="24"/>
              </w:rPr>
            </w:pPr>
            <w:ins w:id="1529" w:author="Lambert, Beth" w:date="2023-08-29T16:44:00Z">
              <w:r w:rsidRPr="7B59AEB4">
                <w:rPr>
                  <w:rFonts w:ascii="Arial" w:hAnsi="Arial" w:cs="Arial"/>
                  <w:sz w:val="24"/>
                  <w:szCs w:val="24"/>
                </w:rPr>
                <w:t xml:space="preserve">1.3 </w:t>
              </w:r>
            </w:ins>
            <w:ins w:id="1530" w:author="Lambert, Beth" w:date="2023-08-29T16:46:00Z">
              <w:r w:rsidR="008F75F6" w:rsidRPr="7B59AEB4">
                <w:rPr>
                  <w:rFonts w:ascii="Arial" w:hAnsi="Arial" w:cs="Arial"/>
                  <w:sz w:val="24"/>
                  <w:szCs w:val="24"/>
                </w:rPr>
                <w:t>Students explore careers with geographic skills and connections to other disciplines</w:t>
              </w:r>
              <w:r w:rsidR="000C3FBC" w:rsidRPr="7B59AEB4">
                <w:rPr>
                  <w:rFonts w:ascii="Arial" w:hAnsi="Arial" w:cs="Arial"/>
                  <w:sz w:val="24"/>
                  <w:szCs w:val="24"/>
                </w:rPr>
                <w:t xml:space="preserve"> by:</w:t>
              </w:r>
            </w:ins>
          </w:p>
          <w:p w14:paraId="0309F874" w14:textId="77777777" w:rsidR="000C3FBC" w:rsidRDefault="000C3FBC" w:rsidP="7B59AEB4">
            <w:pPr>
              <w:pStyle w:val="ListParagraph"/>
              <w:numPr>
                <w:ilvl w:val="0"/>
                <w:numId w:val="19"/>
              </w:numPr>
              <w:rPr>
                <w:ins w:id="1531" w:author="Lambert, Beth" w:date="2023-08-29T16:46:00Z"/>
                <w:rFonts w:ascii="Arial" w:hAnsi="Arial" w:cs="Arial"/>
                <w:sz w:val="24"/>
                <w:szCs w:val="24"/>
              </w:rPr>
            </w:pPr>
            <w:ins w:id="1532" w:author="Lambert, Beth" w:date="2023-08-29T16:46:00Z">
              <w:r w:rsidRPr="7B59AEB4">
                <w:rPr>
                  <w:rFonts w:ascii="Arial" w:hAnsi="Arial" w:cs="Arial"/>
                  <w:sz w:val="24"/>
                  <w:szCs w:val="24"/>
                </w:rPr>
                <w:t>Exploring connections between geography, history, psychical science, mathematics, and art</w:t>
              </w:r>
            </w:ins>
          </w:p>
          <w:p w14:paraId="0AA1CADC" w14:textId="4723CC17" w:rsidR="000C3FBC" w:rsidRPr="000C3FBC" w:rsidRDefault="00757E8C">
            <w:pPr>
              <w:pStyle w:val="ListParagraph"/>
              <w:numPr>
                <w:ilvl w:val="0"/>
                <w:numId w:val="19"/>
              </w:numPr>
              <w:rPr>
                <w:rFonts w:ascii="Arial" w:hAnsi="Arial" w:cs="Arial"/>
                <w:sz w:val="24"/>
                <w:szCs w:val="24"/>
                <w:rPrChange w:id="1533" w:author="Lambert, Beth" w:date="2023-08-29T16:46:00Z">
                  <w:rPr/>
                </w:rPrChange>
              </w:rPr>
              <w:pPrChange w:id="1534" w:author="Lambert, Beth" w:date="2023-08-29T16:46:00Z">
                <w:pPr/>
              </w:pPrChange>
            </w:pPr>
            <w:ins w:id="1535" w:author="Lambert, Beth" w:date="2023-08-29T16:47:00Z">
              <w:r w:rsidRPr="7B59AEB4">
                <w:rPr>
                  <w:rFonts w:ascii="Arial" w:hAnsi="Arial" w:cs="Arial"/>
                  <w:sz w:val="24"/>
                  <w:szCs w:val="24"/>
                </w:rPr>
                <w:t>Learning about geographic professionals in Wabanaki, African American, and other marginalized communities. </w:t>
              </w:r>
            </w:ins>
          </w:p>
        </w:tc>
      </w:tr>
      <w:tr w:rsidR="007B3E99" w:rsidRPr="00DB2D99" w14:paraId="5556C41F" w14:textId="77777777" w:rsidTr="7B59AEB4">
        <w:tc>
          <w:tcPr>
            <w:tcW w:w="1615" w:type="dxa"/>
            <w:vMerge/>
          </w:tcPr>
          <w:p w14:paraId="2C6F4960" w14:textId="77777777" w:rsidR="007B3E99" w:rsidRPr="00DB2D99" w:rsidRDefault="007B3E99" w:rsidP="007B2473">
            <w:pPr>
              <w:rPr>
                <w:rFonts w:ascii="Arial" w:eastAsia="Calibri" w:hAnsi="Arial" w:cs="Arial"/>
                <w:sz w:val="24"/>
              </w:rPr>
            </w:pPr>
          </w:p>
        </w:tc>
        <w:tc>
          <w:tcPr>
            <w:tcW w:w="6210" w:type="dxa"/>
            <w:shd w:val="clear" w:color="auto" w:fill="auto"/>
          </w:tcPr>
          <w:p w14:paraId="445EAAB6" w14:textId="31443B5B" w:rsidR="007B3E99" w:rsidRPr="00DB2D99" w:rsidRDefault="007B3E99" w:rsidP="7B59AEB4">
            <w:pPr>
              <w:tabs>
                <w:tab w:val="left" w:pos="2124"/>
              </w:tabs>
              <w:rPr>
                <w:rFonts w:ascii="Arial" w:eastAsia="Calibri" w:hAnsi="Arial" w:cs="Arial"/>
                <w:sz w:val="24"/>
                <w:szCs w:val="24"/>
              </w:rPr>
            </w:pPr>
            <w:del w:id="1536" w:author="Lambert, Beth" w:date="2023-08-29T16:44:00Z">
              <w:r w:rsidRPr="7B59AEB4" w:rsidDel="007B3E99">
                <w:rPr>
                  <w:rFonts w:ascii="Arial" w:eastAsia="Calibri" w:hAnsi="Arial" w:cs="Arial"/>
                  <w:sz w:val="24"/>
                  <w:szCs w:val="24"/>
                </w:rPr>
                <w:delText xml:space="preserve">(F1) </w:delText>
              </w:r>
            </w:del>
            <w:del w:id="1537" w:author="Lambert, Beth" w:date="2023-08-29T16:42:00Z">
              <w:r w:rsidRPr="7B59AEB4" w:rsidDel="007B3E99">
                <w:rPr>
                  <w:rFonts w:ascii="Arial" w:eastAsia="Calibri" w:hAnsi="Arial" w:cs="Arial"/>
                  <w:sz w:val="24"/>
                  <w:szCs w:val="24"/>
                </w:rPr>
                <w:delText>Explaining how geographic features have impacted unity and diversity in Maine, the United States, and other nations. *</w:delText>
              </w:r>
            </w:del>
          </w:p>
        </w:tc>
        <w:tc>
          <w:tcPr>
            <w:tcW w:w="6570" w:type="dxa"/>
            <w:shd w:val="clear" w:color="auto" w:fill="auto"/>
          </w:tcPr>
          <w:p w14:paraId="7EC7E2DA" w14:textId="61390ABF" w:rsidR="007B3E99" w:rsidRPr="00DB2D99" w:rsidRDefault="007B3E99" w:rsidP="7B59AEB4">
            <w:pPr>
              <w:rPr>
                <w:rFonts w:ascii="Arial" w:eastAsia="Calibri" w:hAnsi="Arial" w:cs="Arial"/>
                <w:sz w:val="24"/>
                <w:szCs w:val="24"/>
              </w:rPr>
            </w:pPr>
            <w:del w:id="1538" w:author="Lambert, Beth" w:date="2023-08-29T16:44:00Z">
              <w:r w:rsidRPr="7B59AEB4" w:rsidDel="007B3E99">
                <w:rPr>
                  <w:rFonts w:ascii="Arial" w:eastAsia="Calibri" w:hAnsi="Arial" w:cs="Arial"/>
                  <w:sz w:val="24"/>
                  <w:szCs w:val="24"/>
                </w:rPr>
                <w:delText>(D1) Summarizing and interpreting the relationship between geographic features and cultures of Maine Native Americans, and historical and recent immigrant groups in Maine, United States, and the world. *</w:delText>
              </w:r>
            </w:del>
          </w:p>
        </w:tc>
      </w:tr>
    </w:tbl>
    <w:p w14:paraId="7CAECE12" w14:textId="77777777" w:rsidR="007B3E99" w:rsidRPr="00DB2D99" w:rsidRDefault="007B3E99" w:rsidP="7B59AEB4">
      <w:pPr>
        <w:spacing w:after="200" w:line="276" w:lineRule="auto"/>
        <w:rPr>
          <w:rFonts w:ascii="Arial" w:eastAsia="Calibri" w:hAnsi="Arial" w:cs="Arial"/>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7B3E99" w:rsidRPr="00DB2D99" w14:paraId="3B4793D9" w14:textId="77777777" w:rsidTr="7B59AEB4">
        <w:tc>
          <w:tcPr>
            <w:tcW w:w="1615" w:type="dxa"/>
            <w:shd w:val="clear" w:color="auto" w:fill="548DD4"/>
          </w:tcPr>
          <w:p w14:paraId="59248F8F"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Strand</w:t>
            </w:r>
          </w:p>
        </w:tc>
        <w:tc>
          <w:tcPr>
            <w:tcW w:w="12780" w:type="dxa"/>
            <w:shd w:val="clear" w:color="auto" w:fill="548DD4"/>
          </w:tcPr>
          <w:p w14:paraId="6AA44713"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Geography</w:t>
            </w:r>
          </w:p>
        </w:tc>
      </w:tr>
      <w:tr w:rsidR="007B3E99" w:rsidRPr="00DB2D99" w14:paraId="31598C21" w14:textId="77777777" w:rsidTr="7B59AEB4">
        <w:tc>
          <w:tcPr>
            <w:tcW w:w="1615" w:type="dxa"/>
            <w:shd w:val="clear" w:color="auto" w:fill="8DB3E2"/>
          </w:tcPr>
          <w:p w14:paraId="43FFAD8B"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Standard</w:t>
            </w:r>
          </w:p>
        </w:tc>
        <w:tc>
          <w:tcPr>
            <w:tcW w:w="12780" w:type="dxa"/>
            <w:shd w:val="clear" w:color="auto" w:fill="8DB3E2"/>
          </w:tcPr>
          <w:p w14:paraId="42B192CD" w14:textId="36C46813"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 xml:space="preserve">Students </w:t>
            </w:r>
            <w:ins w:id="1539" w:author="Lambert, Beth" w:date="2023-08-29T16:48:00Z">
              <w:r w:rsidR="004836AD" w:rsidRPr="7B59AEB4">
                <w:rPr>
                  <w:rFonts w:ascii="Arial" w:hAnsi="Arial" w:cs="Arial"/>
                </w:rPr>
                <w:t>understand how physical and human geographic characteristics of place as well as culture and experience influence people’s understanding perception of places and regions</w:t>
              </w:r>
            </w:ins>
            <w:del w:id="1540" w:author="Lambert, Beth" w:date="2023-08-29T16:48:00Z">
              <w:r w:rsidRPr="7B59AEB4" w:rsidDel="007B3E99">
                <w:rPr>
                  <w:rFonts w:ascii="Arial" w:eastAsia="Calibri" w:hAnsi="Arial" w:cs="Arial"/>
                  <w:sz w:val="24"/>
                  <w:szCs w:val="24"/>
                </w:rPr>
                <w:delText>draw on concepts and processes from geography to understand issues involving people, places, and environments in the community,</w:delText>
              </w:r>
            </w:del>
            <w:ins w:id="1541" w:author="Lambert, Beth" w:date="2023-08-29T16:48:00Z">
              <w:r w:rsidR="00FB7171" w:rsidRPr="7B59AEB4">
                <w:rPr>
                  <w:rFonts w:ascii="Arial" w:eastAsia="Calibri" w:hAnsi="Arial" w:cs="Arial"/>
                  <w:sz w:val="24"/>
                  <w:szCs w:val="24"/>
                </w:rPr>
                <w:t>in</w:t>
              </w:r>
            </w:ins>
            <w:r w:rsidRPr="7B59AEB4">
              <w:rPr>
                <w:rFonts w:ascii="Arial" w:eastAsia="Calibri" w:hAnsi="Arial" w:cs="Arial"/>
                <w:sz w:val="24"/>
                <w:szCs w:val="24"/>
              </w:rPr>
              <w:t xml:space="preserve"> Maine, the United States, and the world.</w:t>
            </w:r>
          </w:p>
        </w:tc>
      </w:tr>
      <w:tr w:rsidR="007B3E99" w:rsidRPr="00DB2D99" w14:paraId="1C981D5E" w14:textId="77777777" w:rsidTr="7B59AEB4">
        <w:tc>
          <w:tcPr>
            <w:tcW w:w="1615" w:type="dxa"/>
            <w:shd w:val="clear" w:color="auto" w:fill="C6D9F1"/>
          </w:tcPr>
          <w:p w14:paraId="536196AB" w14:textId="77777777" w:rsidR="007B3E99" w:rsidRPr="00DB2D99" w:rsidRDefault="007B3E99" w:rsidP="7B59AEB4">
            <w:pPr>
              <w:rPr>
                <w:rFonts w:ascii="Arial" w:eastAsia="Calibri" w:hAnsi="Arial" w:cs="Arial"/>
                <w:sz w:val="24"/>
                <w:szCs w:val="24"/>
              </w:rPr>
            </w:pPr>
          </w:p>
        </w:tc>
        <w:tc>
          <w:tcPr>
            <w:tcW w:w="12780" w:type="dxa"/>
            <w:shd w:val="clear" w:color="auto" w:fill="C6D9F1"/>
          </w:tcPr>
          <w:p w14:paraId="61DDFF4D"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 xml:space="preserve">Adolescence </w:t>
            </w:r>
          </w:p>
        </w:tc>
      </w:tr>
      <w:tr w:rsidR="007B3E99" w:rsidRPr="00DB2D99" w14:paraId="68A22AB1" w14:textId="77777777" w:rsidTr="7B59AEB4">
        <w:tc>
          <w:tcPr>
            <w:tcW w:w="1615" w:type="dxa"/>
            <w:shd w:val="clear" w:color="auto" w:fill="C6D9F1"/>
          </w:tcPr>
          <w:p w14:paraId="12AB644F" w14:textId="77777777" w:rsidR="007B3E99" w:rsidRPr="00DB2D99" w:rsidRDefault="007B3E99" w:rsidP="7B59AEB4">
            <w:pPr>
              <w:rPr>
                <w:rFonts w:ascii="Arial" w:eastAsia="Calibri" w:hAnsi="Arial" w:cs="Arial"/>
                <w:sz w:val="24"/>
                <w:szCs w:val="24"/>
              </w:rPr>
            </w:pPr>
          </w:p>
        </w:tc>
        <w:tc>
          <w:tcPr>
            <w:tcW w:w="12780" w:type="dxa"/>
            <w:shd w:val="clear" w:color="auto" w:fill="C6D9F1"/>
          </w:tcPr>
          <w:p w14:paraId="5433F746"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Grades 9-Diploma</w:t>
            </w:r>
          </w:p>
        </w:tc>
      </w:tr>
      <w:tr w:rsidR="007B3E99" w:rsidRPr="00DB2D99" w14:paraId="7DAAA10C" w14:textId="77777777" w:rsidTr="7B59AEB4">
        <w:tc>
          <w:tcPr>
            <w:tcW w:w="1615" w:type="dxa"/>
            <w:vMerge w:val="restart"/>
            <w:shd w:val="clear" w:color="auto" w:fill="auto"/>
          </w:tcPr>
          <w:p w14:paraId="304CC894" w14:textId="6DAF68E2" w:rsidR="007B3E99" w:rsidRPr="00DB2D99" w:rsidRDefault="007B3E99" w:rsidP="7B59AEB4">
            <w:pPr>
              <w:rPr>
                <w:rFonts w:ascii="Arial" w:eastAsia="Calibri" w:hAnsi="Arial" w:cs="Arial"/>
                <w:sz w:val="24"/>
                <w:szCs w:val="24"/>
              </w:rPr>
            </w:pPr>
            <w:del w:id="1542" w:author="Lambert, Beth" w:date="2023-08-29T16:54:00Z">
              <w:r w:rsidRPr="7B59AEB4" w:rsidDel="007B3E99">
                <w:rPr>
                  <w:rFonts w:ascii="Arial" w:eastAsia="Calibri" w:hAnsi="Arial" w:cs="Arial"/>
                  <w:sz w:val="24"/>
                  <w:szCs w:val="24"/>
                </w:rPr>
                <w:delText>Performance Expectations</w:delText>
              </w:r>
            </w:del>
          </w:p>
        </w:tc>
        <w:tc>
          <w:tcPr>
            <w:tcW w:w="12780" w:type="dxa"/>
            <w:shd w:val="clear" w:color="auto" w:fill="auto"/>
          </w:tcPr>
          <w:p w14:paraId="531E3C70" w14:textId="482CEB9B" w:rsidR="007B3E99" w:rsidRDefault="007B3E99" w:rsidP="7B59AEB4">
            <w:pPr>
              <w:rPr>
                <w:ins w:id="1543" w:author="Lambert, Beth" w:date="2023-08-29T16:48:00Z"/>
                <w:rFonts w:ascii="Arial" w:eastAsia="Calibri" w:hAnsi="Arial" w:cs="Arial"/>
                <w:sz w:val="24"/>
                <w:szCs w:val="24"/>
              </w:rPr>
            </w:pPr>
            <w:del w:id="1544" w:author="Lambert, Beth" w:date="2023-08-29T16:48:00Z">
              <w:r w:rsidRPr="7B59AEB4" w:rsidDel="007B3E99">
                <w:rPr>
                  <w:rFonts w:ascii="Arial" w:eastAsia="Calibri" w:hAnsi="Arial" w:cs="Arial"/>
                  <w:b/>
                  <w:bCs/>
                  <w:sz w:val="24"/>
                  <w:szCs w:val="24"/>
                </w:rPr>
                <w:delText>Geography 1</w:delText>
              </w:r>
              <w:r w:rsidRPr="7B59AEB4" w:rsidDel="007B3E99">
                <w:rPr>
                  <w:rFonts w:ascii="Arial" w:eastAsia="Calibri" w:hAnsi="Arial" w:cs="Arial"/>
                  <w:sz w:val="24"/>
                  <w:szCs w:val="24"/>
                </w:rPr>
                <w:delText>:</w:delText>
              </w:r>
            </w:del>
            <w:ins w:id="1545" w:author="Lambert, Beth" w:date="2023-08-29T16:48:00Z">
              <w:r w:rsidR="00FB7171" w:rsidRPr="7B59AEB4">
                <w:rPr>
                  <w:rFonts w:ascii="Arial" w:eastAsia="Calibri" w:hAnsi="Arial" w:cs="Arial"/>
                  <w:sz w:val="24"/>
                  <w:szCs w:val="24"/>
                  <w:rPrChange w:id="1546" w:author="Lambert, Beth" w:date="2023-08-29T16:48:00Z">
                    <w:rPr>
                      <w:rFonts w:ascii="Arial" w:eastAsia="Calibri" w:hAnsi="Arial" w:cs="Arial"/>
                      <w:b/>
                      <w:bCs/>
                      <w:sz w:val="24"/>
                      <w:szCs w:val="24"/>
                    </w:rPr>
                  </w:rPrChange>
                </w:rPr>
                <w:t>1.1:</w:t>
              </w:r>
            </w:ins>
            <w:r w:rsidRPr="7B59AEB4">
              <w:rPr>
                <w:rFonts w:ascii="Arial" w:eastAsia="Calibri" w:hAnsi="Arial" w:cs="Arial"/>
                <w:sz w:val="24"/>
                <w:szCs w:val="24"/>
              </w:rPr>
              <w:t xml:space="preserve"> Students understand </w:t>
            </w:r>
            <w:ins w:id="1547" w:author="Lambert, Beth" w:date="2023-08-29T16:49:00Z">
              <w:r w:rsidR="006E290D" w:rsidRPr="7B59AEB4">
                <w:rPr>
                  <w:rFonts w:ascii="Arial" w:eastAsia="Calibri" w:hAnsi="Arial" w:cs="Arial"/>
                  <w:sz w:val="24"/>
                  <w:szCs w:val="24"/>
                </w:rPr>
                <w:t xml:space="preserve">people can view places and regions from multiple perspectives as well as the effects of place based-identities on personal, Maine, Wabanaki Nations, United States, and </w:t>
              </w:r>
              <w:r w:rsidR="00133A47" w:rsidRPr="7B59AEB4">
                <w:rPr>
                  <w:rFonts w:ascii="Arial" w:eastAsia="Calibri" w:hAnsi="Arial" w:cs="Arial"/>
                  <w:sz w:val="24"/>
                  <w:szCs w:val="24"/>
                </w:rPr>
                <w:t>w</w:t>
              </w:r>
              <w:r w:rsidR="006E290D" w:rsidRPr="7B59AEB4">
                <w:rPr>
                  <w:rFonts w:ascii="Arial" w:eastAsia="Calibri" w:hAnsi="Arial" w:cs="Arial"/>
                  <w:sz w:val="24"/>
                  <w:szCs w:val="24"/>
                </w:rPr>
                <w:t>orld events</w:t>
              </w:r>
              <w:r w:rsidR="00133A47" w:rsidRPr="7B59AEB4">
                <w:rPr>
                  <w:rFonts w:ascii="Arial" w:eastAsia="Calibri" w:hAnsi="Arial" w:cs="Arial"/>
                  <w:sz w:val="24"/>
                  <w:szCs w:val="24"/>
                </w:rPr>
                <w:t xml:space="preserve"> </w:t>
              </w:r>
              <w:r w:rsidR="006E290D" w:rsidRPr="7B59AEB4">
                <w:rPr>
                  <w:rFonts w:ascii="Arial" w:eastAsia="Calibri" w:hAnsi="Arial" w:cs="Arial"/>
                  <w:sz w:val="24"/>
                  <w:szCs w:val="24"/>
                  <w:u w:val="single"/>
                  <w:rPrChange w:id="1548" w:author="Lambert, Beth" w:date="2023-08-29T16:49:00Z">
                    <w:rPr>
                      <w:rFonts w:ascii="Arial" w:eastAsia="Calibri" w:hAnsi="Arial" w:cs="Arial"/>
                      <w:b/>
                      <w:bCs/>
                      <w:sz w:val="24"/>
                      <w:szCs w:val="24"/>
                    </w:rPr>
                  </w:rPrChange>
                </w:rPr>
                <w:t>including the experiences of African Americans</w:t>
              </w:r>
              <w:r w:rsidR="006E290D" w:rsidRPr="7B59AEB4">
                <w:rPr>
                  <w:rFonts w:ascii="Arial" w:eastAsia="Calibri" w:hAnsi="Arial" w:cs="Arial"/>
                  <w:sz w:val="24"/>
                  <w:szCs w:val="24"/>
                  <w:rPrChange w:id="1549" w:author="Lambert, Beth" w:date="2023-08-29T16:49:00Z">
                    <w:rPr>
                      <w:rFonts w:ascii="Arial" w:eastAsia="Calibri" w:hAnsi="Arial" w:cs="Arial"/>
                      <w:b/>
                      <w:bCs/>
                      <w:sz w:val="24"/>
                      <w:szCs w:val="24"/>
                    </w:rPr>
                  </w:rPrChange>
                </w:rPr>
                <w:t xml:space="preserve"> </w:t>
              </w:r>
            </w:ins>
            <w:del w:id="1550" w:author="Lambert, Beth" w:date="2023-08-29T16:49:00Z">
              <w:r w:rsidRPr="7B59AEB4" w:rsidDel="007B3E99">
                <w:rPr>
                  <w:rFonts w:ascii="Arial" w:eastAsia="Calibri" w:hAnsi="Arial" w:cs="Arial"/>
                  <w:sz w:val="24"/>
                  <w:szCs w:val="24"/>
                </w:rPr>
                <w:delText xml:space="preserve">the geography of the United States and various regions of the world and the effect of geographic influences on decisions about the present and future </w:delText>
              </w:r>
            </w:del>
            <w:r w:rsidRPr="7B59AEB4">
              <w:rPr>
                <w:rFonts w:ascii="Arial" w:eastAsia="Calibri" w:hAnsi="Arial" w:cs="Arial"/>
                <w:sz w:val="24"/>
                <w:szCs w:val="24"/>
              </w:rPr>
              <w:t>by:</w:t>
            </w:r>
          </w:p>
          <w:p w14:paraId="3575DC4E" w14:textId="77777777" w:rsidR="00FB7171" w:rsidRDefault="00133A47" w:rsidP="7B59AEB4">
            <w:pPr>
              <w:pStyle w:val="ListParagraph"/>
              <w:numPr>
                <w:ilvl w:val="0"/>
                <w:numId w:val="20"/>
              </w:numPr>
              <w:rPr>
                <w:ins w:id="1551" w:author="Lambert, Beth" w:date="2023-08-29T16:51:00Z"/>
                <w:rFonts w:ascii="Arial" w:hAnsi="Arial" w:cs="Arial"/>
                <w:sz w:val="24"/>
                <w:szCs w:val="24"/>
              </w:rPr>
            </w:pPr>
            <w:ins w:id="1552" w:author="Lambert, Beth" w:date="2023-08-29T16:50:00Z">
              <w:r w:rsidRPr="7B59AEB4">
                <w:rPr>
                  <w:rFonts w:ascii="Arial" w:hAnsi="Arial" w:cs="Arial"/>
                  <w:sz w:val="24"/>
                  <w:szCs w:val="24"/>
                </w:rPr>
                <w:t>Analyzing how and why people interact with and experience</w:t>
              </w:r>
              <w:r w:rsidR="001D027E" w:rsidRPr="7B59AEB4">
                <w:rPr>
                  <w:rFonts w:ascii="Arial" w:hAnsi="Arial" w:cs="Arial"/>
                  <w:sz w:val="24"/>
                  <w:szCs w:val="24"/>
                </w:rPr>
                <w:t xml:space="preserve"> places and regions differently as a function of their ideology, race, ethni</w:t>
              </w:r>
            </w:ins>
            <w:ins w:id="1553" w:author="Lambert, Beth" w:date="2023-08-29T16:51:00Z">
              <w:r w:rsidR="001D027E" w:rsidRPr="7B59AEB4">
                <w:rPr>
                  <w:rFonts w:ascii="Arial" w:hAnsi="Arial" w:cs="Arial"/>
                  <w:sz w:val="24"/>
                  <w:szCs w:val="24"/>
                </w:rPr>
                <w:t>city, language, gender, age, social class, and economic status</w:t>
              </w:r>
            </w:ins>
          </w:p>
          <w:p w14:paraId="0AD955C2" w14:textId="77777777" w:rsidR="00656FB2" w:rsidRDefault="00656FB2" w:rsidP="7B59AEB4">
            <w:pPr>
              <w:pStyle w:val="ListParagraph"/>
              <w:numPr>
                <w:ilvl w:val="0"/>
                <w:numId w:val="20"/>
              </w:numPr>
              <w:rPr>
                <w:ins w:id="1554" w:author="Lambert, Beth" w:date="2023-08-29T16:52:00Z"/>
                <w:rFonts w:ascii="Arial" w:hAnsi="Arial" w:cs="Arial"/>
                <w:sz w:val="24"/>
                <w:szCs w:val="24"/>
              </w:rPr>
            </w:pPr>
            <w:ins w:id="1555" w:author="Lambert, Beth" w:date="2023-08-29T16:52:00Z">
              <w:r w:rsidRPr="7B59AEB4">
                <w:rPr>
                  <w:rFonts w:ascii="Arial" w:hAnsi="Arial" w:cs="Arial"/>
                  <w:sz w:val="24"/>
                  <w:szCs w:val="24"/>
                </w:rPr>
                <w:t xml:space="preserve">Explaining </w:t>
              </w:r>
            </w:ins>
            <w:ins w:id="1556" w:author="Lambert, Beth" w:date="2023-08-29T16:51:00Z">
              <w:r w:rsidRPr="7B59AEB4">
                <w:rPr>
                  <w:rFonts w:ascii="Arial" w:hAnsi="Arial" w:cs="Arial"/>
                  <w:sz w:val="24"/>
                  <w:szCs w:val="24"/>
                </w:rPr>
                <w:t>how and why place-based identities can shape events at various scales, contribute to geographic patterns, shape political boundaries, and</w:t>
              </w:r>
            </w:ins>
            <w:ins w:id="1557" w:author="Lambert, Beth" w:date="2023-08-29T16:52:00Z">
              <w:r w:rsidR="007C390A" w:rsidRPr="7B59AEB4">
                <w:rPr>
                  <w:rFonts w:ascii="Arial" w:hAnsi="Arial" w:cs="Arial"/>
                  <w:sz w:val="24"/>
                  <w:szCs w:val="24"/>
                </w:rPr>
                <w:t xml:space="preserve"> are</w:t>
              </w:r>
            </w:ins>
            <w:ins w:id="1558" w:author="Lambert, Beth" w:date="2023-08-29T16:51:00Z">
              <w:r w:rsidRPr="7B59AEB4">
                <w:rPr>
                  <w:rFonts w:ascii="Arial" w:hAnsi="Arial" w:cs="Arial"/>
                  <w:sz w:val="24"/>
                  <w:szCs w:val="24"/>
                </w:rPr>
                <w:t xml:space="preserve"> the basis for large-scale political movements within a country or region.  </w:t>
              </w:r>
            </w:ins>
          </w:p>
          <w:p w14:paraId="4CA16039" w14:textId="77777777" w:rsidR="00321CE8" w:rsidRPr="007B557E" w:rsidRDefault="00321CE8" w:rsidP="7B59AEB4">
            <w:pPr>
              <w:pStyle w:val="ListParagraph"/>
              <w:numPr>
                <w:ilvl w:val="0"/>
                <w:numId w:val="20"/>
              </w:numPr>
              <w:rPr>
                <w:ins w:id="1559" w:author="Lambert, Beth" w:date="2023-08-29T16:53:00Z"/>
                <w:rFonts w:ascii="Arial" w:hAnsi="Arial" w:cs="Arial"/>
                <w:sz w:val="24"/>
                <w:szCs w:val="24"/>
                <w:rPrChange w:id="1560" w:author="Lambert, Beth" w:date="2023-08-29T16:53:00Z">
                  <w:rPr>
                    <w:ins w:id="1561" w:author="Lambert, Beth" w:date="2023-08-29T16:53:00Z"/>
                    <w:rFonts w:ascii="Arial" w:hAnsi="Arial" w:cs="Arial"/>
                    <w:color w:val="FF00FF"/>
                  </w:rPr>
                </w:rPrChange>
              </w:rPr>
            </w:pPr>
            <w:ins w:id="1562" w:author="Lambert, Beth" w:date="2023-08-29T16:52:00Z">
              <w:r w:rsidRPr="7B59AEB4">
                <w:rPr>
                  <w:rFonts w:ascii="Arial" w:hAnsi="Arial" w:cs="Arial"/>
                </w:rPr>
                <w:t>Using geographic inquiry, geospatial tools, and demographic data to predict and evaluate consequences of geographic influences on populations, including the Wabanaki Nations, African Americans, or on other populations impacted by genocide</w:t>
              </w:r>
            </w:ins>
            <w:ins w:id="1563" w:author="Lambert, Beth" w:date="2023-08-29T16:53:00Z">
              <w:r w:rsidR="007B557E" w:rsidRPr="7B59AEB4">
                <w:rPr>
                  <w:rFonts w:ascii="Arial" w:hAnsi="Arial" w:cs="Arial"/>
                </w:rPr>
                <w:t>.</w:t>
              </w:r>
            </w:ins>
            <w:ins w:id="1564" w:author="Lambert, Beth" w:date="2023-08-29T16:52:00Z">
              <w:r w:rsidRPr="7B59AEB4">
                <w:rPr>
                  <w:rFonts w:ascii="Arial" w:hAnsi="Arial" w:cs="Arial"/>
                </w:rPr>
                <w:t xml:space="preserve"> (Examples include, the Holocaust, redlining, blockbusting, and gentrification</w:t>
              </w:r>
            </w:ins>
            <w:ins w:id="1565" w:author="Lambert, Beth" w:date="2023-08-29T16:53:00Z">
              <w:r w:rsidR="007B557E" w:rsidRPr="7B59AEB4">
                <w:rPr>
                  <w:rFonts w:ascii="Arial" w:hAnsi="Arial" w:cs="Arial"/>
                </w:rPr>
                <w:t>)</w:t>
              </w:r>
            </w:ins>
          </w:p>
          <w:p w14:paraId="2459D600" w14:textId="77777777" w:rsidR="007B557E" w:rsidRDefault="007B557E" w:rsidP="7B59AEB4">
            <w:pPr>
              <w:rPr>
                <w:ins w:id="1566" w:author="Lambert, Beth" w:date="2023-08-29T16:54:00Z"/>
                <w:rFonts w:ascii="Arial" w:hAnsi="Arial" w:cs="Arial"/>
              </w:rPr>
            </w:pPr>
            <w:ins w:id="1567" w:author="Lambert, Beth" w:date="2023-08-29T16:53:00Z">
              <w:r w:rsidRPr="7B59AEB4">
                <w:rPr>
                  <w:rFonts w:ascii="Arial" w:hAnsi="Arial" w:cs="Arial"/>
                  <w:sz w:val="24"/>
                  <w:szCs w:val="24"/>
                </w:rPr>
                <w:t>1.2</w:t>
              </w:r>
            </w:ins>
            <w:ins w:id="1568" w:author="Lambert, Beth" w:date="2023-08-29T16:54:00Z">
              <w:r w:rsidRPr="7B59AEB4">
                <w:rPr>
                  <w:rFonts w:ascii="Arial" w:hAnsi="Arial" w:cs="Arial"/>
                  <w:sz w:val="24"/>
                  <w:szCs w:val="24"/>
                </w:rPr>
                <w:t xml:space="preserve">: </w:t>
              </w:r>
              <w:r w:rsidR="00C8415E" w:rsidRPr="7B59AEB4">
                <w:rPr>
                  <w:rFonts w:ascii="Arial" w:hAnsi="Arial" w:cs="Arial"/>
                </w:rPr>
                <w:t>Changes in the Perception of Places and Regions: Students understand the changing perceptions of places and regions have significant economic, political, and cultural consequences in an increasingly globalized complicated world.</w:t>
              </w:r>
            </w:ins>
          </w:p>
          <w:p w14:paraId="1ED0B121" w14:textId="2AA72E91" w:rsidR="00C8415E" w:rsidRDefault="00C8415E">
            <w:pPr>
              <w:pStyle w:val="NormalWeb"/>
              <w:numPr>
                <w:ilvl w:val="0"/>
                <w:numId w:val="22"/>
              </w:numPr>
              <w:spacing w:before="0" w:beforeAutospacing="0" w:after="160" w:afterAutospacing="0"/>
              <w:rPr>
                <w:ins w:id="1569" w:author="Lambert, Beth" w:date="2023-08-29T16:54:00Z"/>
                <w:rFonts w:ascii="Arial" w:hAnsi="Arial" w:cs="Arial"/>
              </w:rPr>
              <w:pPrChange w:id="1570" w:author="Lambert, Beth" w:date="2023-08-29T16:54:00Z">
                <w:pPr>
                  <w:pStyle w:val="NormalWeb"/>
                  <w:spacing w:before="0" w:beforeAutospacing="0" w:after="160" w:afterAutospacing="0"/>
                </w:pPr>
              </w:pPrChange>
            </w:pPr>
            <w:ins w:id="1571" w:author="Lambert, Beth" w:date="2023-08-29T16:54:00Z">
              <w:r w:rsidRPr="7B59AEB4">
                <w:rPr>
                  <w:rFonts w:ascii="Arial" w:hAnsi="Arial" w:cs="Arial"/>
                </w:rPr>
                <w:t>Explaining geographic features that have impacted inclusion and exclusion in Maine, Wabanaki Nations, the United States, and the world.</w:t>
              </w:r>
            </w:ins>
          </w:p>
          <w:p w14:paraId="70F359BC" w14:textId="77777777" w:rsidR="00C8415E" w:rsidRPr="005D0032" w:rsidRDefault="005D0032" w:rsidP="7B59AEB4">
            <w:pPr>
              <w:pStyle w:val="ListParagraph"/>
              <w:numPr>
                <w:ilvl w:val="0"/>
                <w:numId w:val="21"/>
              </w:numPr>
              <w:rPr>
                <w:ins w:id="1572" w:author="Lambert, Beth" w:date="2023-08-29T16:55:00Z"/>
                <w:rFonts w:ascii="Arial" w:hAnsi="Arial" w:cs="Arial"/>
                <w:sz w:val="24"/>
                <w:szCs w:val="24"/>
                <w:rPrChange w:id="1573" w:author="Lambert, Beth" w:date="2023-08-29T16:55:00Z">
                  <w:rPr>
                    <w:ins w:id="1574" w:author="Lambert, Beth" w:date="2023-08-29T16:55:00Z"/>
                    <w:rFonts w:ascii="Arial" w:hAnsi="Arial" w:cs="Arial"/>
                    <w:color w:val="FF0000"/>
                  </w:rPr>
                </w:rPrChange>
              </w:rPr>
            </w:pPr>
            <w:ins w:id="1575" w:author="Lambert, Beth" w:date="2023-08-29T16:54:00Z">
              <w:r w:rsidRPr="7B59AEB4">
                <w:rPr>
                  <w:rFonts w:ascii="Arial" w:hAnsi="Arial" w:cs="Arial"/>
                </w:rPr>
                <w:t>Analyzing the spatial connections and relationships between geographic features and cultures of the Wabanaki Nations, African Americans, and other groups in Maine, the United States, and the world.</w:t>
              </w:r>
            </w:ins>
          </w:p>
          <w:p w14:paraId="3B58EED6" w14:textId="77777777" w:rsidR="005D0032" w:rsidRDefault="005D0032" w:rsidP="7B59AEB4">
            <w:pPr>
              <w:rPr>
                <w:ins w:id="1576" w:author="Lambert, Beth" w:date="2023-08-29T16:55:00Z"/>
                <w:rFonts w:ascii="Arial" w:hAnsi="Arial" w:cs="Arial"/>
              </w:rPr>
            </w:pPr>
            <w:ins w:id="1577" w:author="Lambert, Beth" w:date="2023-08-29T16:55:00Z">
              <w:r w:rsidRPr="7B59AEB4">
                <w:rPr>
                  <w:rFonts w:ascii="Arial" w:hAnsi="Arial" w:cs="Arial"/>
                  <w:sz w:val="24"/>
                  <w:szCs w:val="24"/>
                </w:rPr>
                <w:t xml:space="preserve">1.3: </w:t>
              </w:r>
              <w:r w:rsidR="00335350" w:rsidRPr="7B59AEB4">
                <w:rPr>
                  <w:rFonts w:ascii="Arial" w:hAnsi="Arial" w:cs="Arial"/>
                </w:rPr>
                <w:t>Students explore careers with geographic skills and the connections to other disciplines by:</w:t>
              </w:r>
            </w:ins>
          </w:p>
          <w:p w14:paraId="01BCEBC3" w14:textId="77777777" w:rsidR="00335350" w:rsidRPr="00335350" w:rsidRDefault="00335350" w:rsidP="7B59AEB4">
            <w:pPr>
              <w:pStyle w:val="ListParagraph"/>
              <w:numPr>
                <w:ilvl w:val="0"/>
                <w:numId w:val="21"/>
              </w:numPr>
              <w:rPr>
                <w:ins w:id="1578" w:author="Lambert, Beth" w:date="2023-08-29T16:55:00Z"/>
                <w:rFonts w:ascii="Arial" w:hAnsi="Arial" w:cs="Arial"/>
                <w:sz w:val="24"/>
                <w:szCs w:val="24"/>
                <w:rPrChange w:id="1579" w:author="Lambert, Beth" w:date="2023-08-29T16:55:00Z">
                  <w:rPr>
                    <w:ins w:id="1580" w:author="Lambert, Beth" w:date="2023-08-29T16:55:00Z"/>
                    <w:rFonts w:ascii="Arial" w:hAnsi="Arial" w:cs="Arial"/>
                    <w:color w:val="000000"/>
                  </w:rPr>
                </w:rPrChange>
              </w:rPr>
            </w:pPr>
            <w:ins w:id="1581" w:author="Lambert, Beth" w:date="2023-08-29T16:55:00Z">
              <w:r w:rsidRPr="7B59AEB4">
                <w:rPr>
                  <w:rFonts w:ascii="Arial" w:hAnsi="Arial" w:cs="Arial"/>
                </w:rPr>
                <w:t>Researching the connections between geography and other disciplines inspired by their interests and career aspirations, using multiple resources, including geospatial tools.</w:t>
              </w:r>
            </w:ins>
          </w:p>
          <w:p w14:paraId="0CB7AE69" w14:textId="6FAE138D" w:rsidR="00335350" w:rsidRPr="00335350" w:rsidRDefault="007D4517">
            <w:pPr>
              <w:pStyle w:val="ListParagraph"/>
              <w:numPr>
                <w:ilvl w:val="0"/>
                <w:numId w:val="21"/>
              </w:numPr>
              <w:rPr>
                <w:rFonts w:ascii="Arial" w:hAnsi="Arial" w:cs="Arial"/>
                <w:sz w:val="24"/>
                <w:szCs w:val="24"/>
                <w:rPrChange w:id="1582" w:author="Lambert, Beth" w:date="2023-08-29T16:55:00Z">
                  <w:rPr/>
                </w:rPrChange>
              </w:rPr>
              <w:pPrChange w:id="1583" w:author="Lambert, Beth" w:date="2023-08-29T16:55:00Z">
                <w:pPr/>
              </w:pPrChange>
            </w:pPr>
            <w:ins w:id="1584" w:author="Lambert, Beth" w:date="2023-08-29T16:55:00Z">
              <w:r w:rsidRPr="7B59AEB4">
                <w:rPr>
                  <w:rFonts w:ascii="Arial" w:hAnsi="Arial" w:cs="Arial"/>
                </w:rPr>
                <w:t>Exploring geographic professions  in Wabanaki, African American, and other marginalized communities.</w:t>
              </w:r>
            </w:ins>
          </w:p>
        </w:tc>
      </w:tr>
      <w:tr w:rsidR="00FB7171" w:rsidRPr="00DB2D99" w14:paraId="7E35E30B" w14:textId="77777777" w:rsidTr="7B59AEB4">
        <w:tc>
          <w:tcPr>
            <w:tcW w:w="1615" w:type="dxa"/>
            <w:vMerge/>
          </w:tcPr>
          <w:p w14:paraId="15F13E53" w14:textId="77777777" w:rsidR="00FB7171" w:rsidRPr="00DB2D99" w:rsidRDefault="00FB7171" w:rsidP="007B2473">
            <w:pPr>
              <w:rPr>
                <w:rFonts w:ascii="Arial" w:eastAsia="Calibri" w:hAnsi="Arial" w:cs="Arial"/>
                <w:sz w:val="24"/>
              </w:rPr>
            </w:pPr>
          </w:p>
        </w:tc>
        <w:tc>
          <w:tcPr>
            <w:tcW w:w="12780" w:type="dxa"/>
            <w:shd w:val="clear" w:color="auto" w:fill="auto"/>
          </w:tcPr>
          <w:p w14:paraId="446EDC97" w14:textId="334AB8CB" w:rsidR="00FB7171" w:rsidRPr="00DB2D99" w:rsidDel="007D4517" w:rsidRDefault="00FB7171" w:rsidP="7B59AEB4">
            <w:pPr>
              <w:rPr>
                <w:del w:id="1585" w:author="Lambert, Beth" w:date="2023-08-29T16:56:00Z"/>
                <w:rFonts w:ascii="Arial" w:eastAsia="Calibri" w:hAnsi="Arial" w:cs="Arial"/>
                <w:sz w:val="24"/>
                <w:szCs w:val="24"/>
              </w:rPr>
            </w:pPr>
            <w:r w:rsidRPr="7B59AEB4">
              <w:rPr>
                <w:rFonts w:ascii="Arial" w:eastAsia="Calibri" w:hAnsi="Arial" w:cs="Arial"/>
                <w:sz w:val="24"/>
                <w:szCs w:val="24"/>
              </w:rPr>
              <w:t>(</w:t>
            </w:r>
            <w:del w:id="1586" w:author="Lambert, Beth" w:date="2023-08-29T16:56:00Z">
              <w:r w:rsidRPr="7B59AEB4" w:rsidDel="00FB7171">
                <w:rPr>
                  <w:rFonts w:ascii="Arial" w:eastAsia="Calibri" w:hAnsi="Arial" w:cs="Arial"/>
                  <w:sz w:val="24"/>
                  <w:szCs w:val="24"/>
                </w:rPr>
                <w:delText>F1)</w:delText>
              </w:r>
              <w:r w:rsidRPr="7B59AEB4" w:rsidDel="00FB7171">
                <w:rPr>
                  <w:rFonts w:ascii="Arial" w:eastAsia="Calibri" w:hAnsi="Arial" w:cs="Arial"/>
                  <w:b/>
                  <w:bCs/>
                  <w:sz w:val="24"/>
                  <w:szCs w:val="24"/>
                </w:rPr>
                <w:delText xml:space="preserve"> </w:delText>
              </w:r>
            </w:del>
            <w:del w:id="1587" w:author="Lambert, Beth" w:date="2023-08-29T16:50:00Z">
              <w:r w:rsidRPr="7B59AEB4" w:rsidDel="00FB7171">
                <w:rPr>
                  <w:rFonts w:ascii="Arial" w:eastAsia="Calibri" w:hAnsi="Arial" w:cs="Arial"/>
                  <w:sz w:val="24"/>
                  <w:szCs w:val="24"/>
                </w:rPr>
                <w:delText xml:space="preserve">Analyzing local, national, and global geographic data on physical, environmental, and cultural processes that shape and change places and regions. </w:delText>
              </w:r>
            </w:del>
            <w:del w:id="1588" w:author="Lambert, Beth" w:date="2023-08-29T16:56:00Z">
              <w:r w:rsidRPr="7B59AEB4" w:rsidDel="00FB7171">
                <w:rPr>
                  <w:rFonts w:ascii="Arial" w:eastAsia="Calibri" w:hAnsi="Arial" w:cs="Arial"/>
                  <w:sz w:val="24"/>
                  <w:szCs w:val="24"/>
                </w:rPr>
                <w:delText>*</w:delText>
              </w:r>
            </w:del>
          </w:p>
          <w:p w14:paraId="6CA0AC27" w14:textId="72C51028" w:rsidR="00FB7171" w:rsidRPr="00DB2D99" w:rsidDel="007D4517" w:rsidRDefault="00FB7171" w:rsidP="7B59AEB4">
            <w:pPr>
              <w:rPr>
                <w:del w:id="1589" w:author="Lambert, Beth" w:date="2023-08-29T16:56:00Z"/>
                <w:rFonts w:ascii="Arial" w:eastAsia="Calibri" w:hAnsi="Arial" w:cs="Arial"/>
                <w:sz w:val="24"/>
                <w:szCs w:val="24"/>
              </w:rPr>
            </w:pPr>
            <w:del w:id="1590" w:author="Lambert, Beth" w:date="2023-08-29T16:56:00Z">
              <w:r w:rsidRPr="7B59AEB4" w:rsidDel="00FB7171">
                <w:rPr>
                  <w:rFonts w:ascii="Arial" w:eastAsia="Calibri" w:hAnsi="Arial" w:cs="Arial"/>
                  <w:sz w:val="24"/>
                  <w:szCs w:val="24"/>
                </w:rPr>
                <w:delText>(F2) Evaluating and developing a well-supported position about the impact of change on the physical and cultural environment. *</w:delText>
              </w:r>
            </w:del>
          </w:p>
          <w:p w14:paraId="269B96E4" w14:textId="47D4C784" w:rsidR="00FB7171" w:rsidRPr="00DB2D99" w:rsidDel="007D4517" w:rsidRDefault="00FB7171" w:rsidP="7B59AEB4">
            <w:pPr>
              <w:rPr>
                <w:del w:id="1591" w:author="Lambert, Beth" w:date="2023-08-29T16:56:00Z"/>
                <w:rFonts w:ascii="Arial" w:eastAsia="Calibri" w:hAnsi="Arial" w:cs="Arial"/>
                <w:sz w:val="24"/>
                <w:szCs w:val="24"/>
              </w:rPr>
            </w:pPr>
            <w:del w:id="1592" w:author="Lambert, Beth" w:date="2023-08-29T16:56:00Z">
              <w:r w:rsidRPr="7B59AEB4" w:rsidDel="00FB7171">
                <w:rPr>
                  <w:rFonts w:ascii="Arial" w:eastAsia="Calibri" w:hAnsi="Arial" w:cs="Arial"/>
                  <w:sz w:val="24"/>
                  <w:szCs w:val="24"/>
                </w:rPr>
                <w:delText>(D1) Proposing a solution to a geographic issue that reflects physical, environmental, and cultural features at local, state, national, and global levels. *</w:delText>
              </w:r>
            </w:del>
          </w:p>
          <w:p w14:paraId="39F86C1D" w14:textId="42413586" w:rsidR="00FB7171" w:rsidRPr="00DB2D99" w:rsidDel="007D4517" w:rsidRDefault="00FB7171" w:rsidP="7B59AEB4">
            <w:pPr>
              <w:rPr>
                <w:del w:id="1593" w:author="Lambert, Beth" w:date="2023-08-29T16:56:00Z"/>
                <w:rFonts w:ascii="Arial" w:eastAsia="Calibri" w:hAnsi="Arial" w:cs="Arial"/>
                <w:sz w:val="24"/>
                <w:szCs w:val="24"/>
              </w:rPr>
            </w:pPr>
            <w:del w:id="1594" w:author="Lambert, Beth" w:date="2023-08-29T16:56:00Z">
              <w:r w:rsidRPr="7B59AEB4" w:rsidDel="00FB7171">
                <w:rPr>
                  <w:rFonts w:ascii="Arial" w:eastAsia="Calibri" w:hAnsi="Arial" w:cs="Arial"/>
                  <w:sz w:val="24"/>
                  <w:szCs w:val="24"/>
                </w:rPr>
                <w:delText>(D2) Using inquiry to predict and evaluate consequences of geographic influences.</w:delText>
              </w:r>
            </w:del>
          </w:p>
          <w:p w14:paraId="0A5872B9" w14:textId="35400F97" w:rsidR="00FB7171" w:rsidRPr="00DB2D99" w:rsidRDefault="00FB7171" w:rsidP="7B59AEB4">
            <w:pPr>
              <w:rPr>
                <w:rFonts w:ascii="Arial" w:eastAsia="Calibri" w:hAnsi="Arial" w:cs="Arial"/>
                <w:sz w:val="24"/>
                <w:szCs w:val="24"/>
              </w:rPr>
            </w:pPr>
            <w:del w:id="1595" w:author="Lambert, Beth" w:date="2023-08-29T16:56:00Z">
              <w:r w:rsidRPr="7B59AEB4" w:rsidDel="00FB7171">
                <w:rPr>
                  <w:rFonts w:ascii="Arial" w:eastAsia="Calibri" w:hAnsi="Arial" w:cs="Arial"/>
                  <w:sz w:val="24"/>
                  <w:szCs w:val="24"/>
                </w:rPr>
                <w:delText xml:space="preserve">(D3) Describing the major regions of the Earth and their major physical, environmental, and cultural features using a variety of </w:delText>
              </w:r>
              <w:r w:rsidRPr="7B59AEB4" w:rsidDel="00FB7171">
                <w:rPr>
                  <w:rFonts w:ascii="Arial" w:eastAsia="Calibri" w:hAnsi="Arial" w:cs="Arial"/>
                  <w:i/>
                  <w:iCs/>
                  <w:sz w:val="24"/>
                  <w:szCs w:val="24"/>
                </w:rPr>
                <w:delText>geographic tools</w:delText>
              </w:r>
              <w:r w:rsidRPr="7B59AEB4" w:rsidDel="00FB7171">
                <w:rPr>
                  <w:rFonts w:ascii="Arial" w:eastAsia="Calibri" w:hAnsi="Arial" w:cs="Arial"/>
                  <w:sz w:val="24"/>
                  <w:szCs w:val="24"/>
                </w:rPr>
                <w:delText xml:space="preserve"> including digital tools and resources. *</w:delText>
              </w:r>
            </w:del>
          </w:p>
        </w:tc>
      </w:tr>
      <w:tr w:rsidR="007B3E99" w:rsidRPr="00DB2D99" w14:paraId="2362B66C" w14:textId="77777777" w:rsidTr="7B59AEB4">
        <w:tc>
          <w:tcPr>
            <w:tcW w:w="1615" w:type="dxa"/>
            <w:vMerge/>
          </w:tcPr>
          <w:p w14:paraId="745413E8" w14:textId="77777777" w:rsidR="007B3E99" w:rsidRPr="00DB2D99" w:rsidRDefault="007B3E99" w:rsidP="007B2473">
            <w:pPr>
              <w:rPr>
                <w:rFonts w:ascii="Arial" w:eastAsia="Calibri" w:hAnsi="Arial" w:cs="Arial"/>
                <w:sz w:val="24"/>
              </w:rPr>
            </w:pPr>
          </w:p>
        </w:tc>
        <w:tc>
          <w:tcPr>
            <w:tcW w:w="12780" w:type="dxa"/>
            <w:shd w:val="clear" w:color="auto" w:fill="auto"/>
          </w:tcPr>
          <w:p w14:paraId="588C8F4F" w14:textId="570BAAD4" w:rsidR="007B3E99" w:rsidRPr="00DB2D99" w:rsidRDefault="007B3E99" w:rsidP="7B59AEB4">
            <w:pPr>
              <w:rPr>
                <w:rFonts w:ascii="Arial" w:eastAsia="Calibri" w:hAnsi="Arial" w:cs="Arial"/>
                <w:sz w:val="24"/>
                <w:szCs w:val="24"/>
              </w:rPr>
            </w:pPr>
            <w:del w:id="1596" w:author="Lambert, Beth" w:date="2023-08-29T16:56:00Z">
              <w:r w:rsidRPr="7B59AEB4" w:rsidDel="007B3E99">
                <w:rPr>
                  <w:rFonts w:ascii="Arial" w:eastAsia="Calibri" w:hAnsi="Arial" w:cs="Arial"/>
                  <w:b/>
                  <w:bCs/>
                  <w:sz w:val="24"/>
                  <w:szCs w:val="24"/>
                </w:rPr>
                <w:delText>Geography 2</w:delText>
              </w:r>
              <w:r w:rsidRPr="7B59AEB4" w:rsidDel="007B3E99">
                <w:rPr>
                  <w:rFonts w:ascii="Arial" w:eastAsia="Calibri" w:hAnsi="Arial" w:cs="Arial"/>
                  <w:sz w:val="24"/>
                  <w:szCs w:val="24"/>
                </w:rPr>
                <w:delText>: Students understand geographic aspects of unity and diversity in Maine, the United States, and the world, including Maine Native American communities by:</w:delText>
              </w:r>
            </w:del>
          </w:p>
        </w:tc>
      </w:tr>
      <w:tr w:rsidR="007D4517" w:rsidRPr="00DB2D99" w14:paraId="603C5959" w14:textId="77777777" w:rsidTr="7B59AEB4">
        <w:tc>
          <w:tcPr>
            <w:tcW w:w="1615" w:type="dxa"/>
            <w:vMerge/>
          </w:tcPr>
          <w:p w14:paraId="1CFD1638" w14:textId="77777777" w:rsidR="007D4517" w:rsidRPr="00DB2D99" w:rsidRDefault="007D4517" w:rsidP="007B2473">
            <w:pPr>
              <w:rPr>
                <w:rFonts w:ascii="Arial" w:eastAsia="Calibri" w:hAnsi="Arial" w:cs="Arial"/>
                <w:sz w:val="24"/>
              </w:rPr>
            </w:pPr>
          </w:p>
        </w:tc>
        <w:tc>
          <w:tcPr>
            <w:tcW w:w="12780" w:type="dxa"/>
            <w:shd w:val="clear" w:color="auto" w:fill="auto"/>
          </w:tcPr>
          <w:p w14:paraId="41D0E2BE" w14:textId="32071243" w:rsidR="007D4517" w:rsidRPr="00DB2D99" w:rsidDel="007D4517" w:rsidRDefault="007D4517" w:rsidP="7B59AEB4">
            <w:pPr>
              <w:rPr>
                <w:del w:id="1597" w:author="Lambert, Beth" w:date="2023-08-29T16:56:00Z"/>
                <w:rFonts w:ascii="Arial" w:eastAsia="Calibri" w:hAnsi="Arial" w:cs="Arial"/>
                <w:sz w:val="24"/>
                <w:szCs w:val="24"/>
              </w:rPr>
            </w:pPr>
            <w:del w:id="1598" w:author="Lambert, Beth" w:date="2023-08-29T16:56:00Z">
              <w:r w:rsidRPr="7B59AEB4" w:rsidDel="007D4517">
                <w:rPr>
                  <w:rFonts w:ascii="Arial" w:eastAsia="Calibri" w:hAnsi="Arial" w:cs="Arial"/>
                  <w:sz w:val="24"/>
                  <w:szCs w:val="24"/>
                </w:rPr>
                <w:delText>(F1) Analyzing geographic features that have impacted unity and diversity in the United States and other nations. *</w:delText>
              </w:r>
            </w:del>
          </w:p>
          <w:p w14:paraId="18BB3065" w14:textId="54545A3F" w:rsidR="007D4517" w:rsidRPr="00DB2D99" w:rsidRDefault="007D4517" w:rsidP="7B59AEB4">
            <w:pPr>
              <w:rPr>
                <w:rFonts w:ascii="Arial" w:eastAsia="Calibri" w:hAnsi="Arial" w:cs="Arial"/>
                <w:sz w:val="24"/>
                <w:szCs w:val="24"/>
              </w:rPr>
            </w:pPr>
            <w:del w:id="1599" w:author="Lambert, Beth" w:date="2023-08-29T16:56:00Z">
              <w:r w:rsidRPr="7B59AEB4" w:rsidDel="007D4517">
                <w:rPr>
                  <w:rFonts w:ascii="Arial" w:eastAsia="Calibri" w:hAnsi="Arial" w:cs="Arial"/>
                  <w:sz w:val="24"/>
                  <w:szCs w:val="24"/>
                </w:rPr>
                <w:delText>(D1) Summarizing and interpreting the relationship between geographic features and cultures of Maine Native Americans, and historical and recent immigrant groups in Maine, United States, and the world. *</w:delText>
              </w:r>
            </w:del>
          </w:p>
        </w:tc>
      </w:tr>
    </w:tbl>
    <w:p w14:paraId="063C9030" w14:textId="77777777" w:rsidR="007B3E99" w:rsidRPr="00DB2D99" w:rsidRDefault="007B3E99" w:rsidP="7B59AEB4">
      <w:pPr>
        <w:spacing w:after="200" w:line="276" w:lineRule="auto"/>
        <w:rPr>
          <w:rFonts w:ascii="Arial" w:eastAsia="Calibri" w:hAnsi="Arial" w:cs="Arial"/>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80"/>
        <w:gridCol w:w="4410"/>
        <w:gridCol w:w="4590"/>
      </w:tblGrid>
      <w:tr w:rsidR="007B3E99" w:rsidRPr="00DB2D99" w14:paraId="757C4343" w14:textId="77777777" w:rsidTr="7B59AEB4">
        <w:tc>
          <w:tcPr>
            <w:tcW w:w="1615" w:type="dxa"/>
            <w:shd w:val="clear" w:color="auto" w:fill="548DD4"/>
          </w:tcPr>
          <w:p w14:paraId="5C7447A5"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Strand</w:t>
            </w:r>
          </w:p>
        </w:tc>
        <w:tc>
          <w:tcPr>
            <w:tcW w:w="12780" w:type="dxa"/>
            <w:gridSpan w:val="3"/>
            <w:shd w:val="clear" w:color="auto" w:fill="548DD4"/>
          </w:tcPr>
          <w:p w14:paraId="73ED6658"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History</w:t>
            </w:r>
          </w:p>
        </w:tc>
      </w:tr>
      <w:tr w:rsidR="007B3E99" w:rsidRPr="00DB2D99" w14:paraId="4EFF6A02" w14:textId="77777777" w:rsidTr="7B59AEB4">
        <w:tc>
          <w:tcPr>
            <w:tcW w:w="1615" w:type="dxa"/>
            <w:shd w:val="clear" w:color="auto" w:fill="8DB3E2"/>
          </w:tcPr>
          <w:p w14:paraId="3B2D66F0"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Standard</w:t>
            </w:r>
          </w:p>
        </w:tc>
        <w:tc>
          <w:tcPr>
            <w:tcW w:w="12780" w:type="dxa"/>
            <w:gridSpan w:val="3"/>
            <w:shd w:val="clear" w:color="auto" w:fill="8DB3E2"/>
          </w:tcPr>
          <w:p w14:paraId="57D2D9EE" w14:textId="3A37B633"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 xml:space="preserve">Students draw on concepts and processes using primary and secondary sources from history to develop historical perspective and understand issues of continuity and change in the community, Maine, </w:t>
            </w:r>
            <w:ins w:id="1600" w:author="Lambert, Beth" w:date="2023-08-30T08:38:00Z">
              <w:r w:rsidR="008F07B9" w:rsidRPr="7B59AEB4">
                <w:rPr>
                  <w:rFonts w:ascii="Arial" w:eastAsia="Calibri" w:hAnsi="Arial" w:cs="Arial"/>
                  <w:sz w:val="24"/>
                  <w:szCs w:val="24"/>
                </w:rPr>
                <w:t xml:space="preserve">the Wabanaki Nations, </w:t>
              </w:r>
            </w:ins>
            <w:r w:rsidRPr="7B59AEB4">
              <w:rPr>
                <w:rFonts w:ascii="Arial" w:eastAsia="Calibri" w:hAnsi="Arial" w:cs="Arial"/>
                <w:sz w:val="24"/>
                <w:szCs w:val="24"/>
              </w:rPr>
              <w:t>the United States, and the world.</w:t>
            </w:r>
          </w:p>
        </w:tc>
      </w:tr>
      <w:tr w:rsidR="007B3E99" w:rsidRPr="00DB2D99" w14:paraId="74DEFF51" w14:textId="77777777" w:rsidTr="7B59AEB4">
        <w:tc>
          <w:tcPr>
            <w:tcW w:w="1615" w:type="dxa"/>
            <w:shd w:val="clear" w:color="auto" w:fill="C6D9F1"/>
          </w:tcPr>
          <w:p w14:paraId="3792B3CE" w14:textId="77777777" w:rsidR="007B3E99" w:rsidRPr="00DB2D99" w:rsidRDefault="007B3E99" w:rsidP="7B59AEB4">
            <w:pPr>
              <w:rPr>
                <w:rFonts w:ascii="Arial" w:eastAsia="Calibri" w:hAnsi="Arial" w:cs="Arial"/>
                <w:sz w:val="24"/>
                <w:szCs w:val="24"/>
              </w:rPr>
            </w:pPr>
          </w:p>
        </w:tc>
        <w:tc>
          <w:tcPr>
            <w:tcW w:w="12780" w:type="dxa"/>
            <w:gridSpan w:val="3"/>
            <w:shd w:val="clear" w:color="auto" w:fill="C6D9F1"/>
          </w:tcPr>
          <w:p w14:paraId="1208C0F4"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Childhood</w:t>
            </w:r>
          </w:p>
        </w:tc>
      </w:tr>
      <w:tr w:rsidR="007B3E99" w:rsidRPr="00DB2D99" w14:paraId="2E44B32C" w14:textId="77777777" w:rsidTr="7B59AEB4">
        <w:tc>
          <w:tcPr>
            <w:tcW w:w="1615" w:type="dxa"/>
            <w:shd w:val="clear" w:color="auto" w:fill="C6D9F1"/>
          </w:tcPr>
          <w:p w14:paraId="29F5CCD9" w14:textId="77777777" w:rsidR="007B3E99" w:rsidRPr="00DB2D99" w:rsidRDefault="007B3E99" w:rsidP="7B59AEB4">
            <w:pPr>
              <w:rPr>
                <w:rFonts w:ascii="Arial" w:eastAsia="Calibri" w:hAnsi="Arial" w:cs="Arial"/>
                <w:sz w:val="24"/>
                <w:szCs w:val="24"/>
              </w:rPr>
            </w:pPr>
          </w:p>
        </w:tc>
        <w:tc>
          <w:tcPr>
            <w:tcW w:w="3780" w:type="dxa"/>
            <w:shd w:val="clear" w:color="auto" w:fill="C6D9F1"/>
          </w:tcPr>
          <w:p w14:paraId="55C07593"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Kindergarten</w:t>
            </w:r>
          </w:p>
        </w:tc>
        <w:tc>
          <w:tcPr>
            <w:tcW w:w="4410" w:type="dxa"/>
            <w:shd w:val="clear" w:color="auto" w:fill="C6D9F1"/>
          </w:tcPr>
          <w:p w14:paraId="536B72F3"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 1</w:t>
            </w:r>
          </w:p>
        </w:tc>
        <w:tc>
          <w:tcPr>
            <w:tcW w:w="4590" w:type="dxa"/>
            <w:shd w:val="clear" w:color="auto" w:fill="C6D9F1"/>
          </w:tcPr>
          <w:p w14:paraId="5C25B95B"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 2</w:t>
            </w:r>
          </w:p>
        </w:tc>
      </w:tr>
      <w:tr w:rsidR="007B3E99" w:rsidRPr="00DB2D99" w14:paraId="49308EE9" w14:textId="77777777" w:rsidTr="7B59AEB4">
        <w:tc>
          <w:tcPr>
            <w:tcW w:w="1615" w:type="dxa"/>
            <w:shd w:val="clear" w:color="auto" w:fill="auto"/>
          </w:tcPr>
          <w:p w14:paraId="1C9A7408"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Performance Expectations</w:t>
            </w:r>
          </w:p>
        </w:tc>
        <w:tc>
          <w:tcPr>
            <w:tcW w:w="3780" w:type="dxa"/>
            <w:shd w:val="clear" w:color="auto" w:fill="auto"/>
          </w:tcPr>
          <w:p w14:paraId="6C621099" w14:textId="6E4C7295" w:rsidR="007B3E99" w:rsidRPr="00DB2D99" w:rsidRDefault="007B3E99" w:rsidP="7B59AEB4">
            <w:pPr>
              <w:rPr>
                <w:rFonts w:ascii="Arial" w:eastAsia="Calibri" w:hAnsi="Arial" w:cs="Arial"/>
                <w:sz w:val="24"/>
                <w:szCs w:val="24"/>
              </w:rPr>
            </w:pPr>
            <w:del w:id="1601" w:author="Lambert, Beth" w:date="2023-08-30T08:40:00Z">
              <w:r w:rsidRPr="7B59AEB4" w:rsidDel="007B3E99">
                <w:rPr>
                  <w:rFonts w:ascii="Arial" w:eastAsia="Calibri" w:hAnsi="Arial" w:cs="Arial"/>
                  <w:b/>
                  <w:bCs/>
                  <w:sz w:val="24"/>
                  <w:szCs w:val="24"/>
                </w:rPr>
                <w:delText>History 1</w:delText>
              </w:r>
            </w:del>
            <w:ins w:id="1602" w:author="Lambert, Beth" w:date="2023-08-30T08:40:00Z">
              <w:r w:rsidR="00B871B7" w:rsidRPr="7B59AEB4">
                <w:rPr>
                  <w:rFonts w:ascii="Arial" w:eastAsia="Calibri" w:hAnsi="Arial" w:cs="Arial"/>
                  <w:b/>
                  <w:bCs/>
                  <w:sz w:val="24"/>
                  <w:szCs w:val="24"/>
                </w:rPr>
                <w:t>1.1</w:t>
              </w:r>
            </w:ins>
            <w:r w:rsidRPr="7B59AEB4">
              <w:rPr>
                <w:rFonts w:ascii="Arial" w:eastAsia="Calibri" w:hAnsi="Arial" w:cs="Arial"/>
                <w:sz w:val="24"/>
                <w:szCs w:val="24"/>
              </w:rPr>
              <w:t xml:space="preserve">: Students </w:t>
            </w:r>
            <w:del w:id="1603" w:author="Lambert, Beth" w:date="2023-08-30T08:38:00Z">
              <w:r w:rsidRPr="7B59AEB4" w:rsidDel="007B3E99">
                <w:rPr>
                  <w:rFonts w:ascii="Arial" w:eastAsia="Calibri" w:hAnsi="Arial" w:cs="Arial"/>
                  <w:sz w:val="24"/>
                  <w:szCs w:val="24"/>
                </w:rPr>
                <w:delText xml:space="preserve">understand the nature of history by </w:delText>
              </w:r>
            </w:del>
            <w:r w:rsidRPr="7B59AEB4">
              <w:rPr>
                <w:rFonts w:ascii="Arial" w:eastAsia="Calibri" w:hAnsi="Arial" w:cs="Arial"/>
                <w:sz w:val="24"/>
                <w:szCs w:val="24"/>
              </w:rPr>
              <w:t>describ</w:t>
            </w:r>
            <w:ins w:id="1604" w:author="Lambert, Beth" w:date="2023-08-30T08:39:00Z">
              <w:r w:rsidR="008F07B9" w:rsidRPr="7B59AEB4">
                <w:rPr>
                  <w:rFonts w:ascii="Arial" w:eastAsia="Calibri" w:hAnsi="Arial" w:cs="Arial"/>
                  <w:sz w:val="24"/>
                  <w:szCs w:val="24"/>
                </w:rPr>
                <w:t>e</w:t>
              </w:r>
            </w:ins>
            <w:del w:id="1605" w:author="Lambert, Beth" w:date="2023-08-30T08:39:00Z">
              <w:r w:rsidRPr="7B59AEB4" w:rsidDel="007B3E99">
                <w:rPr>
                  <w:rFonts w:ascii="Arial" w:eastAsia="Calibri" w:hAnsi="Arial" w:cs="Arial"/>
                  <w:sz w:val="24"/>
                  <w:szCs w:val="24"/>
                </w:rPr>
                <w:delText>ing</w:delText>
              </w:r>
            </w:del>
            <w:r w:rsidRPr="7B59AEB4">
              <w:rPr>
                <w:rFonts w:ascii="Arial" w:eastAsia="Calibri" w:hAnsi="Arial" w:cs="Arial"/>
                <w:sz w:val="24"/>
                <w:szCs w:val="24"/>
              </w:rPr>
              <w:t xml:space="preserve"> history as stories of the past and identify</w:t>
            </w:r>
            <w:del w:id="1606" w:author="Lambert, Beth" w:date="2023-08-30T08:39:00Z">
              <w:r w:rsidRPr="7B59AEB4" w:rsidDel="007B3E99">
                <w:rPr>
                  <w:rFonts w:ascii="Arial" w:eastAsia="Calibri" w:hAnsi="Arial" w:cs="Arial"/>
                  <w:sz w:val="24"/>
                  <w:szCs w:val="24"/>
                </w:rPr>
                <w:delText>ing</w:delText>
              </w:r>
            </w:del>
            <w:r w:rsidRPr="7B59AEB4">
              <w:rPr>
                <w:rFonts w:ascii="Arial" w:eastAsia="Calibri" w:hAnsi="Arial" w:cs="Arial"/>
                <w:sz w:val="24"/>
                <w:szCs w:val="24"/>
              </w:rPr>
              <w:t xml:space="preserve"> questions related to social studies. </w:t>
            </w:r>
            <w:del w:id="1607" w:author="Lambert, Beth" w:date="2023-08-30T08:39:00Z">
              <w:r w:rsidRPr="7B59AEB4" w:rsidDel="007B3E99">
                <w:rPr>
                  <w:rFonts w:ascii="Arial" w:eastAsia="Calibri" w:hAnsi="Arial" w:cs="Arial"/>
                  <w:sz w:val="24"/>
                  <w:szCs w:val="24"/>
                </w:rPr>
                <w:delText>*</w:delText>
              </w:r>
            </w:del>
          </w:p>
          <w:p w14:paraId="0923B88B" w14:textId="0C1520FD" w:rsidR="007B3E99" w:rsidRPr="00DB2D99" w:rsidRDefault="007B3E99" w:rsidP="7B59AEB4">
            <w:pPr>
              <w:rPr>
                <w:rFonts w:ascii="Arial" w:eastAsia="Calibri" w:hAnsi="Arial" w:cs="Arial"/>
                <w:sz w:val="24"/>
                <w:szCs w:val="24"/>
              </w:rPr>
            </w:pPr>
            <w:del w:id="1608" w:author="Lambert, Beth" w:date="2023-08-30T08:40:00Z">
              <w:r w:rsidRPr="7B59AEB4" w:rsidDel="007B3E99">
                <w:rPr>
                  <w:rFonts w:ascii="Arial" w:eastAsia="Calibri" w:hAnsi="Arial" w:cs="Arial"/>
                  <w:b/>
                  <w:bCs/>
                  <w:sz w:val="24"/>
                  <w:szCs w:val="24"/>
                </w:rPr>
                <w:delText>History 2</w:delText>
              </w:r>
            </w:del>
            <w:ins w:id="1609" w:author="Lambert, Beth" w:date="2023-08-30T08:40:00Z">
              <w:r w:rsidR="00B871B7" w:rsidRPr="7B59AEB4">
                <w:rPr>
                  <w:rFonts w:ascii="Arial" w:eastAsia="Calibri" w:hAnsi="Arial" w:cs="Arial"/>
                  <w:b/>
                  <w:bCs/>
                  <w:sz w:val="24"/>
                  <w:szCs w:val="24"/>
                </w:rPr>
                <w:t>1.2</w:t>
              </w:r>
            </w:ins>
            <w:r w:rsidRPr="7B59AEB4">
              <w:rPr>
                <w:rFonts w:ascii="Arial" w:eastAsia="Calibri" w:hAnsi="Arial" w:cs="Arial"/>
                <w:sz w:val="24"/>
                <w:szCs w:val="24"/>
              </w:rPr>
              <w:t xml:space="preserve">:  Students </w:t>
            </w:r>
            <w:del w:id="1610" w:author="Lambert, Beth" w:date="2023-08-30T08:39:00Z">
              <w:r w:rsidRPr="7B59AEB4" w:rsidDel="007B3E99">
                <w:rPr>
                  <w:rFonts w:ascii="Arial" w:eastAsia="Calibri" w:hAnsi="Arial" w:cs="Arial"/>
                  <w:sz w:val="24"/>
                  <w:szCs w:val="24"/>
                </w:rPr>
                <w:delText xml:space="preserve">understand the nature of history as well as the key foundation of ideas by </w:delText>
              </w:r>
            </w:del>
            <w:r w:rsidRPr="7B59AEB4">
              <w:rPr>
                <w:rFonts w:ascii="Arial" w:eastAsia="Calibri" w:hAnsi="Arial" w:cs="Arial"/>
                <w:sz w:val="24"/>
                <w:szCs w:val="24"/>
              </w:rPr>
              <w:t>apply</w:t>
            </w:r>
            <w:del w:id="1611" w:author="Lambert, Beth" w:date="2023-08-30T08:39:00Z">
              <w:r w:rsidRPr="7B59AEB4" w:rsidDel="007B3E99">
                <w:rPr>
                  <w:rFonts w:ascii="Arial" w:eastAsia="Calibri" w:hAnsi="Arial" w:cs="Arial"/>
                  <w:sz w:val="24"/>
                  <w:szCs w:val="24"/>
                </w:rPr>
                <w:delText>ing</w:delText>
              </w:r>
            </w:del>
            <w:r w:rsidRPr="7B59AEB4">
              <w:rPr>
                <w:rFonts w:ascii="Arial" w:eastAsia="Calibri" w:hAnsi="Arial" w:cs="Arial"/>
                <w:sz w:val="24"/>
                <w:szCs w:val="24"/>
              </w:rPr>
              <w:t xml:space="preserve"> terms such as “before” and “after” in sequencing events.</w:t>
            </w:r>
          </w:p>
          <w:p w14:paraId="3A6B62D2" w14:textId="02567A02" w:rsidR="007B3E99" w:rsidRPr="00DB2D99" w:rsidRDefault="007B3E99" w:rsidP="7B59AEB4">
            <w:pPr>
              <w:rPr>
                <w:rFonts w:ascii="Arial" w:eastAsia="Calibri" w:hAnsi="Arial" w:cs="Arial"/>
                <w:sz w:val="24"/>
                <w:szCs w:val="24"/>
              </w:rPr>
            </w:pPr>
            <w:del w:id="1612" w:author="Lambert, Beth" w:date="2023-08-30T08:41:00Z">
              <w:r w:rsidRPr="7B59AEB4" w:rsidDel="007B3E99">
                <w:rPr>
                  <w:rFonts w:ascii="Arial" w:eastAsia="Calibri" w:hAnsi="Arial" w:cs="Arial"/>
                  <w:b/>
                  <w:bCs/>
                  <w:sz w:val="24"/>
                  <w:szCs w:val="24"/>
                </w:rPr>
                <w:delText>History 3</w:delText>
              </w:r>
            </w:del>
            <w:ins w:id="1613" w:author="Lambert, Beth" w:date="2023-08-30T08:41:00Z">
              <w:r w:rsidR="00B871B7" w:rsidRPr="7B59AEB4">
                <w:rPr>
                  <w:rFonts w:ascii="Arial" w:eastAsia="Calibri" w:hAnsi="Arial" w:cs="Arial"/>
                  <w:b/>
                  <w:bCs/>
                  <w:sz w:val="24"/>
                  <w:szCs w:val="24"/>
                </w:rPr>
                <w:t>1.3</w:t>
              </w:r>
            </w:ins>
            <w:r w:rsidRPr="7B59AEB4">
              <w:rPr>
                <w:rFonts w:ascii="Arial" w:eastAsia="Calibri" w:hAnsi="Arial" w:cs="Arial"/>
                <w:b/>
                <w:bCs/>
                <w:sz w:val="24"/>
                <w:szCs w:val="24"/>
              </w:rPr>
              <w:t xml:space="preserve">: </w:t>
            </w:r>
            <w:r w:rsidRPr="7B59AEB4">
              <w:rPr>
                <w:rFonts w:ascii="Arial" w:eastAsia="Calibri" w:hAnsi="Arial" w:cs="Arial"/>
                <w:sz w:val="24"/>
                <w:szCs w:val="24"/>
              </w:rPr>
              <w:t xml:space="preserve">Students </w:t>
            </w:r>
            <w:del w:id="1614" w:author="Lambert, Beth" w:date="2023-08-30T08:39:00Z">
              <w:r w:rsidRPr="7B59AEB4" w:rsidDel="007B3E99">
                <w:rPr>
                  <w:rFonts w:ascii="Arial" w:eastAsia="Calibri" w:hAnsi="Arial" w:cs="Arial"/>
                  <w:sz w:val="24"/>
                  <w:szCs w:val="24"/>
                </w:rPr>
                <w:delText>understand historical aspects</w:delText>
              </w:r>
            </w:del>
            <w:ins w:id="1615" w:author="Lambert, Beth" w:date="2023-08-30T08:39:00Z">
              <w:r w:rsidR="00995656" w:rsidRPr="7B59AEB4">
                <w:rPr>
                  <w:rFonts w:ascii="Arial" w:eastAsia="Calibri" w:hAnsi="Arial" w:cs="Arial"/>
                  <w:sz w:val="24"/>
                  <w:szCs w:val="24"/>
                </w:rPr>
                <w:t xml:space="preserve">recognize </w:t>
              </w:r>
              <w:r w:rsidR="004C323C" w:rsidRPr="7B59AEB4">
                <w:rPr>
                  <w:rFonts w:ascii="Arial" w:eastAsia="Calibri" w:hAnsi="Arial" w:cs="Arial"/>
                  <w:sz w:val="24"/>
                  <w:szCs w:val="24"/>
                </w:rPr>
                <w:t>how people are alike and</w:t>
              </w:r>
            </w:ins>
            <w:ins w:id="1616" w:author="Lambert, Beth" w:date="2023-08-30T08:40:00Z">
              <w:r w:rsidR="004C323C" w:rsidRPr="7B59AEB4">
                <w:rPr>
                  <w:rFonts w:ascii="Arial" w:eastAsia="Calibri" w:hAnsi="Arial" w:cs="Arial"/>
                  <w:sz w:val="24"/>
                  <w:szCs w:val="24"/>
                </w:rPr>
                <w:t xml:space="preserve"> different, with emphasis on the Wabanaki Nations and African American community,</w:t>
              </w:r>
            </w:ins>
            <w:r w:rsidRPr="7B59AEB4">
              <w:rPr>
                <w:rFonts w:ascii="Arial" w:eastAsia="Calibri" w:hAnsi="Arial" w:cs="Arial"/>
                <w:sz w:val="24"/>
                <w:szCs w:val="24"/>
              </w:rPr>
              <w:t xml:space="preserve"> </w:t>
            </w:r>
            <w:del w:id="1617" w:author="Lambert, Beth" w:date="2023-08-30T08:40:00Z">
              <w:r w:rsidRPr="7B59AEB4" w:rsidDel="007B3E99">
                <w:rPr>
                  <w:rFonts w:ascii="Arial" w:eastAsia="Calibri" w:hAnsi="Arial" w:cs="Arial"/>
                  <w:sz w:val="24"/>
                  <w:szCs w:val="24"/>
                </w:rPr>
                <w:delText xml:space="preserve">of the uniqueness and commonality of individuals and groups, including Maine Native Americans, </w:delText>
              </w:r>
            </w:del>
            <w:r w:rsidRPr="7B59AEB4">
              <w:rPr>
                <w:rFonts w:ascii="Arial" w:eastAsia="Calibri" w:hAnsi="Arial" w:cs="Arial"/>
                <w:sz w:val="24"/>
                <w:szCs w:val="24"/>
              </w:rPr>
              <w:t>by explaining how individuals and families share both common and unique aspects of culture, values, and beliefs</w:t>
            </w:r>
            <w:del w:id="1618" w:author="Lambert, Beth" w:date="2023-08-30T08:40:00Z">
              <w:r w:rsidRPr="7B59AEB4" w:rsidDel="007B3E99">
                <w:rPr>
                  <w:rFonts w:ascii="Arial" w:eastAsia="Calibri" w:hAnsi="Arial" w:cs="Arial"/>
                  <w:sz w:val="24"/>
                  <w:szCs w:val="24"/>
                </w:rPr>
                <w:delText xml:space="preserve"> through stories, traditions, religion, celebrations, or the arts</w:delText>
              </w:r>
            </w:del>
            <w:r w:rsidRPr="7B59AEB4">
              <w:rPr>
                <w:rFonts w:ascii="Arial" w:eastAsia="Calibri" w:hAnsi="Arial" w:cs="Arial"/>
                <w:sz w:val="24"/>
                <w:szCs w:val="24"/>
              </w:rPr>
              <w:t>.</w:t>
            </w:r>
          </w:p>
        </w:tc>
        <w:tc>
          <w:tcPr>
            <w:tcW w:w="4410" w:type="dxa"/>
            <w:shd w:val="clear" w:color="auto" w:fill="auto"/>
          </w:tcPr>
          <w:p w14:paraId="44BAE037" w14:textId="57C9B270" w:rsidR="007B3E99" w:rsidRPr="00DB2D99" w:rsidRDefault="007B3E99" w:rsidP="7B59AEB4">
            <w:pPr>
              <w:rPr>
                <w:rFonts w:ascii="Arial" w:eastAsia="Calibri" w:hAnsi="Arial" w:cs="Arial"/>
                <w:sz w:val="24"/>
                <w:szCs w:val="24"/>
              </w:rPr>
            </w:pPr>
            <w:del w:id="1619" w:author="Lambert, Beth" w:date="2023-08-30T08:41:00Z">
              <w:r w:rsidRPr="7B59AEB4" w:rsidDel="007B3E99">
                <w:rPr>
                  <w:rFonts w:ascii="Arial" w:eastAsia="Calibri" w:hAnsi="Arial" w:cs="Arial"/>
                  <w:b/>
                  <w:bCs/>
                  <w:sz w:val="24"/>
                  <w:szCs w:val="24"/>
                </w:rPr>
                <w:delText>History 1</w:delText>
              </w:r>
            </w:del>
            <w:ins w:id="1620" w:author="Lambert, Beth" w:date="2023-08-30T08:41:00Z">
              <w:r w:rsidR="00B871B7" w:rsidRPr="7B59AEB4">
                <w:rPr>
                  <w:rFonts w:ascii="Arial" w:eastAsia="Calibri" w:hAnsi="Arial" w:cs="Arial"/>
                  <w:b/>
                  <w:bCs/>
                  <w:sz w:val="24"/>
                  <w:szCs w:val="24"/>
                </w:rPr>
                <w:t>1.1</w:t>
              </w:r>
            </w:ins>
            <w:r w:rsidRPr="7B59AEB4">
              <w:rPr>
                <w:rFonts w:ascii="Arial" w:eastAsia="Calibri" w:hAnsi="Arial" w:cs="Arial"/>
                <w:sz w:val="24"/>
                <w:szCs w:val="24"/>
              </w:rPr>
              <w:t xml:space="preserve">: Students </w:t>
            </w:r>
            <w:del w:id="1621" w:author="Lambert, Beth" w:date="2023-08-30T08:42:00Z">
              <w:r w:rsidRPr="7B59AEB4" w:rsidDel="007B3E99">
                <w:rPr>
                  <w:rFonts w:ascii="Arial" w:eastAsia="Calibri" w:hAnsi="Arial" w:cs="Arial"/>
                  <w:sz w:val="24"/>
                  <w:szCs w:val="24"/>
                </w:rPr>
                <w:delText>understand the nature of history as well as the key foundation of ideas by identifying</w:delText>
              </w:r>
            </w:del>
            <w:ins w:id="1622" w:author="Lambert, Beth" w:date="2023-08-30T08:42:00Z">
              <w:r w:rsidR="006A1C16" w:rsidRPr="7B59AEB4">
                <w:rPr>
                  <w:rFonts w:ascii="Arial" w:eastAsia="Calibri" w:hAnsi="Arial" w:cs="Arial"/>
                  <w:sz w:val="24"/>
                  <w:szCs w:val="24"/>
                </w:rPr>
                <w:t>distinguish</w:t>
              </w:r>
            </w:ins>
            <w:r w:rsidRPr="7B59AEB4">
              <w:rPr>
                <w:rFonts w:ascii="Arial" w:eastAsia="Calibri" w:hAnsi="Arial" w:cs="Arial"/>
                <w:sz w:val="24"/>
                <w:szCs w:val="24"/>
              </w:rPr>
              <w:t xml:space="preserve"> past, present, and future in </w:t>
            </w:r>
            <w:del w:id="1623" w:author="Lambert, Beth" w:date="2023-08-30T08:43:00Z">
              <w:r w:rsidRPr="7B59AEB4" w:rsidDel="007B3E99">
                <w:rPr>
                  <w:rFonts w:ascii="Arial" w:eastAsia="Calibri" w:hAnsi="Arial" w:cs="Arial"/>
                  <w:sz w:val="24"/>
                  <w:szCs w:val="24"/>
                </w:rPr>
                <w:delText>stories, pictures, poems, songs, and video</w:delText>
              </w:r>
            </w:del>
            <w:ins w:id="1624" w:author="Lambert, Beth" w:date="2023-08-30T08:43:00Z">
              <w:r w:rsidR="006A1C16" w:rsidRPr="7B59AEB4">
                <w:rPr>
                  <w:rFonts w:ascii="Arial" w:eastAsia="Calibri" w:hAnsi="Arial" w:cs="Arial"/>
                  <w:sz w:val="24"/>
                  <w:szCs w:val="24"/>
                </w:rPr>
                <w:t>narratives</w:t>
              </w:r>
            </w:ins>
            <w:r w:rsidRPr="7B59AEB4">
              <w:rPr>
                <w:rFonts w:ascii="Arial" w:eastAsia="Calibri" w:hAnsi="Arial" w:cs="Arial"/>
                <w:sz w:val="24"/>
                <w:szCs w:val="24"/>
              </w:rPr>
              <w:t>.</w:t>
            </w:r>
          </w:p>
          <w:p w14:paraId="50387439" w14:textId="18193251" w:rsidR="007B3E99" w:rsidRPr="00DB2D99" w:rsidDel="00444B47" w:rsidRDefault="007B3E99" w:rsidP="7B59AEB4">
            <w:pPr>
              <w:rPr>
                <w:del w:id="1625" w:author="Lambert, Beth" w:date="2023-08-30T08:46:00Z"/>
                <w:rFonts w:ascii="Arial" w:eastAsia="Calibri" w:hAnsi="Arial" w:cs="Arial"/>
                <w:sz w:val="24"/>
                <w:szCs w:val="24"/>
              </w:rPr>
            </w:pPr>
            <w:del w:id="1626" w:author="Lambert, Beth" w:date="2023-08-30T08:50:00Z">
              <w:r w:rsidRPr="7B59AEB4" w:rsidDel="007B3E99">
                <w:rPr>
                  <w:rFonts w:ascii="Arial" w:eastAsia="Calibri" w:hAnsi="Arial" w:cs="Arial"/>
                  <w:b/>
                  <w:bCs/>
                  <w:sz w:val="24"/>
                  <w:szCs w:val="24"/>
                </w:rPr>
                <w:delText xml:space="preserve">History </w:delText>
              </w:r>
            </w:del>
            <w:ins w:id="1627" w:author="Lambert, Beth" w:date="2023-08-30T08:43:00Z">
              <w:r w:rsidR="006A1C16" w:rsidRPr="7B59AEB4">
                <w:rPr>
                  <w:rFonts w:ascii="Arial" w:eastAsia="Calibri" w:hAnsi="Arial" w:cs="Arial"/>
                  <w:b/>
                  <w:bCs/>
                  <w:sz w:val="24"/>
                  <w:szCs w:val="24"/>
                </w:rPr>
                <w:t>1.2</w:t>
              </w:r>
            </w:ins>
            <w:del w:id="1628" w:author="Lambert, Beth" w:date="2023-08-30T08:43:00Z">
              <w:r w:rsidRPr="7B59AEB4" w:rsidDel="007B3E99">
                <w:rPr>
                  <w:rFonts w:ascii="Arial" w:eastAsia="Calibri" w:hAnsi="Arial" w:cs="Arial"/>
                  <w:b/>
                  <w:bCs/>
                  <w:sz w:val="24"/>
                  <w:szCs w:val="24"/>
                </w:rPr>
                <w:delText>2</w:delText>
              </w:r>
            </w:del>
            <w:r w:rsidRPr="7B59AEB4">
              <w:rPr>
                <w:rFonts w:ascii="Arial" w:eastAsia="Calibri" w:hAnsi="Arial" w:cs="Arial"/>
                <w:b/>
                <w:bCs/>
                <w:sz w:val="24"/>
                <w:szCs w:val="24"/>
              </w:rPr>
              <w:t xml:space="preserve">: </w:t>
            </w:r>
            <w:r w:rsidRPr="7B59AEB4">
              <w:rPr>
                <w:rFonts w:ascii="Arial" w:eastAsia="Calibri" w:hAnsi="Arial" w:cs="Arial"/>
                <w:sz w:val="24"/>
                <w:szCs w:val="24"/>
              </w:rPr>
              <w:t xml:space="preserve">Students </w:t>
            </w:r>
            <w:del w:id="1629" w:author="Lambert, Beth" w:date="2023-08-30T08:43:00Z">
              <w:r w:rsidRPr="7B59AEB4" w:rsidDel="007B3E99">
                <w:rPr>
                  <w:rFonts w:ascii="Arial" w:eastAsia="Calibri" w:hAnsi="Arial" w:cs="Arial"/>
                  <w:sz w:val="24"/>
                  <w:szCs w:val="24"/>
                </w:rPr>
                <w:delText>understand historical aspects of the uniqueness and commonality of individuals and groups, including Maine Native Americans by explaining</w:delText>
              </w:r>
            </w:del>
            <w:ins w:id="1630" w:author="Lambert, Beth" w:date="2023-08-30T08:43:00Z">
              <w:r w:rsidR="006A1C16" w:rsidRPr="7B59AEB4">
                <w:rPr>
                  <w:rFonts w:ascii="Arial" w:eastAsia="Calibri" w:hAnsi="Arial" w:cs="Arial"/>
                  <w:sz w:val="24"/>
                  <w:szCs w:val="24"/>
                </w:rPr>
                <w:t>create a brief historical account</w:t>
              </w:r>
              <w:r w:rsidR="00D23931" w:rsidRPr="7B59AEB4">
                <w:rPr>
                  <w:rFonts w:ascii="Arial" w:eastAsia="Calibri" w:hAnsi="Arial" w:cs="Arial"/>
                  <w:sz w:val="24"/>
                  <w:szCs w:val="24"/>
                </w:rPr>
                <w:t xml:space="preserve"> about themselves/family from sources </w:t>
              </w:r>
            </w:ins>
            <w:ins w:id="1631" w:author="Lambert, Beth" w:date="2023-08-30T08:44:00Z">
              <w:r w:rsidR="00D23931" w:rsidRPr="7B59AEB4">
                <w:rPr>
                  <w:rFonts w:ascii="Arial" w:eastAsia="Calibri" w:hAnsi="Arial" w:cs="Arial"/>
                  <w:sz w:val="24"/>
                  <w:szCs w:val="24"/>
                </w:rPr>
                <w:t xml:space="preserve">such as oral traditions, </w:t>
              </w:r>
              <w:r w:rsidR="00616BB7" w:rsidRPr="7B59AEB4">
                <w:rPr>
                  <w:rFonts w:ascii="Arial" w:eastAsia="Calibri" w:hAnsi="Arial" w:cs="Arial"/>
                  <w:sz w:val="24"/>
                  <w:szCs w:val="24"/>
                </w:rPr>
                <w:t>maps, charts, graphs, artifacts, photographs, or stories of the past.</w:t>
              </w:r>
            </w:ins>
            <w:r w:rsidRPr="7B59AEB4">
              <w:rPr>
                <w:rFonts w:ascii="Arial" w:eastAsia="Calibri" w:hAnsi="Arial" w:cs="Arial"/>
                <w:sz w:val="24"/>
                <w:szCs w:val="24"/>
              </w:rPr>
              <w:t xml:space="preserve"> </w:t>
            </w:r>
            <w:del w:id="1632" w:author="Lambert, Beth" w:date="2023-08-30T08:46:00Z">
              <w:r w:rsidRPr="7B59AEB4" w:rsidDel="007B3E99">
                <w:rPr>
                  <w:rFonts w:ascii="Arial" w:eastAsia="Calibri" w:hAnsi="Arial" w:cs="Arial"/>
                  <w:sz w:val="24"/>
                  <w:szCs w:val="24"/>
                </w:rPr>
                <w:delText>how individuals and families share both common and unique aspects of culture, values, and beliefs through stories, traditions, religion, celebrations, or the arts. Students organize findings at a developmentally appropriate manner and share gathered information using oral and visual examples *</w:delText>
              </w:r>
            </w:del>
          </w:p>
          <w:p w14:paraId="20CF8B2C" w14:textId="40603734" w:rsidR="007B3E99" w:rsidRPr="00DB2D99" w:rsidRDefault="007B3E99" w:rsidP="7B59AEB4">
            <w:pPr>
              <w:rPr>
                <w:rFonts w:ascii="Arial" w:eastAsia="Calibri" w:hAnsi="Arial" w:cs="Arial"/>
                <w:sz w:val="24"/>
                <w:szCs w:val="24"/>
              </w:rPr>
            </w:pPr>
            <w:del w:id="1633" w:author="Lambert, Beth" w:date="2023-08-30T08:50:00Z">
              <w:r w:rsidRPr="7B59AEB4" w:rsidDel="007B3E99">
                <w:rPr>
                  <w:rFonts w:ascii="Arial" w:eastAsia="Calibri" w:hAnsi="Arial" w:cs="Arial"/>
                  <w:b/>
                  <w:bCs/>
                  <w:sz w:val="24"/>
                  <w:szCs w:val="24"/>
                </w:rPr>
                <w:delText xml:space="preserve">History </w:delText>
              </w:r>
            </w:del>
            <w:ins w:id="1634" w:author="Lambert, Beth" w:date="2023-08-30T08:46:00Z">
              <w:r w:rsidR="00444B47" w:rsidRPr="7B59AEB4">
                <w:rPr>
                  <w:rFonts w:ascii="Arial" w:eastAsia="Calibri" w:hAnsi="Arial" w:cs="Arial"/>
                  <w:b/>
                  <w:bCs/>
                  <w:sz w:val="24"/>
                  <w:szCs w:val="24"/>
                </w:rPr>
                <w:t>1.3</w:t>
              </w:r>
            </w:ins>
            <w:del w:id="1635" w:author="Lambert, Beth" w:date="2023-08-30T08:46:00Z">
              <w:r w:rsidRPr="7B59AEB4" w:rsidDel="007B3E99">
                <w:rPr>
                  <w:rFonts w:ascii="Arial" w:eastAsia="Calibri" w:hAnsi="Arial" w:cs="Arial"/>
                  <w:b/>
                  <w:bCs/>
                  <w:sz w:val="24"/>
                  <w:szCs w:val="24"/>
                </w:rPr>
                <w:delText>3</w:delText>
              </w:r>
            </w:del>
            <w:r w:rsidRPr="7B59AEB4">
              <w:rPr>
                <w:rFonts w:ascii="Arial" w:eastAsia="Calibri" w:hAnsi="Arial" w:cs="Arial"/>
                <w:sz w:val="24"/>
                <w:szCs w:val="24"/>
              </w:rPr>
              <w:t xml:space="preserve">: Students </w:t>
            </w:r>
            <w:del w:id="1636" w:author="Lambert, Beth" w:date="2023-08-30T08:46:00Z">
              <w:r w:rsidRPr="7B59AEB4" w:rsidDel="007B3E99">
                <w:rPr>
                  <w:rFonts w:ascii="Arial" w:eastAsia="Calibri" w:hAnsi="Arial" w:cs="Arial"/>
                  <w:sz w:val="24"/>
                  <w:szCs w:val="24"/>
                </w:rPr>
                <w:delText xml:space="preserve">understand </w:delText>
              </w:r>
            </w:del>
            <w:ins w:id="1637" w:author="Lambert, Beth" w:date="2023-08-30T08:46:00Z">
              <w:r w:rsidR="00064B41" w:rsidRPr="7B59AEB4">
                <w:rPr>
                  <w:rFonts w:ascii="Arial" w:eastAsia="Calibri" w:hAnsi="Arial" w:cs="Arial"/>
                  <w:sz w:val="24"/>
                  <w:szCs w:val="24"/>
                </w:rPr>
                <w:t xml:space="preserve">examine the </w:t>
              </w:r>
            </w:ins>
            <w:r w:rsidRPr="7B59AEB4">
              <w:rPr>
                <w:rFonts w:ascii="Arial" w:eastAsia="Calibri" w:hAnsi="Arial" w:cs="Arial"/>
                <w:sz w:val="24"/>
                <w:szCs w:val="24"/>
              </w:rPr>
              <w:t xml:space="preserve">historical </w:t>
            </w:r>
            <w:del w:id="1638" w:author="Lambert, Beth" w:date="2023-08-30T08:46:00Z">
              <w:r w:rsidRPr="7B59AEB4" w:rsidDel="007B3E99">
                <w:rPr>
                  <w:rFonts w:ascii="Arial" w:eastAsia="Calibri" w:hAnsi="Arial" w:cs="Arial"/>
                  <w:sz w:val="24"/>
                  <w:szCs w:val="24"/>
                </w:rPr>
                <w:delText>aspects of the uniqueness and commonality</w:delText>
              </w:r>
            </w:del>
            <w:ins w:id="1639" w:author="Lambert, Beth" w:date="2023-08-30T08:46:00Z">
              <w:r w:rsidR="005A495B" w:rsidRPr="7B59AEB4">
                <w:rPr>
                  <w:rFonts w:ascii="Arial" w:eastAsia="Calibri" w:hAnsi="Arial" w:cs="Arial"/>
                  <w:sz w:val="24"/>
                  <w:szCs w:val="24"/>
                </w:rPr>
                <w:t>experiences</w:t>
              </w:r>
            </w:ins>
            <w:r w:rsidRPr="7B59AEB4">
              <w:rPr>
                <w:rFonts w:ascii="Arial" w:eastAsia="Calibri" w:hAnsi="Arial" w:cs="Arial"/>
                <w:sz w:val="24"/>
                <w:szCs w:val="24"/>
              </w:rPr>
              <w:t xml:space="preserve"> of individuals and groups, including </w:t>
            </w:r>
            <w:del w:id="1640" w:author="Lambert, Beth" w:date="2023-08-30T08:47:00Z">
              <w:r w:rsidRPr="7B59AEB4" w:rsidDel="007B3E99">
                <w:rPr>
                  <w:rFonts w:ascii="Arial" w:eastAsia="Calibri" w:hAnsi="Arial" w:cs="Arial"/>
                  <w:sz w:val="24"/>
                  <w:szCs w:val="24"/>
                </w:rPr>
                <w:delText>Maine Native Americans</w:delText>
              </w:r>
            </w:del>
            <w:ins w:id="1641" w:author="Lambert, Beth" w:date="2023-08-30T08:47:00Z">
              <w:r w:rsidR="005A495B" w:rsidRPr="7B59AEB4">
                <w:rPr>
                  <w:rFonts w:ascii="Arial" w:eastAsia="Calibri" w:hAnsi="Arial" w:cs="Arial"/>
                  <w:sz w:val="24"/>
                  <w:szCs w:val="24"/>
                </w:rPr>
                <w:t>Wabanaki Nations</w:t>
              </w:r>
              <w:r w:rsidR="00AD663F" w:rsidRPr="7B59AEB4">
                <w:rPr>
                  <w:rFonts w:ascii="Arial" w:eastAsia="Calibri" w:hAnsi="Arial" w:cs="Arial"/>
                  <w:sz w:val="24"/>
                  <w:szCs w:val="24"/>
                </w:rPr>
                <w:t>,</w:t>
              </w:r>
              <w:r w:rsidR="005A495B" w:rsidRPr="7B59AEB4">
                <w:rPr>
                  <w:rFonts w:ascii="Arial" w:eastAsia="Calibri" w:hAnsi="Arial" w:cs="Arial"/>
                  <w:sz w:val="24"/>
                  <w:szCs w:val="24"/>
                </w:rPr>
                <w:t xml:space="preserve"> African Americans in the United States and Maine</w:t>
              </w:r>
            </w:ins>
            <w:r w:rsidRPr="7B59AEB4">
              <w:rPr>
                <w:rFonts w:ascii="Arial" w:eastAsia="Calibri" w:hAnsi="Arial" w:cs="Arial"/>
                <w:sz w:val="24"/>
                <w:szCs w:val="24"/>
              </w:rPr>
              <w:t xml:space="preserve">, </w:t>
            </w:r>
            <w:ins w:id="1642" w:author="Lambert, Beth" w:date="2023-08-30T08:47:00Z">
              <w:r w:rsidR="00AD663F" w:rsidRPr="7B59AEB4">
                <w:rPr>
                  <w:rFonts w:ascii="Arial" w:eastAsia="Calibri" w:hAnsi="Arial" w:cs="Arial"/>
                  <w:sz w:val="24"/>
                  <w:szCs w:val="24"/>
                </w:rPr>
                <w:t xml:space="preserve">and varios historical and recent immigrant groups, </w:t>
              </w:r>
            </w:ins>
            <w:r w:rsidRPr="7B59AEB4">
              <w:rPr>
                <w:rFonts w:ascii="Arial" w:eastAsia="Calibri" w:hAnsi="Arial" w:cs="Arial"/>
                <w:sz w:val="24"/>
                <w:szCs w:val="24"/>
              </w:rPr>
              <w:t xml:space="preserve">by </w:t>
            </w:r>
            <w:del w:id="1643" w:author="Lambert, Beth" w:date="2023-08-30T08:47:00Z">
              <w:r w:rsidRPr="7B59AEB4" w:rsidDel="007B3E99">
                <w:rPr>
                  <w:rFonts w:ascii="Arial" w:eastAsia="Calibri" w:hAnsi="Arial" w:cs="Arial"/>
                  <w:sz w:val="24"/>
                  <w:szCs w:val="24"/>
                </w:rPr>
                <w:delText xml:space="preserve">describing </w:delText>
              </w:r>
            </w:del>
            <w:ins w:id="1644" w:author="Lambert, Beth" w:date="2023-08-30T08:47:00Z">
              <w:r w:rsidR="00AD663F" w:rsidRPr="7B59AEB4">
                <w:rPr>
                  <w:rFonts w:ascii="Arial" w:eastAsia="Calibri" w:hAnsi="Arial" w:cs="Arial"/>
                  <w:sz w:val="24"/>
                  <w:szCs w:val="24"/>
                </w:rPr>
                <w:t>explaining how</w:t>
              </w:r>
            </w:ins>
            <w:ins w:id="1645" w:author="Lambert, Beth" w:date="2023-08-30T08:48:00Z">
              <w:r w:rsidR="00E03939" w:rsidRPr="7B59AEB4">
                <w:rPr>
                  <w:rFonts w:ascii="Arial" w:eastAsia="Calibri" w:hAnsi="Arial" w:cs="Arial"/>
                  <w:sz w:val="24"/>
                  <w:szCs w:val="24"/>
                </w:rPr>
                <w:t xml:space="preserve"> individuals and families share both common and unique aspects of culture, values, and beliefs</w:t>
              </w:r>
              <w:r w:rsidR="001F0178" w:rsidRPr="7B59AEB4">
                <w:rPr>
                  <w:rFonts w:ascii="Arial" w:eastAsia="Calibri" w:hAnsi="Arial" w:cs="Arial"/>
                  <w:sz w:val="24"/>
                  <w:szCs w:val="24"/>
                </w:rPr>
                <w:t xml:space="preserve"> through stories,</w:t>
              </w:r>
            </w:ins>
            <w:ins w:id="1646" w:author="Lambert, Beth" w:date="2023-08-30T08:47:00Z">
              <w:r w:rsidR="00AD663F" w:rsidRPr="7B59AEB4">
                <w:rPr>
                  <w:rFonts w:ascii="Arial" w:eastAsia="Calibri" w:hAnsi="Arial" w:cs="Arial"/>
                  <w:sz w:val="24"/>
                  <w:szCs w:val="24"/>
                </w:rPr>
                <w:t xml:space="preserve"> </w:t>
              </w:r>
            </w:ins>
            <w:r w:rsidRPr="7B59AEB4">
              <w:rPr>
                <w:rFonts w:ascii="Arial" w:eastAsia="Calibri" w:hAnsi="Arial" w:cs="Arial"/>
                <w:sz w:val="24"/>
                <w:szCs w:val="24"/>
              </w:rPr>
              <w:t>traditions</w:t>
            </w:r>
            <w:ins w:id="1647" w:author="Lambert, Beth" w:date="2023-08-30T08:48:00Z">
              <w:r w:rsidR="001F0178" w:rsidRPr="7B59AEB4">
                <w:rPr>
                  <w:rFonts w:ascii="Arial" w:eastAsia="Calibri" w:hAnsi="Arial" w:cs="Arial"/>
                  <w:sz w:val="24"/>
                  <w:szCs w:val="24"/>
                </w:rPr>
                <w:t>, religion, celebrations, or the arts.</w:t>
              </w:r>
            </w:ins>
            <w:r w:rsidRPr="7B59AEB4">
              <w:rPr>
                <w:rFonts w:ascii="Arial" w:eastAsia="Calibri" w:hAnsi="Arial" w:cs="Arial"/>
                <w:sz w:val="24"/>
                <w:szCs w:val="24"/>
              </w:rPr>
              <w:t xml:space="preserve"> </w:t>
            </w:r>
            <w:del w:id="1648" w:author="Lambert, Beth" w:date="2023-08-30T08:48:00Z">
              <w:r w:rsidRPr="7B59AEB4" w:rsidDel="007B3E99">
                <w:rPr>
                  <w:rFonts w:ascii="Arial" w:eastAsia="Calibri" w:hAnsi="Arial" w:cs="Arial"/>
                  <w:sz w:val="24"/>
                  <w:szCs w:val="24"/>
                </w:rPr>
                <w:delText>of Maine Native Americans and various historical and recent immigrant groups and traditions common to all.</w:delText>
              </w:r>
            </w:del>
          </w:p>
        </w:tc>
        <w:tc>
          <w:tcPr>
            <w:tcW w:w="4590" w:type="dxa"/>
            <w:shd w:val="clear" w:color="auto" w:fill="auto"/>
          </w:tcPr>
          <w:p w14:paraId="551AD001" w14:textId="7DC4CE88" w:rsidR="007B3E99" w:rsidRPr="00DB2D99" w:rsidRDefault="007B3E99" w:rsidP="7B59AEB4">
            <w:pPr>
              <w:rPr>
                <w:rFonts w:ascii="Arial" w:eastAsia="Calibri" w:hAnsi="Arial" w:cs="Arial"/>
                <w:sz w:val="24"/>
                <w:szCs w:val="24"/>
              </w:rPr>
            </w:pPr>
            <w:del w:id="1649" w:author="Lambert, Beth" w:date="2023-08-30T08:50:00Z">
              <w:r w:rsidRPr="7B59AEB4" w:rsidDel="007B3E99">
                <w:rPr>
                  <w:rFonts w:ascii="Arial" w:eastAsia="Calibri" w:hAnsi="Arial" w:cs="Arial"/>
                  <w:b/>
                  <w:bCs/>
                  <w:sz w:val="24"/>
                  <w:szCs w:val="24"/>
                </w:rPr>
                <w:delText xml:space="preserve">History </w:delText>
              </w:r>
            </w:del>
            <w:ins w:id="1650" w:author="Lambert, Beth" w:date="2023-08-30T08:50:00Z">
              <w:r w:rsidR="0079790E" w:rsidRPr="7B59AEB4">
                <w:rPr>
                  <w:rFonts w:ascii="Arial" w:eastAsia="Calibri" w:hAnsi="Arial" w:cs="Arial"/>
                  <w:b/>
                  <w:bCs/>
                  <w:sz w:val="24"/>
                  <w:szCs w:val="24"/>
                </w:rPr>
                <w:t>1.1</w:t>
              </w:r>
            </w:ins>
            <w:del w:id="1651" w:author="Lambert, Beth" w:date="2023-08-30T08:50:00Z">
              <w:r w:rsidRPr="7B59AEB4" w:rsidDel="007B3E99">
                <w:rPr>
                  <w:rFonts w:ascii="Arial" w:eastAsia="Calibri" w:hAnsi="Arial" w:cs="Arial"/>
                  <w:b/>
                  <w:bCs/>
                  <w:sz w:val="24"/>
                  <w:szCs w:val="24"/>
                </w:rPr>
                <w:delText>1</w:delText>
              </w:r>
            </w:del>
            <w:r w:rsidRPr="7B59AEB4">
              <w:rPr>
                <w:rFonts w:ascii="Arial" w:eastAsia="Calibri" w:hAnsi="Arial" w:cs="Arial"/>
                <w:sz w:val="24"/>
                <w:szCs w:val="24"/>
              </w:rPr>
              <w:t xml:space="preserve">: Students </w:t>
            </w:r>
            <w:del w:id="1652" w:author="Lambert, Beth" w:date="2023-08-30T08:49:00Z">
              <w:r w:rsidRPr="7B59AEB4" w:rsidDel="007B3E99">
                <w:rPr>
                  <w:rFonts w:ascii="Arial" w:eastAsia="Calibri" w:hAnsi="Arial" w:cs="Arial"/>
                  <w:sz w:val="24"/>
                  <w:szCs w:val="24"/>
                </w:rPr>
                <w:delText>understand the nature of history as well as the key foundation of ideas by following an established procedure to locate sources appropriate to reading level* and identifying a few</w:delText>
              </w:r>
            </w:del>
            <w:ins w:id="1653" w:author="Lambert, Beth" w:date="2023-08-30T08:49:00Z">
              <w:r w:rsidR="000162DC" w:rsidRPr="7B59AEB4">
                <w:rPr>
                  <w:rFonts w:ascii="Arial" w:eastAsia="Calibri" w:hAnsi="Arial" w:cs="Arial"/>
                  <w:sz w:val="24"/>
                  <w:szCs w:val="24"/>
                </w:rPr>
                <w:t>identify and distinguish</w:t>
              </w:r>
            </w:ins>
            <w:r w:rsidRPr="7B59AEB4">
              <w:rPr>
                <w:rFonts w:ascii="Arial" w:eastAsia="Calibri" w:hAnsi="Arial" w:cs="Arial"/>
                <w:sz w:val="24"/>
                <w:szCs w:val="24"/>
              </w:rPr>
              <w:t xml:space="preserve"> key figures and events from personal history and the history of the community, the state, </w:t>
            </w:r>
            <w:ins w:id="1654" w:author="Lambert, Beth" w:date="2023-08-30T08:50:00Z">
              <w:r w:rsidR="0079790E" w:rsidRPr="7B59AEB4">
                <w:rPr>
                  <w:rFonts w:ascii="Arial" w:eastAsia="Calibri" w:hAnsi="Arial" w:cs="Arial"/>
                  <w:sz w:val="24"/>
                  <w:szCs w:val="24"/>
                </w:rPr>
                <w:t xml:space="preserve">the Wabanaki Nations, </w:t>
              </w:r>
            </w:ins>
            <w:r w:rsidRPr="7B59AEB4">
              <w:rPr>
                <w:rFonts w:ascii="Arial" w:eastAsia="Calibri" w:hAnsi="Arial" w:cs="Arial"/>
                <w:sz w:val="24"/>
                <w:szCs w:val="24"/>
              </w:rPr>
              <w:t>and the United States</w:t>
            </w:r>
            <w:del w:id="1655" w:author="Lambert, Beth" w:date="2023-08-30T08:50:00Z">
              <w:r w:rsidRPr="7B59AEB4" w:rsidDel="007B3E99">
                <w:rPr>
                  <w:rFonts w:ascii="Arial" w:eastAsia="Calibri" w:hAnsi="Arial" w:cs="Arial"/>
                  <w:sz w:val="24"/>
                  <w:szCs w:val="24"/>
                </w:rPr>
                <w:delText>, especially those associated with historically-based traditions</w:delText>
              </w:r>
            </w:del>
            <w:r w:rsidRPr="7B59AEB4">
              <w:rPr>
                <w:rFonts w:ascii="Arial" w:eastAsia="Calibri" w:hAnsi="Arial" w:cs="Arial"/>
                <w:sz w:val="24"/>
                <w:szCs w:val="24"/>
              </w:rPr>
              <w:t xml:space="preserve">. </w:t>
            </w:r>
          </w:p>
          <w:p w14:paraId="00AA98F9" w14:textId="225764E9" w:rsidR="007B3E99" w:rsidRPr="00DB2D99" w:rsidRDefault="007B3E99" w:rsidP="7B59AEB4">
            <w:pPr>
              <w:rPr>
                <w:rFonts w:ascii="Arial" w:eastAsia="Calibri" w:hAnsi="Arial" w:cs="Arial"/>
                <w:sz w:val="24"/>
                <w:szCs w:val="24"/>
              </w:rPr>
            </w:pPr>
            <w:del w:id="1656" w:author="Lambert, Beth" w:date="2023-08-30T08:50:00Z">
              <w:r w:rsidRPr="7B59AEB4" w:rsidDel="007B3E99">
                <w:rPr>
                  <w:rFonts w:ascii="Arial" w:eastAsia="Calibri" w:hAnsi="Arial" w:cs="Arial"/>
                  <w:b/>
                  <w:bCs/>
                  <w:sz w:val="24"/>
                  <w:szCs w:val="24"/>
                </w:rPr>
                <w:delText xml:space="preserve">History </w:delText>
              </w:r>
            </w:del>
            <w:ins w:id="1657" w:author="Lambert, Beth" w:date="2023-08-30T08:50:00Z">
              <w:r w:rsidR="0079790E" w:rsidRPr="7B59AEB4">
                <w:rPr>
                  <w:rFonts w:ascii="Arial" w:eastAsia="Calibri" w:hAnsi="Arial" w:cs="Arial"/>
                  <w:b/>
                  <w:bCs/>
                  <w:sz w:val="24"/>
                  <w:szCs w:val="24"/>
                </w:rPr>
                <w:t>1.</w:t>
              </w:r>
            </w:ins>
            <w:r w:rsidRPr="7B59AEB4">
              <w:rPr>
                <w:rFonts w:ascii="Arial" w:eastAsia="Calibri" w:hAnsi="Arial" w:cs="Arial"/>
                <w:b/>
                <w:bCs/>
                <w:sz w:val="24"/>
                <w:szCs w:val="24"/>
              </w:rPr>
              <w:t>2</w:t>
            </w:r>
            <w:r w:rsidRPr="7B59AEB4">
              <w:rPr>
                <w:rFonts w:ascii="Arial" w:eastAsia="Calibri" w:hAnsi="Arial" w:cs="Arial"/>
                <w:sz w:val="24"/>
                <w:szCs w:val="24"/>
              </w:rPr>
              <w:t xml:space="preserve">: Students </w:t>
            </w:r>
            <w:del w:id="1658" w:author="Lambert, Beth" w:date="2023-08-30T08:50:00Z">
              <w:r w:rsidRPr="7B59AEB4" w:rsidDel="007B3E99">
                <w:rPr>
                  <w:rFonts w:ascii="Arial" w:eastAsia="Calibri" w:hAnsi="Arial" w:cs="Arial"/>
                  <w:sz w:val="24"/>
                  <w:szCs w:val="24"/>
                </w:rPr>
                <w:delText xml:space="preserve">understand the nature of history as well as the key foundation of ideas by </w:delText>
              </w:r>
            </w:del>
            <w:r w:rsidRPr="7B59AEB4">
              <w:rPr>
                <w:rFonts w:ascii="Arial" w:eastAsia="Calibri" w:hAnsi="Arial" w:cs="Arial"/>
                <w:sz w:val="24"/>
                <w:szCs w:val="24"/>
              </w:rPr>
              <w:t>creat</w:t>
            </w:r>
            <w:ins w:id="1659" w:author="Lambert, Beth" w:date="2023-08-30T08:50:00Z">
              <w:r w:rsidR="0079790E" w:rsidRPr="7B59AEB4">
                <w:rPr>
                  <w:rFonts w:ascii="Arial" w:eastAsia="Calibri" w:hAnsi="Arial" w:cs="Arial"/>
                  <w:sz w:val="24"/>
                  <w:szCs w:val="24"/>
                </w:rPr>
                <w:t>e</w:t>
              </w:r>
            </w:ins>
            <w:del w:id="1660" w:author="Lambert, Beth" w:date="2023-08-30T08:50:00Z">
              <w:r w:rsidRPr="7B59AEB4" w:rsidDel="007B3E99">
                <w:rPr>
                  <w:rFonts w:ascii="Arial" w:eastAsia="Calibri" w:hAnsi="Arial" w:cs="Arial"/>
                  <w:sz w:val="24"/>
                  <w:szCs w:val="24"/>
                </w:rPr>
                <w:delText>ing</w:delText>
              </w:r>
            </w:del>
            <w:r w:rsidRPr="7B59AEB4">
              <w:rPr>
                <w:rFonts w:ascii="Arial" w:eastAsia="Calibri" w:hAnsi="Arial" w:cs="Arial"/>
                <w:sz w:val="24"/>
                <w:szCs w:val="24"/>
              </w:rPr>
              <w:t xml:space="preserve"> a brief historical account </w:t>
            </w:r>
            <w:del w:id="1661" w:author="Lambert, Beth" w:date="2023-08-30T08:51:00Z">
              <w:r w:rsidRPr="7B59AEB4" w:rsidDel="007B3E99">
                <w:rPr>
                  <w:rFonts w:ascii="Arial" w:eastAsia="Calibri" w:hAnsi="Arial" w:cs="Arial"/>
                  <w:sz w:val="24"/>
                  <w:szCs w:val="24"/>
                </w:rPr>
                <w:delText>about family,</w:delText>
              </w:r>
            </w:del>
            <w:ins w:id="1662" w:author="Lambert, Beth" w:date="2023-08-30T08:51:00Z">
              <w:r w:rsidR="004E0656" w:rsidRPr="7B59AEB4">
                <w:rPr>
                  <w:rFonts w:ascii="Arial" w:eastAsia="Calibri" w:hAnsi="Arial" w:cs="Arial"/>
                  <w:sz w:val="24"/>
                  <w:szCs w:val="24"/>
                </w:rPr>
                <w:t>of</w:t>
              </w:r>
            </w:ins>
            <w:r w:rsidRPr="7B59AEB4">
              <w:rPr>
                <w:rFonts w:ascii="Arial" w:eastAsia="Calibri" w:hAnsi="Arial" w:cs="Arial"/>
                <w:sz w:val="24"/>
                <w:szCs w:val="24"/>
              </w:rPr>
              <w:t xml:space="preserve"> the local community,</w:t>
            </w:r>
            <w:ins w:id="1663" w:author="Lambert, Beth" w:date="2023-08-30T08:51:00Z">
              <w:r w:rsidR="004E0656" w:rsidRPr="7B59AEB4">
                <w:rPr>
                  <w:rFonts w:ascii="Arial" w:eastAsia="Calibri" w:hAnsi="Arial" w:cs="Arial"/>
                  <w:sz w:val="24"/>
                  <w:szCs w:val="24"/>
                </w:rPr>
                <w:t xml:space="preserve"> state,</w:t>
              </w:r>
            </w:ins>
            <w:r w:rsidRPr="7B59AEB4">
              <w:rPr>
                <w:rFonts w:ascii="Arial" w:eastAsia="Calibri" w:hAnsi="Arial" w:cs="Arial"/>
                <w:sz w:val="24"/>
                <w:szCs w:val="24"/>
              </w:rPr>
              <w:t xml:space="preserve"> or the nation</w:t>
            </w:r>
            <w:ins w:id="1664" w:author="Lambert, Beth" w:date="2023-08-30T08:51:00Z">
              <w:r w:rsidR="004E0656" w:rsidRPr="7B59AEB4">
                <w:rPr>
                  <w:rFonts w:ascii="Arial" w:eastAsia="Calibri" w:hAnsi="Arial" w:cs="Arial"/>
                  <w:sz w:val="24"/>
                  <w:szCs w:val="24"/>
                </w:rPr>
                <w:t>,</w:t>
              </w:r>
            </w:ins>
            <w:r w:rsidRPr="7B59AEB4">
              <w:rPr>
                <w:rFonts w:ascii="Arial" w:eastAsia="Calibri" w:hAnsi="Arial" w:cs="Arial"/>
                <w:sz w:val="24"/>
                <w:szCs w:val="24"/>
              </w:rPr>
              <w:t xml:space="preserve"> by locating and collecting information from sources </w:t>
            </w:r>
            <w:ins w:id="1665" w:author="Lambert, Beth" w:date="2023-08-30T08:51:00Z">
              <w:r w:rsidR="004E0656" w:rsidRPr="7B59AEB4">
                <w:rPr>
                  <w:rFonts w:ascii="Arial" w:eastAsia="Calibri" w:hAnsi="Arial" w:cs="Arial"/>
                  <w:sz w:val="24"/>
                  <w:szCs w:val="24"/>
                </w:rPr>
                <w:t xml:space="preserve">such as oral traditions, </w:t>
              </w:r>
            </w:ins>
            <w:del w:id="1666" w:author="Lambert, Beth" w:date="2023-08-30T08:51:00Z">
              <w:r w:rsidRPr="7B59AEB4" w:rsidDel="007B3E99">
                <w:rPr>
                  <w:rFonts w:ascii="Arial" w:eastAsia="Calibri" w:hAnsi="Arial" w:cs="Arial"/>
                  <w:sz w:val="24"/>
                  <w:szCs w:val="24"/>
                </w:rPr>
                <w:delText>including</w:delText>
              </w:r>
            </w:del>
            <w:r w:rsidRPr="7B59AEB4">
              <w:rPr>
                <w:rFonts w:ascii="Arial" w:eastAsia="Calibri" w:hAnsi="Arial" w:cs="Arial"/>
                <w:sz w:val="24"/>
                <w:szCs w:val="24"/>
              </w:rPr>
              <w:t xml:space="preserve"> maps, charts, graphs, artifacts, photographs</w:t>
            </w:r>
            <w:del w:id="1667" w:author="Lambert, Beth" w:date="2023-08-30T08:51:00Z">
              <w:r w:rsidRPr="7B59AEB4" w:rsidDel="007B3E99">
                <w:rPr>
                  <w:rFonts w:ascii="Arial" w:eastAsia="Calibri" w:hAnsi="Arial" w:cs="Arial"/>
                  <w:sz w:val="24"/>
                  <w:szCs w:val="24"/>
                </w:rPr>
                <w:delText>*</w:delText>
              </w:r>
            </w:del>
            <w:r w:rsidRPr="7B59AEB4">
              <w:rPr>
                <w:rFonts w:ascii="Arial" w:eastAsia="Calibri" w:hAnsi="Arial" w:cs="Arial"/>
                <w:sz w:val="24"/>
                <w:szCs w:val="24"/>
              </w:rPr>
              <w:t xml:space="preserve">, or stories of the past. </w:t>
            </w:r>
          </w:p>
          <w:p w14:paraId="2BBB3D6F" w14:textId="2C394243" w:rsidR="007B3E99" w:rsidRPr="00DB2D99" w:rsidRDefault="0079790E" w:rsidP="7B59AEB4">
            <w:pPr>
              <w:rPr>
                <w:rFonts w:ascii="Arial" w:eastAsia="Calibri" w:hAnsi="Arial" w:cs="Arial"/>
                <w:sz w:val="24"/>
                <w:szCs w:val="24"/>
              </w:rPr>
            </w:pPr>
            <w:ins w:id="1668" w:author="Lambert, Beth" w:date="2023-08-30T08:50:00Z">
              <w:r w:rsidRPr="7B59AEB4">
                <w:rPr>
                  <w:rFonts w:ascii="Arial" w:eastAsia="Calibri" w:hAnsi="Arial" w:cs="Arial"/>
                  <w:b/>
                  <w:bCs/>
                  <w:sz w:val="24"/>
                  <w:szCs w:val="24"/>
                </w:rPr>
                <w:t>1.</w:t>
              </w:r>
            </w:ins>
            <w:del w:id="1669" w:author="Lambert, Beth" w:date="2023-08-30T08:50:00Z">
              <w:r w:rsidRPr="7B59AEB4" w:rsidDel="007B3E99">
                <w:rPr>
                  <w:rFonts w:ascii="Arial" w:eastAsia="Calibri" w:hAnsi="Arial" w:cs="Arial"/>
                  <w:b/>
                  <w:bCs/>
                  <w:sz w:val="24"/>
                  <w:szCs w:val="24"/>
                </w:rPr>
                <w:delText xml:space="preserve">History </w:delText>
              </w:r>
            </w:del>
            <w:r w:rsidR="007B3E99" w:rsidRPr="7B59AEB4">
              <w:rPr>
                <w:rFonts w:ascii="Arial" w:eastAsia="Calibri" w:hAnsi="Arial" w:cs="Arial"/>
                <w:b/>
                <w:bCs/>
                <w:sz w:val="24"/>
                <w:szCs w:val="24"/>
              </w:rPr>
              <w:t>3</w:t>
            </w:r>
            <w:r w:rsidR="007B3E99" w:rsidRPr="7B59AEB4">
              <w:rPr>
                <w:rFonts w:ascii="Arial" w:eastAsia="Calibri" w:hAnsi="Arial" w:cs="Arial"/>
                <w:sz w:val="24"/>
                <w:szCs w:val="24"/>
              </w:rPr>
              <w:t xml:space="preserve">: Students </w:t>
            </w:r>
            <w:del w:id="1670" w:author="Lambert, Beth" w:date="2023-08-30T08:51:00Z">
              <w:r w:rsidRPr="7B59AEB4" w:rsidDel="007B3E99">
                <w:rPr>
                  <w:rFonts w:ascii="Arial" w:eastAsia="Calibri" w:hAnsi="Arial" w:cs="Arial"/>
                  <w:sz w:val="24"/>
                  <w:szCs w:val="24"/>
                </w:rPr>
                <w:delText xml:space="preserve">understand </w:delText>
              </w:r>
            </w:del>
            <w:ins w:id="1671" w:author="Lambert, Beth" w:date="2023-08-30T08:51:00Z">
              <w:r w:rsidR="005C5FE0" w:rsidRPr="7B59AEB4">
                <w:rPr>
                  <w:rFonts w:ascii="Arial" w:eastAsia="Calibri" w:hAnsi="Arial" w:cs="Arial"/>
                  <w:sz w:val="24"/>
                  <w:szCs w:val="24"/>
                </w:rPr>
                <w:t xml:space="preserve">recognize </w:t>
              </w:r>
            </w:ins>
            <w:r w:rsidR="007B3E99" w:rsidRPr="7B59AEB4">
              <w:rPr>
                <w:rFonts w:ascii="Arial" w:eastAsia="Calibri" w:hAnsi="Arial" w:cs="Arial"/>
                <w:sz w:val="24"/>
                <w:szCs w:val="24"/>
              </w:rPr>
              <w:t>historical aspects of the uniqueness and commonality of individuals and groups</w:t>
            </w:r>
            <w:del w:id="1672" w:author="Lambert, Beth" w:date="2023-08-30T08:52:00Z">
              <w:r w:rsidRPr="7B59AEB4" w:rsidDel="007B3E99">
                <w:rPr>
                  <w:rFonts w:ascii="Arial" w:eastAsia="Calibri" w:hAnsi="Arial" w:cs="Arial"/>
                  <w:sz w:val="24"/>
                  <w:szCs w:val="24"/>
                </w:rPr>
                <w:delText>, including</w:delText>
              </w:r>
            </w:del>
            <w:ins w:id="1673" w:author="Lambert, Beth" w:date="2023-08-30T08:52:00Z">
              <w:r w:rsidR="00435D47" w:rsidRPr="7B59AEB4">
                <w:rPr>
                  <w:rFonts w:ascii="Arial" w:eastAsia="Calibri" w:hAnsi="Arial" w:cs="Arial"/>
                  <w:sz w:val="24"/>
                  <w:szCs w:val="24"/>
                </w:rPr>
                <w:t xml:space="preserve"> by describing traditions of the</w:t>
              </w:r>
            </w:ins>
            <w:r w:rsidR="007B3E99" w:rsidRPr="7B59AEB4">
              <w:rPr>
                <w:rFonts w:ascii="Arial" w:eastAsia="Calibri" w:hAnsi="Arial" w:cs="Arial"/>
                <w:sz w:val="24"/>
                <w:szCs w:val="24"/>
              </w:rPr>
              <w:t xml:space="preserve"> </w:t>
            </w:r>
            <w:del w:id="1674" w:author="Lambert, Beth" w:date="2023-08-30T08:52:00Z">
              <w:r w:rsidRPr="7B59AEB4" w:rsidDel="007B3E99">
                <w:rPr>
                  <w:rFonts w:ascii="Arial" w:eastAsia="Calibri" w:hAnsi="Arial" w:cs="Arial"/>
                  <w:sz w:val="24"/>
                  <w:szCs w:val="24"/>
                </w:rPr>
                <w:delText>Maine Native Americans</w:delText>
              </w:r>
            </w:del>
            <w:ins w:id="1675" w:author="Lambert, Beth" w:date="2023-08-30T08:52:00Z">
              <w:r w:rsidR="005C5FE0" w:rsidRPr="7B59AEB4">
                <w:rPr>
                  <w:rFonts w:ascii="Arial" w:eastAsia="Calibri" w:hAnsi="Arial" w:cs="Arial"/>
                  <w:sz w:val="24"/>
                  <w:szCs w:val="24"/>
                </w:rPr>
                <w:t>Wabanaki Nations</w:t>
              </w:r>
            </w:ins>
            <w:r w:rsidR="007B3E99" w:rsidRPr="7B59AEB4">
              <w:rPr>
                <w:rFonts w:ascii="Arial" w:eastAsia="Calibri" w:hAnsi="Arial" w:cs="Arial"/>
                <w:sz w:val="24"/>
                <w:szCs w:val="24"/>
              </w:rPr>
              <w:t>,</w:t>
            </w:r>
            <w:ins w:id="1676" w:author="Lambert, Beth" w:date="2023-08-30T08:52:00Z">
              <w:r w:rsidR="00435D47" w:rsidRPr="7B59AEB4">
                <w:rPr>
                  <w:rFonts w:ascii="Arial" w:eastAsia="Calibri" w:hAnsi="Arial" w:cs="Arial"/>
                  <w:sz w:val="24"/>
                  <w:szCs w:val="24"/>
                </w:rPr>
                <w:t xml:space="preserve"> African American in Maine and the United States,</w:t>
              </w:r>
            </w:ins>
            <w:r w:rsidR="007B3E99" w:rsidRPr="7B59AEB4">
              <w:rPr>
                <w:rFonts w:ascii="Arial" w:eastAsia="Calibri" w:hAnsi="Arial" w:cs="Arial"/>
                <w:sz w:val="24"/>
                <w:szCs w:val="24"/>
              </w:rPr>
              <w:t xml:space="preserve"> </w:t>
            </w:r>
            <w:del w:id="1677" w:author="Lambert, Beth" w:date="2023-08-30T08:52:00Z">
              <w:r w:rsidRPr="7B59AEB4" w:rsidDel="007B3E99">
                <w:rPr>
                  <w:rFonts w:ascii="Arial" w:eastAsia="Calibri" w:hAnsi="Arial" w:cs="Arial"/>
                  <w:sz w:val="24"/>
                  <w:szCs w:val="24"/>
                </w:rPr>
                <w:delText xml:space="preserve">by describing traditions of Maine Native Americans </w:delText>
              </w:r>
            </w:del>
            <w:r w:rsidR="007B3E99" w:rsidRPr="7B59AEB4">
              <w:rPr>
                <w:rFonts w:ascii="Arial" w:eastAsia="Calibri" w:hAnsi="Arial" w:cs="Arial"/>
                <w:sz w:val="24"/>
                <w:szCs w:val="24"/>
              </w:rPr>
              <w:t>and various historical and recent immigrant groups and traditions common to all.</w:t>
            </w:r>
          </w:p>
        </w:tc>
      </w:tr>
    </w:tbl>
    <w:p w14:paraId="66E75FD7" w14:textId="77777777" w:rsidR="007B3E99" w:rsidRPr="00DB2D99" w:rsidRDefault="007B3E99" w:rsidP="7B59AEB4">
      <w:pPr>
        <w:spacing w:after="200" w:line="276" w:lineRule="auto"/>
        <w:rPr>
          <w:rFonts w:ascii="Arial" w:eastAsia="Calibri" w:hAnsi="Arial" w:cs="Arial"/>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960"/>
        <w:gridCol w:w="4410"/>
        <w:gridCol w:w="4410"/>
      </w:tblGrid>
      <w:tr w:rsidR="007B3E99" w:rsidRPr="00DB2D99" w14:paraId="5E8A7B77" w14:textId="77777777" w:rsidTr="7B59AEB4">
        <w:tc>
          <w:tcPr>
            <w:tcW w:w="1615" w:type="dxa"/>
            <w:shd w:val="clear" w:color="auto" w:fill="548DD4"/>
          </w:tcPr>
          <w:p w14:paraId="55549F82"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Strand</w:t>
            </w:r>
          </w:p>
        </w:tc>
        <w:tc>
          <w:tcPr>
            <w:tcW w:w="12780" w:type="dxa"/>
            <w:gridSpan w:val="3"/>
            <w:shd w:val="clear" w:color="auto" w:fill="548DD4"/>
          </w:tcPr>
          <w:p w14:paraId="2A78275A"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History</w:t>
            </w:r>
          </w:p>
        </w:tc>
      </w:tr>
      <w:tr w:rsidR="007B3E99" w:rsidRPr="00DB2D99" w14:paraId="08DA6ADC" w14:textId="77777777" w:rsidTr="7B59AEB4">
        <w:tc>
          <w:tcPr>
            <w:tcW w:w="1615" w:type="dxa"/>
            <w:shd w:val="clear" w:color="auto" w:fill="8DB3E2"/>
          </w:tcPr>
          <w:p w14:paraId="01AF60EC"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Standard</w:t>
            </w:r>
          </w:p>
        </w:tc>
        <w:tc>
          <w:tcPr>
            <w:tcW w:w="12780" w:type="dxa"/>
            <w:gridSpan w:val="3"/>
            <w:shd w:val="clear" w:color="auto" w:fill="8DB3E2"/>
          </w:tcPr>
          <w:p w14:paraId="4025E54C" w14:textId="7483B06F"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 xml:space="preserve">Students draw on concepts and processes using primary and secondary sources from history to develop historical perspective and understand issues of continuity and change in the community, Maine, </w:t>
            </w:r>
            <w:ins w:id="1678" w:author="Lambert, Beth" w:date="2023-08-30T08:53:00Z">
              <w:r w:rsidR="00435D47" w:rsidRPr="7B59AEB4">
                <w:rPr>
                  <w:rFonts w:ascii="Arial" w:eastAsia="Calibri" w:hAnsi="Arial" w:cs="Arial"/>
                  <w:sz w:val="24"/>
                  <w:szCs w:val="24"/>
                </w:rPr>
                <w:t xml:space="preserve">Wabanaki Nations, </w:t>
              </w:r>
            </w:ins>
            <w:r w:rsidRPr="7B59AEB4">
              <w:rPr>
                <w:rFonts w:ascii="Arial" w:eastAsia="Calibri" w:hAnsi="Arial" w:cs="Arial"/>
                <w:sz w:val="24"/>
                <w:szCs w:val="24"/>
              </w:rPr>
              <w:t>the United States, and the world.</w:t>
            </w:r>
          </w:p>
        </w:tc>
      </w:tr>
      <w:tr w:rsidR="007B3E99" w:rsidRPr="00DB2D99" w14:paraId="35A62E8C" w14:textId="77777777" w:rsidTr="7B59AEB4">
        <w:tc>
          <w:tcPr>
            <w:tcW w:w="1615" w:type="dxa"/>
            <w:shd w:val="clear" w:color="auto" w:fill="C6D9F1"/>
          </w:tcPr>
          <w:p w14:paraId="3E4220A9" w14:textId="77777777" w:rsidR="007B3E99" w:rsidRPr="00DB2D99" w:rsidRDefault="007B3E99" w:rsidP="7B59AEB4">
            <w:pPr>
              <w:rPr>
                <w:rFonts w:ascii="Arial" w:eastAsia="Calibri" w:hAnsi="Arial" w:cs="Arial"/>
                <w:sz w:val="24"/>
                <w:szCs w:val="24"/>
              </w:rPr>
            </w:pPr>
          </w:p>
        </w:tc>
        <w:tc>
          <w:tcPr>
            <w:tcW w:w="12780" w:type="dxa"/>
            <w:gridSpan w:val="3"/>
            <w:shd w:val="clear" w:color="auto" w:fill="C6D9F1"/>
          </w:tcPr>
          <w:p w14:paraId="09EBC9B7"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Childhood</w:t>
            </w:r>
          </w:p>
        </w:tc>
      </w:tr>
      <w:tr w:rsidR="007B3E99" w:rsidRPr="00DB2D99" w14:paraId="11F78BD9" w14:textId="77777777" w:rsidTr="7B59AEB4">
        <w:tc>
          <w:tcPr>
            <w:tcW w:w="1615" w:type="dxa"/>
            <w:shd w:val="clear" w:color="auto" w:fill="C6D9F1"/>
          </w:tcPr>
          <w:p w14:paraId="43548C1F" w14:textId="77777777" w:rsidR="007B3E99" w:rsidRPr="00DB2D99" w:rsidRDefault="007B3E99" w:rsidP="7B59AEB4">
            <w:pPr>
              <w:rPr>
                <w:rFonts w:ascii="Arial" w:eastAsia="Calibri" w:hAnsi="Arial" w:cs="Arial"/>
                <w:sz w:val="24"/>
                <w:szCs w:val="24"/>
              </w:rPr>
            </w:pPr>
          </w:p>
        </w:tc>
        <w:tc>
          <w:tcPr>
            <w:tcW w:w="3960" w:type="dxa"/>
            <w:shd w:val="clear" w:color="auto" w:fill="C6D9F1"/>
          </w:tcPr>
          <w:p w14:paraId="1D90643F"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 3</w:t>
            </w:r>
          </w:p>
        </w:tc>
        <w:tc>
          <w:tcPr>
            <w:tcW w:w="4410" w:type="dxa"/>
            <w:shd w:val="clear" w:color="auto" w:fill="C6D9F1"/>
          </w:tcPr>
          <w:p w14:paraId="47627657"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 4</w:t>
            </w:r>
          </w:p>
        </w:tc>
        <w:tc>
          <w:tcPr>
            <w:tcW w:w="4410" w:type="dxa"/>
            <w:shd w:val="clear" w:color="auto" w:fill="C6D9F1"/>
          </w:tcPr>
          <w:p w14:paraId="2762BCF3"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 5</w:t>
            </w:r>
          </w:p>
        </w:tc>
      </w:tr>
      <w:tr w:rsidR="007B3E99" w:rsidRPr="00DB2D99" w14:paraId="5DDC2009" w14:textId="77777777" w:rsidTr="7B59AEB4">
        <w:tc>
          <w:tcPr>
            <w:tcW w:w="1615" w:type="dxa"/>
            <w:shd w:val="clear" w:color="auto" w:fill="auto"/>
          </w:tcPr>
          <w:p w14:paraId="60BCC7F1"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Performance Expectations</w:t>
            </w:r>
          </w:p>
        </w:tc>
        <w:tc>
          <w:tcPr>
            <w:tcW w:w="3960" w:type="dxa"/>
            <w:shd w:val="clear" w:color="auto" w:fill="auto"/>
          </w:tcPr>
          <w:p w14:paraId="454F46A9" w14:textId="23EBA123" w:rsidR="007B3E99" w:rsidRPr="00DB2D99" w:rsidRDefault="007B3E99" w:rsidP="7B59AEB4">
            <w:pPr>
              <w:rPr>
                <w:rFonts w:ascii="Arial" w:eastAsia="Calibri" w:hAnsi="Arial" w:cs="Arial"/>
                <w:sz w:val="24"/>
                <w:szCs w:val="24"/>
              </w:rPr>
            </w:pPr>
            <w:del w:id="1679" w:author="Lambert, Beth" w:date="2023-08-30T08:55:00Z">
              <w:r w:rsidRPr="7B59AEB4" w:rsidDel="007B3E99">
                <w:rPr>
                  <w:rFonts w:ascii="Arial" w:eastAsia="Calibri" w:hAnsi="Arial" w:cs="Arial"/>
                  <w:b/>
                  <w:bCs/>
                  <w:sz w:val="24"/>
                  <w:szCs w:val="24"/>
                </w:rPr>
                <w:delText xml:space="preserve">History </w:delText>
              </w:r>
            </w:del>
            <w:r w:rsidRPr="7B59AEB4">
              <w:rPr>
                <w:rFonts w:ascii="Arial" w:eastAsia="Calibri" w:hAnsi="Arial" w:cs="Arial"/>
                <w:b/>
                <w:bCs/>
                <w:sz w:val="24"/>
                <w:szCs w:val="24"/>
              </w:rPr>
              <w:t>1</w:t>
            </w:r>
            <w:ins w:id="1680" w:author="Lambert, Beth" w:date="2023-08-30T08:55:00Z">
              <w:r w:rsidR="00CB177B" w:rsidRPr="7B59AEB4">
                <w:rPr>
                  <w:rFonts w:ascii="Arial" w:eastAsia="Calibri" w:hAnsi="Arial" w:cs="Arial"/>
                  <w:b/>
                  <w:bCs/>
                  <w:sz w:val="24"/>
                  <w:szCs w:val="24"/>
                </w:rPr>
                <w:t>.1</w:t>
              </w:r>
            </w:ins>
            <w:r w:rsidRPr="7B59AEB4">
              <w:rPr>
                <w:rFonts w:ascii="Arial" w:eastAsia="Calibri" w:hAnsi="Arial" w:cs="Arial"/>
                <w:sz w:val="24"/>
                <w:szCs w:val="24"/>
              </w:rPr>
              <w:t xml:space="preserve">: Students </w:t>
            </w:r>
            <w:del w:id="1681" w:author="Lambert, Beth" w:date="2023-08-30T08:53:00Z">
              <w:r w:rsidRPr="7B59AEB4" w:rsidDel="007B3E99">
                <w:rPr>
                  <w:rFonts w:ascii="Arial" w:eastAsia="Calibri" w:hAnsi="Arial" w:cs="Arial"/>
                  <w:sz w:val="24"/>
                  <w:szCs w:val="24"/>
                </w:rPr>
                <w:delText xml:space="preserve">understand </w:delText>
              </w:r>
            </w:del>
            <w:ins w:id="1682" w:author="Lambert, Beth" w:date="2023-08-30T08:53:00Z">
              <w:r w:rsidR="00435D47" w:rsidRPr="7B59AEB4">
                <w:rPr>
                  <w:rFonts w:ascii="Arial" w:eastAsia="Calibri" w:hAnsi="Arial" w:cs="Arial"/>
                  <w:sz w:val="24"/>
                  <w:szCs w:val="24"/>
                </w:rPr>
                <w:t xml:space="preserve">distinguish between </w:t>
              </w:r>
            </w:ins>
            <w:r w:rsidRPr="7B59AEB4">
              <w:rPr>
                <w:rFonts w:ascii="Arial" w:eastAsia="Calibri" w:hAnsi="Arial" w:cs="Arial"/>
                <w:sz w:val="24"/>
                <w:szCs w:val="24"/>
              </w:rPr>
              <w:t xml:space="preserve">various major eras in the history of the community, Maine, </w:t>
            </w:r>
            <w:ins w:id="1683" w:author="Lambert, Beth" w:date="2023-08-30T08:53:00Z">
              <w:r w:rsidR="002B5901" w:rsidRPr="7B59AEB4">
                <w:rPr>
                  <w:rFonts w:ascii="Arial" w:eastAsia="Calibri" w:hAnsi="Arial" w:cs="Arial"/>
                  <w:sz w:val="24"/>
                  <w:szCs w:val="24"/>
                </w:rPr>
                <w:t xml:space="preserve">Wabanaki Nations, African Americans, including the Maine African American history, </w:t>
              </w:r>
            </w:ins>
            <w:r w:rsidRPr="7B59AEB4">
              <w:rPr>
                <w:rFonts w:ascii="Arial" w:eastAsia="Calibri" w:hAnsi="Arial" w:cs="Arial"/>
                <w:sz w:val="24"/>
                <w:szCs w:val="24"/>
              </w:rPr>
              <w:t xml:space="preserve">and the United States by explaining that history includes the study of past human experience based on available evidence from a variety of primary and secondary </w:t>
            </w:r>
            <w:del w:id="1684" w:author="Lambert, Beth" w:date="2023-08-30T08:54:00Z">
              <w:r w:rsidRPr="7B59AEB4" w:rsidDel="007B3E99">
                <w:rPr>
                  <w:rFonts w:ascii="Arial" w:eastAsia="Calibri" w:hAnsi="Arial" w:cs="Arial"/>
                  <w:sz w:val="24"/>
                  <w:szCs w:val="24"/>
                </w:rPr>
                <w:delText xml:space="preserve"> </w:delText>
              </w:r>
            </w:del>
            <w:r w:rsidRPr="7B59AEB4">
              <w:rPr>
                <w:rFonts w:ascii="Arial" w:eastAsia="Calibri" w:hAnsi="Arial" w:cs="Arial"/>
                <w:sz w:val="24"/>
                <w:szCs w:val="24"/>
              </w:rPr>
              <w:t xml:space="preserve">sources. </w:t>
            </w:r>
            <w:del w:id="1685" w:author="Lambert, Beth" w:date="2023-08-30T08:54:00Z">
              <w:r w:rsidRPr="7B59AEB4" w:rsidDel="007B3E99">
                <w:rPr>
                  <w:rFonts w:ascii="Arial" w:eastAsia="Calibri" w:hAnsi="Arial" w:cs="Arial"/>
                  <w:sz w:val="24"/>
                  <w:szCs w:val="24"/>
                </w:rPr>
                <w:delText>*</w:delText>
              </w:r>
            </w:del>
          </w:p>
          <w:p w14:paraId="0D56A0A2" w14:textId="21A997C3"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 xml:space="preserve">Students make real or simulated decisions related to the local community or civic organizations by applying appropriate and relevant social studies knowledge and skills, including research skills, and other relevant information. </w:t>
            </w:r>
            <w:del w:id="1686" w:author="Lambert, Beth" w:date="2023-08-30T08:56:00Z">
              <w:r w:rsidRPr="7B59AEB4" w:rsidDel="007B3E99">
                <w:rPr>
                  <w:rFonts w:ascii="Arial" w:eastAsia="Calibri" w:hAnsi="Arial" w:cs="Arial"/>
                  <w:sz w:val="24"/>
                  <w:szCs w:val="24"/>
                </w:rPr>
                <w:delText>*</w:delText>
              </w:r>
            </w:del>
          </w:p>
          <w:p w14:paraId="4F5D1528" w14:textId="5EE626A6" w:rsidR="007B3E99" w:rsidRPr="00DB2D99" w:rsidRDefault="00CB177B" w:rsidP="7B59AEB4">
            <w:pPr>
              <w:rPr>
                <w:rFonts w:ascii="Arial" w:eastAsia="Calibri" w:hAnsi="Arial" w:cs="Arial"/>
                <w:sz w:val="24"/>
                <w:szCs w:val="24"/>
              </w:rPr>
            </w:pPr>
            <w:ins w:id="1687" w:author="Lambert, Beth" w:date="2023-08-30T08:55:00Z">
              <w:r w:rsidRPr="7B59AEB4">
                <w:rPr>
                  <w:rFonts w:ascii="Arial" w:eastAsia="Calibri" w:hAnsi="Arial" w:cs="Arial"/>
                  <w:b/>
                  <w:bCs/>
                  <w:sz w:val="24"/>
                  <w:szCs w:val="24"/>
                </w:rPr>
                <w:t>1.</w:t>
              </w:r>
            </w:ins>
            <w:del w:id="1688" w:author="Lambert, Beth" w:date="2023-08-30T08:55:00Z">
              <w:r w:rsidRPr="7B59AEB4" w:rsidDel="007B3E99">
                <w:rPr>
                  <w:rFonts w:ascii="Arial" w:eastAsia="Calibri" w:hAnsi="Arial" w:cs="Arial"/>
                  <w:b/>
                  <w:bCs/>
                  <w:sz w:val="24"/>
                  <w:szCs w:val="24"/>
                </w:rPr>
                <w:delText xml:space="preserve">History </w:delText>
              </w:r>
            </w:del>
            <w:r w:rsidR="007B3E99" w:rsidRPr="7B59AEB4">
              <w:rPr>
                <w:rFonts w:ascii="Arial" w:eastAsia="Calibri" w:hAnsi="Arial" w:cs="Arial"/>
                <w:b/>
                <w:bCs/>
                <w:sz w:val="24"/>
                <w:szCs w:val="24"/>
              </w:rPr>
              <w:t>2:</w:t>
            </w:r>
            <w:r w:rsidR="007B3E99" w:rsidRPr="7B59AEB4">
              <w:rPr>
                <w:rFonts w:ascii="Arial" w:eastAsia="Calibri" w:hAnsi="Arial" w:cs="Arial"/>
                <w:sz w:val="24"/>
                <w:szCs w:val="24"/>
              </w:rPr>
              <w:t xml:space="preserve"> Students understand historical aspects of </w:t>
            </w:r>
            <w:del w:id="1689" w:author="Lambert, Beth" w:date="2023-08-30T08:55:00Z">
              <w:r w:rsidRPr="7B59AEB4" w:rsidDel="007B3E99">
                <w:rPr>
                  <w:rFonts w:ascii="Arial" w:eastAsia="Calibri" w:hAnsi="Arial" w:cs="Arial"/>
                  <w:sz w:val="24"/>
                  <w:szCs w:val="24"/>
                </w:rPr>
                <w:delText>unity and diversity</w:delText>
              </w:r>
            </w:del>
            <w:ins w:id="1690" w:author="Lambert, Beth" w:date="2023-08-30T08:55:00Z">
              <w:r w:rsidRPr="7B59AEB4">
                <w:rPr>
                  <w:rFonts w:ascii="Arial" w:eastAsia="Calibri" w:hAnsi="Arial" w:cs="Arial"/>
                  <w:sz w:val="24"/>
                  <w:szCs w:val="24"/>
                </w:rPr>
                <w:t xml:space="preserve">inclusion and </w:t>
              </w:r>
              <w:r w:rsidR="0052680D" w:rsidRPr="7B59AEB4">
                <w:rPr>
                  <w:rFonts w:ascii="Arial" w:eastAsia="Calibri" w:hAnsi="Arial" w:cs="Arial"/>
                  <w:sz w:val="24"/>
                  <w:szCs w:val="24"/>
                </w:rPr>
                <w:t>exclusion of the people of</w:t>
              </w:r>
            </w:ins>
            <w:del w:id="1691" w:author="Lambert, Beth" w:date="2023-08-30T08:55:00Z">
              <w:r w:rsidRPr="7B59AEB4" w:rsidDel="007B3E99">
                <w:rPr>
                  <w:rFonts w:ascii="Arial" w:eastAsia="Calibri" w:hAnsi="Arial" w:cs="Arial"/>
                  <w:sz w:val="24"/>
                  <w:szCs w:val="24"/>
                </w:rPr>
                <w:delText xml:space="preserve"> in the</w:delText>
              </w:r>
            </w:del>
            <w:ins w:id="1692" w:author="Lambert, Beth" w:date="2023-08-30T08:55:00Z">
              <w:r w:rsidR="0052680D" w:rsidRPr="7B59AEB4">
                <w:rPr>
                  <w:rFonts w:ascii="Arial" w:eastAsia="Calibri" w:hAnsi="Arial" w:cs="Arial"/>
                  <w:sz w:val="24"/>
                  <w:szCs w:val="24"/>
                </w:rPr>
                <w:t>a</w:t>
              </w:r>
            </w:ins>
            <w:r w:rsidR="007B3E99" w:rsidRPr="7B59AEB4">
              <w:rPr>
                <w:rFonts w:ascii="Arial" w:eastAsia="Calibri" w:hAnsi="Arial" w:cs="Arial"/>
                <w:sz w:val="24"/>
                <w:szCs w:val="24"/>
              </w:rPr>
              <w:t xml:space="preserve"> community, the state, </w:t>
            </w:r>
            <w:ins w:id="1693" w:author="Lambert, Beth" w:date="2023-08-30T08:55:00Z">
              <w:r w:rsidR="0052680D" w:rsidRPr="7B59AEB4">
                <w:rPr>
                  <w:rFonts w:ascii="Arial" w:eastAsia="Calibri" w:hAnsi="Arial" w:cs="Arial"/>
                  <w:sz w:val="24"/>
                  <w:szCs w:val="24"/>
                </w:rPr>
                <w:t xml:space="preserve">including Wabanaki and African American </w:t>
              </w:r>
            </w:ins>
            <w:ins w:id="1694" w:author="Lambert, Beth" w:date="2023-08-30T08:56:00Z">
              <w:r w:rsidR="0052680D" w:rsidRPr="7B59AEB4">
                <w:rPr>
                  <w:rFonts w:ascii="Arial" w:eastAsia="Calibri" w:hAnsi="Arial" w:cs="Arial"/>
                  <w:sz w:val="24"/>
                  <w:szCs w:val="24"/>
                </w:rPr>
                <w:t>communities</w:t>
              </w:r>
            </w:ins>
            <w:ins w:id="1695" w:author="Lambert, Beth" w:date="2023-08-30T08:55:00Z">
              <w:r w:rsidR="0052680D" w:rsidRPr="7B59AEB4">
                <w:rPr>
                  <w:rFonts w:ascii="Arial" w:eastAsia="Calibri" w:hAnsi="Arial" w:cs="Arial"/>
                  <w:sz w:val="24"/>
                  <w:szCs w:val="24"/>
                </w:rPr>
                <w:t xml:space="preserve">, </w:t>
              </w:r>
            </w:ins>
            <w:del w:id="1696" w:author="Lambert, Beth" w:date="2023-08-30T08:56:00Z">
              <w:r w:rsidRPr="7B59AEB4" w:rsidDel="007B3E99">
                <w:rPr>
                  <w:rFonts w:ascii="Arial" w:eastAsia="Calibri" w:hAnsi="Arial" w:cs="Arial"/>
                  <w:sz w:val="24"/>
                  <w:szCs w:val="24"/>
                </w:rPr>
                <w:delText>Maine Native American communities,</w:delText>
              </w:r>
            </w:del>
            <w:r w:rsidR="007B3E99" w:rsidRPr="7B59AEB4">
              <w:rPr>
                <w:rFonts w:ascii="Arial" w:eastAsia="Calibri" w:hAnsi="Arial" w:cs="Arial"/>
                <w:sz w:val="24"/>
                <w:szCs w:val="24"/>
              </w:rPr>
              <w:t xml:space="preserve"> and the United States by identifying research questions, seeking multiple perspectives from varied     sources</w:t>
            </w:r>
            <w:del w:id="1697" w:author="Lambert, Beth" w:date="2023-08-30T08:58:00Z">
              <w:r w:rsidRPr="7B59AEB4" w:rsidDel="007B3E99">
                <w:rPr>
                  <w:rFonts w:ascii="Arial" w:eastAsia="Calibri" w:hAnsi="Arial" w:cs="Arial"/>
                  <w:sz w:val="24"/>
                  <w:szCs w:val="24"/>
                </w:rPr>
                <w:delText xml:space="preserve"> *</w:delText>
              </w:r>
            </w:del>
            <w:r w:rsidR="007B3E99" w:rsidRPr="7B59AEB4">
              <w:rPr>
                <w:rFonts w:ascii="Arial" w:eastAsia="Calibri" w:hAnsi="Arial" w:cs="Arial"/>
                <w:sz w:val="24"/>
                <w:szCs w:val="24"/>
              </w:rPr>
              <w:t xml:space="preserve">, and describing examples in the history of the United States of </w:t>
            </w:r>
            <w:del w:id="1698" w:author="Lambert, Beth" w:date="2023-08-30T08:56:00Z">
              <w:r w:rsidRPr="7B59AEB4" w:rsidDel="007B3E99">
                <w:rPr>
                  <w:rFonts w:ascii="Arial" w:eastAsia="Calibri" w:hAnsi="Arial" w:cs="Arial"/>
                  <w:sz w:val="24"/>
                  <w:szCs w:val="24"/>
                </w:rPr>
                <w:delText xml:space="preserve">diverse </w:delText>
              </w:r>
            </w:del>
            <w:ins w:id="1699" w:author="Lambert, Beth" w:date="2023-08-30T08:56:00Z">
              <w:r w:rsidR="005040E6" w:rsidRPr="7B59AEB4">
                <w:rPr>
                  <w:rFonts w:ascii="Arial" w:eastAsia="Calibri" w:hAnsi="Arial" w:cs="Arial"/>
                  <w:sz w:val="24"/>
                  <w:szCs w:val="24"/>
                </w:rPr>
                <w:t xml:space="preserve">different </w:t>
              </w:r>
            </w:ins>
            <w:r w:rsidR="007B3E99" w:rsidRPr="7B59AEB4">
              <w:rPr>
                <w:rFonts w:ascii="Arial" w:eastAsia="Calibri" w:hAnsi="Arial" w:cs="Arial"/>
                <w:sz w:val="24"/>
                <w:szCs w:val="24"/>
              </w:rPr>
              <w:t>and shared values and traditions.  </w:t>
            </w:r>
          </w:p>
        </w:tc>
        <w:tc>
          <w:tcPr>
            <w:tcW w:w="4410" w:type="dxa"/>
            <w:shd w:val="clear" w:color="auto" w:fill="auto"/>
          </w:tcPr>
          <w:p w14:paraId="4101831C" w14:textId="03A8BD86" w:rsidR="007B3E99" w:rsidRPr="00DB2D99" w:rsidRDefault="002F3960" w:rsidP="7B59AEB4">
            <w:pPr>
              <w:rPr>
                <w:rFonts w:ascii="Arial" w:eastAsia="Calibri" w:hAnsi="Arial" w:cs="Arial"/>
                <w:sz w:val="24"/>
                <w:szCs w:val="24"/>
              </w:rPr>
            </w:pPr>
            <w:ins w:id="1700" w:author="Lambert, Beth" w:date="2023-08-30T08:59:00Z">
              <w:r w:rsidRPr="7B59AEB4">
                <w:rPr>
                  <w:rFonts w:ascii="Arial" w:eastAsia="Calibri" w:hAnsi="Arial" w:cs="Arial"/>
                  <w:b/>
                  <w:bCs/>
                  <w:sz w:val="24"/>
                  <w:szCs w:val="24"/>
                </w:rPr>
                <w:t>1.</w:t>
              </w:r>
            </w:ins>
            <w:del w:id="1701" w:author="Lambert, Beth" w:date="2023-08-30T08:59:00Z">
              <w:r w:rsidRPr="7B59AEB4" w:rsidDel="007B3E99">
                <w:rPr>
                  <w:rFonts w:ascii="Arial" w:eastAsia="Calibri" w:hAnsi="Arial" w:cs="Arial"/>
                  <w:b/>
                  <w:bCs/>
                  <w:sz w:val="24"/>
                  <w:szCs w:val="24"/>
                </w:rPr>
                <w:delText xml:space="preserve">History </w:delText>
              </w:r>
            </w:del>
            <w:r w:rsidR="007B3E99" w:rsidRPr="7B59AEB4">
              <w:rPr>
                <w:rFonts w:ascii="Arial" w:eastAsia="Calibri" w:hAnsi="Arial" w:cs="Arial"/>
                <w:b/>
                <w:bCs/>
                <w:sz w:val="24"/>
                <w:szCs w:val="24"/>
              </w:rPr>
              <w:t>1</w:t>
            </w:r>
            <w:r w:rsidR="007B3E99" w:rsidRPr="7B59AEB4">
              <w:rPr>
                <w:rFonts w:ascii="Arial" w:eastAsia="Calibri" w:hAnsi="Arial" w:cs="Arial"/>
                <w:sz w:val="24"/>
                <w:szCs w:val="24"/>
              </w:rPr>
              <w:t xml:space="preserve">: Students </w:t>
            </w:r>
            <w:del w:id="1702" w:author="Lambert, Beth" w:date="2023-08-30T08:59:00Z">
              <w:r w:rsidRPr="7B59AEB4" w:rsidDel="007B3E99">
                <w:rPr>
                  <w:rFonts w:ascii="Arial" w:eastAsia="Calibri" w:hAnsi="Arial" w:cs="Arial"/>
                  <w:sz w:val="24"/>
                  <w:szCs w:val="24"/>
                </w:rPr>
                <w:delText xml:space="preserve">understand </w:delText>
              </w:r>
            </w:del>
            <w:ins w:id="1703" w:author="Lambert, Beth" w:date="2023-08-30T08:59:00Z">
              <w:r w:rsidR="00DF7194" w:rsidRPr="7B59AEB4">
                <w:rPr>
                  <w:rFonts w:ascii="Arial" w:eastAsia="Calibri" w:hAnsi="Arial" w:cs="Arial"/>
                  <w:sz w:val="24"/>
                  <w:szCs w:val="24"/>
                </w:rPr>
                <w:t xml:space="preserve">differentiate between </w:t>
              </w:r>
            </w:ins>
            <w:r w:rsidR="007B3E99" w:rsidRPr="7B59AEB4">
              <w:rPr>
                <w:rFonts w:ascii="Arial" w:eastAsia="Calibri" w:hAnsi="Arial" w:cs="Arial"/>
                <w:sz w:val="24"/>
                <w:szCs w:val="24"/>
              </w:rPr>
              <w:t xml:space="preserve">various major eras in the history of the community, Maine, </w:t>
            </w:r>
            <w:ins w:id="1704" w:author="Lambert, Beth" w:date="2023-08-30T08:59:00Z">
              <w:r w:rsidR="00DF7194" w:rsidRPr="7B59AEB4">
                <w:rPr>
                  <w:rFonts w:ascii="Arial" w:eastAsia="Calibri" w:hAnsi="Arial" w:cs="Arial"/>
                  <w:sz w:val="24"/>
                  <w:szCs w:val="24"/>
                </w:rPr>
                <w:t>Wabanaki Nations, African American</w:t>
              </w:r>
              <w:r w:rsidR="000A4FB4" w:rsidRPr="7B59AEB4">
                <w:rPr>
                  <w:rFonts w:ascii="Arial" w:eastAsia="Calibri" w:hAnsi="Arial" w:cs="Arial"/>
                  <w:sz w:val="24"/>
                  <w:szCs w:val="24"/>
                </w:rPr>
                <w:t xml:space="preserve">s, including Maine African Americans, </w:t>
              </w:r>
            </w:ins>
            <w:r w:rsidR="007B3E99" w:rsidRPr="7B59AEB4">
              <w:rPr>
                <w:rFonts w:ascii="Arial" w:eastAsia="Calibri" w:hAnsi="Arial" w:cs="Arial"/>
                <w:sz w:val="24"/>
                <w:szCs w:val="24"/>
              </w:rPr>
              <w:t xml:space="preserve">and the United States by identifying major historical eras, major enduring themes, turning points, events, consequences, persons, and timeframes, in the history of the community, the state, </w:t>
            </w:r>
            <w:ins w:id="1705" w:author="Lambert, Beth" w:date="2023-08-30T09:00:00Z">
              <w:r w:rsidR="000A4FB4" w:rsidRPr="7B59AEB4">
                <w:rPr>
                  <w:rFonts w:ascii="Arial" w:eastAsia="Calibri" w:hAnsi="Arial" w:cs="Arial"/>
                  <w:sz w:val="24"/>
                  <w:szCs w:val="24"/>
                </w:rPr>
                <w:t xml:space="preserve">Wabanaki Nations, African American communities, </w:t>
              </w:r>
            </w:ins>
            <w:r w:rsidR="007B3E99" w:rsidRPr="7B59AEB4">
              <w:rPr>
                <w:rFonts w:ascii="Arial" w:eastAsia="Calibri" w:hAnsi="Arial" w:cs="Arial"/>
                <w:sz w:val="24"/>
                <w:szCs w:val="24"/>
              </w:rPr>
              <w:t>and the United States.</w:t>
            </w:r>
          </w:p>
          <w:p w14:paraId="720FB25E" w14:textId="7231537C" w:rsidR="007B3E99" w:rsidRPr="00DB2D99" w:rsidDel="007A7BBA" w:rsidRDefault="007A7BBA" w:rsidP="7B59AEB4">
            <w:pPr>
              <w:rPr>
                <w:del w:id="1706" w:author="Lambert, Beth" w:date="2023-08-30T09:02:00Z"/>
                <w:rFonts w:ascii="Arial" w:eastAsia="Calibri" w:hAnsi="Arial" w:cs="Arial"/>
                <w:sz w:val="24"/>
                <w:szCs w:val="24"/>
              </w:rPr>
            </w:pPr>
            <w:ins w:id="1707" w:author="Lambert, Beth" w:date="2023-08-30T09:02:00Z">
              <w:r w:rsidRPr="7B59AEB4">
                <w:rPr>
                  <w:rFonts w:ascii="Arial" w:eastAsia="Calibri" w:hAnsi="Arial" w:cs="Arial"/>
                  <w:sz w:val="24"/>
                  <w:szCs w:val="24"/>
                </w:rPr>
                <w:t xml:space="preserve">1.2 </w:t>
              </w:r>
            </w:ins>
            <w:r w:rsidR="007B3E99" w:rsidRPr="7B59AEB4">
              <w:rPr>
                <w:rFonts w:ascii="Arial" w:eastAsia="Calibri" w:hAnsi="Arial" w:cs="Arial"/>
                <w:sz w:val="24"/>
                <w:szCs w:val="24"/>
              </w:rPr>
              <w:t xml:space="preserve">Students </w:t>
            </w:r>
            <w:del w:id="1708" w:author="Lambert, Beth" w:date="2023-08-30T09:00:00Z">
              <w:r w:rsidRPr="7B59AEB4" w:rsidDel="007B3E99">
                <w:rPr>
                  <w:rFonts w:ascii="Arial" w:eastAsia="Calibri" w:hAnsi="Arial" w:cs="Arial"/>
                  <w:sz w:val="24"/>
                  <w:szCs w:val="24"/>
                </w:rPr>
                <w:delText>make real or simulated decisions related to</w:delText>
              </w:r>
            </w:del>
            <w:ins w:id="1709" w:author="Lambert, Beth" w:date="2023-08-30T09:00:00Z">
              <w:r w:rsidR="000A4FB4" w:rsidRPr="7B59AEB4">
                <w:rPr>
                  <w:rFonts w:ascii="Arial" w:eastAsia="Calibri" w:hAnsi="Arial" w:cs="Arial"/>
                  <w:sz w:val="24"/>
                  <w:szCs w:val="24"/>
                </w:rPr>
                <w:t>give real examples of historical aspects of inclusion and exclusion in the commu</w:t>
              </w:r>
            </w:ins>
            <w:ins w:id="1710" w:author="Lambert, Beth" w:date="2023-08-30T09:01:00Z">
              <w:r w:rsidR="000A4FB4" w:rsidRPr="7B59AEB4">
                <w:rPr>
                  <w:rFonts w:ascii="Arial" w:eastAsia="Calibri" w:hAnsi="Arial" w:cs="Arial"/>
                  <w:sz w:val="24"/>
                  <w:szCs w:val="24"/>
                </w:rPr>
                <w:t>nity,</w:t>
              </w:r>
            </w:ins>
            <w:r w:rsidR="007B3E99" w:rsidRPr="7B59AEB4">
              <w:rPr>
                <w:rFonts w:ascii="Arial" w:eastAsia="Calibri" w:hAnsi="Arial" w:cs="Arial"/>
                <w:sz w:val="24"/>
                <w:szCs w:val="24"/>
              </w:rPr>
              <w:t xml:space="preserve"> the state</w:t>
            </w:r>
            <w:ins w:id="1711" w:author="Lambert, Beth" w:date="2023-08-30T09:01:00Z">
              <w:r w:rsidR="000A4FB4" w:rsidRPr="7B59AEB4">
                <w:rPr>
                  <w:rFonts w:ascii="Arial" w:eastAsia="Calibri" w:hAnsi="Arial" w:cs="Arial"/>
                  <w:sz w:val="24"/>
                  <w:szCs w:val="24"/>
                </w:rPr>
                <w:t>, Wabanaki Nations, African American communities</w:t>
              </w:r>
              <w:r w:rsidRPr="7B59AEB4">
                <w:rPr>
                  <w:rFonts w:ascii="Arial" w:eastAsia="Calibri" w:hAnsi="Arial" w:cs="Arial"/>
                  <w:sz w:val="24"/>
                  <w:szCs w:val="24"/>
                </w:rPr>
                <w:t>, and the United States</w:t>
              </w:r>
            </w:ins>
            <w:r w:rsidR="007B3E99" w:rsidRPr="7B59AEB4">
              <w:rPr>
                <w:rFonts w:ascii="Arial" w:eastAsia="Calibri" w:hAnsi="Arial" w:cs="Arial"/>
                <w:sz w:val="24"/>
                <w:szCs w:val="24"/>
              </w:rPr>
              <w:t xml:space="preserve"> </w:t>
            </w:r>
            <w:del w:id="1712" w:author="Lambert, Beth" w:date="2023-08-30T09:01:00Z">
              <w:r w:rsidRPr="7B59AEB4" w:rsidDel="007B3E99">
                <w:rPr>
                  <w:rFonts w:ascii="Arial" w:eastAsia="Calibri" w:hAnsi="Arial" w:cs="Arial"/>
                  <w:sz w:val="24"/>
                  <w:szCs w:val="24"/>
                </w:rPr>
                <w:delText xml:space="preserve">of Maine or civic organizations </w:delText>
              </w:r>
            </w:del>
            <w:r w:rsidR="007B3E99" w:rsidRPr="7B59AEB4">
              <w:rPr>
                <w:rFonts w:ascii="Arial" w:eastAsia="Calibri" w:hAnsi="Arial" w:cs="Arial"/>
                <w:sz w:val="24"/>
                <w:szCs w:val="24"/>
              </w:rPr>
              <w:t xml:space="preserve">by </w:t>
            </w:r>
            <w:ins w:id="1713" w:author="Lambert, Beth" w:date="2023-08-30T09:01:00Z">
              <w:r w:rsidRPr="7B59AEB4">
                <w:rPr>
                  <w:rFonts w:ascii="Arial" w:eastAsia="Calibri" w:hAnsi="Arial" w:cs="Arial"/>
                  <w:sz w:val="24"/>
                  <w:szCs w:val="24"/>
                </w:rPr>
                <w:t>describing various cultural traditions and contributions of Wabanaki Nations, African American</w:t>
              </w:r>
            </w:ins>
            <w:ins w:id="1714" w:author="Lambert, Beth" w:date="2023-08-30T09:02:00Z">
              <w:r w:rsidRPr="7B59AEB4">
                <w:rPr>
                  <w:rFonts w:ascii="Arial" w:eastAsia="Calibri" w:hAnsi="Arial" w:cs="Arial"/>
                  <w:sz w:val="24"/>
                  <w:szCs w:val="24"/>
                </w:rPr>
                <w:t xml:space="preserve"> communities, and various historical and recent immigrant groups. </w:t>
              </w:r>
            </w:ins>
            <w:del w:id="1715" w:author="Lambert, Beth" w:date="2023-08-30T09:02:00Z">
              <w:r w:rsidRPr="7B59AEB4" w:rsidDel="007B3E99">
                <w:rPr>
                  <w:rFonts w:ascii="Arial" w:eastAsia="Calibri" w:hAnsi="Arial" w:cs="Arial"/>
                  <w:sz w:val="24"/>
                  <w:szCs w:val="24"/>
                </w:rPr>
                <w:delText>applying appropriate and relevant social studies knowledge and skills, including research skills, and other relevant information. *</w:delText>
              </w:r>
            </w:del>
          </w:p>
          <w:p w14:paraId="5F3AC140" w14:textId="18D39150" w:rsidR="007B3E99" w:rsidRPr="00DB2D99" w:rsidDel="007A7BBA" w:rsidRDefault="007B3E99" w:rsidP="7B59AEB4">
            <w:pPr>
              <w:rPr>
                <w:del w:id="1716" w:author="Lambert, Beth" w:date="2023-08-30T09:02:00Z"/>
                <w:rFonts w:ascii="Arial" w:eastAsia="Calibri" w:hAnsi="Arial" w:cs="Arial"/>
                <w:sz w:val="24"/>
                <w:szCs w:val="24"/>
              </w:rPr>
            </w:pPr>
            <w:del w:id="1717" w:author="Lambert, Beth" w:date="2023-08-30T09:02:00Z">
              <w:r w:rsidRPr="7B59AEB4" w:rsidDel="007B3E99">
                <w:rPr>
                  <w:rFonts w:ascii="Arial" w:eastAsia="Calibri" w:hAnsi="Arial" w:cs="Arial"/>
                  <w:sz w:val="24"/>
                  <w:szCs w:val="24"/>
                </w:rPr>
                <w:delText>Students distinguish between facts and opinions/interpretations in sources. *</w:delText>
              </w:r>
            </w:del>
          </w:p>
          <w:p w14:paraId="6C148CE3" w14:textId="63D14A13" w:rsidR="007B3E99" w:rsidRPr="00DB2D99" w:rsidRDefault="007B3E99" w:rsidP="7B59AEB4">
            <w:pPr>
              <w:rPr>
                <w:rFonts w:ascii="Arial" w:eastAsia="Calibri" w:hAnsi="Arial" w:cs="Arial"/>
                <w:sz w:val="24"/>
                <w:szCs w:val="24"/>
              </w:rPr>
            </w:pPr>
            <w:del w:id="1718" w:author="Lambert, Beth" w:date="2023-08-30T09:02:00Z">
              <w:r w:rsidRPr="7B59AEB4" w:rsidDel="007B3E99">
                <w:rPr>
                  <w:rFonts w:ascii="Arial" w:eastAsia="Calibri" w:hAnsi="Arial" w:cs="Arial"/>
                  <w:b/>
                  <w:bCs/>
                  <w:sz w:val="24"/>
                  <w:szCs w:val="24"/>
                </w:rPr>
                <w:delText xml:space="preserve">History </w:delText>
              </w:r>
            </w:del>
            <w:ins w:id="1719" w:author="Lambert, Beth" w:date="2023-08-30T09:02:00Z">
              <w:r w:rsidR="007A7BBA" w:rsidRPr="7B59AEB4">
                <w:rPr>
                  <w:rFonts w:ascii="Arial" w:eastAsia="Calibri" w:hAnsi="Arial" w:cs="Arial"/>
                  <w:b/>
                  <w:bCs/>
                  <w:sz w:val="24"/>
                  <w:szCs w:val="24"/>
                </w:rPr>
                <w:t>1.</w:t>
              </w:r>
            </w:ins>
            <w:r w:rsidRPr="7B59AEB4">
              <w:rPr>
                <w:rFonts w:ascii="Arial" w:eastAsia="Calibri" w:hAnsi="Arial" w:cs="Arial"/>
                <w:b/>
                <w:bCs/>
                <w:sz w:val="24"/>
                <w:szCs w:val="24"/>
              </w:rPr>
              <w:t>2</w:t>
            </w:r>
            <w:r w:rsidRPr="7B59AEB4">
              <w:rPr>
                <w:rFonts w:ascii="Arial" w:eastAsia="Calibri" w:hAnsi="Arial" w:cs="Arial"/>
                <w:sz w:val="24"/>
                <w:szCs w:val="24"/>
              </w:rPr>
              <w:t xml:space="preserve">: Students </w:t>
            </w:r>
            <w:ins w:id="1720" w:author="Lambert, Beth" w:date="2023-08-30T09:03:00Z">
              <w:r w:rsidR="007A7BBA" w:rsidRPr="7B59AEB4">
                <w:rPr>
                  <w:rFonts w:ascii="Arial" w:eastAsia="Calibri" w:hAnsi="Arial" w:cs="Arial"/>
                  <w:sz w:val="24"/>
                  <w:szCs w:val="24"/>
                </w:rPr>
                <w:t xml:space="preserve">give real examples of historical aspects of inclusion and exclusion in the community, </w:t>
              </w:r>
            </w:ins>
            <w:del w:id="1721" w:author="Lambert, Beth" w:date="2023-08-30T09:03:00Z">
              <w:r w:rsidRPr="7B59AEB4" w:rsidDel="007B3E99">
                <w:rPr>
                  <w:rFonts w:ascii="Arial" w:eastAsia="Calibri" w:hAnsi="Arial" w:cs="Arial"/>
                  <w:sz w:val="24"/>
                  <w:szCs w:val="24"/>
                </w:rPr>
                <w:delText xml:space="preserve">understand historical aspects of unity and diversity in the community, </w:delText>
              </w:r>
            </w:del>
            <w:r w:rsidRPr="7B59AEB4">
              <w:rPr>
                <w:rFonts w:ascii="Arial" w:eastAsia="Calibri" w:hAnsi="Arial" w:cs="Arial"/>
                <w:sz w:val="24"/>
                <w:szCs w:val="24"/>
              </w:rPr>
              <w:t xml:space="preserve">the state, </w:t>
            </w:r>
            <w:ins w:id="1722" w:author="Lambert, Beth" w:date="2023-08-30T09:03:00Z">
              <w:r w:rsidR="007A7BBA" w:rsidRPr="7B59AEB4">
                <w:rPr>
                  <w:rFonts w:ascii="Arial" w:eastAsia="Calibri" w:hAnsi="Arial" w:cs="Arial"/>
                  <w:sz w:val="24"/>
                  <w:szCs w:val="24"/>
                </w:rPr>
                <w:t>Wabanaki Nations, African American communities,</w:t>
              </w:r>
            </w:ins>
            <w:del w:id="1723" w:author="Lambert, Beth" w:date="2023-08-30T09:03:00Z">
              <w:r w:rsidRPr="7B59AEB4" w:rsidDel="007B3E99">
                <w:rPr>
                  <w:rFonts w:ascii="Arial" w:eastAsia="Calibri" w:hAnsi="Arial" w:cs="Arial"/>
                  <w:sz w:val="24"/>
                  <w:szCs w:val="24"/>
                </w:rPr>
                <w:delText>Maine Native American communities</w:delText>
              </w:r>
            </w:del>
            <w:r w:rsidRPr="7B59AEB4">
              <w:rPr>
                <w:rFonts w:ascii="Arial" w:eastAsia="Calibri" w:hAnsi="Arial" w:cs="Arial"/>
                <w:sz w:val="24"/>
                <w:szCs w:val="24"/>
              </w:rPr>
              <w:t xml:space="preserve">, and the United States by describing various cultural traditions and contributions of </w:t>
            </w:r>
            <w:ins w:id="1724" w:author="Lambert, Beth" w:date="2023-08-30T09:04:00Z">
              <w:r w:rsidR="00AA5614" w:rsidRPr="7B59AEB4">
                <w:rPr>
                  <w:rFonts w:ascii="Arial" w:eastAsia="Calibri" w:hAnsi="Arial" w:cs="Arial"/>
                  <w:sz w:val="24"/>
                  <w:szCs w:val="24"/>
                </w:rPr>
                <w:t xml:space="preserve">Wabanaki Nations, African American communities, </w:t>
              </w:r>
            </w:ins>
            <w:del w:id="1725" w:author="Lambert, Beth" w:date="2023-08-30T09:04:00Z">
              <w:r w:rsidRPr="7B59AEB4" w:rsidDel="007B3E99">
                <w:rPr>
                  <w:rFonts w:ascii="Arial" w:eastAsia="Calibri" w:hAnsi="Arial" w:cs="Arial"/>
                  <w:sz w:val="24"/>
                  <w:szCs w:val="24"/>
                </w:rPr>
                <w:delText xml:space="preserve">Maine Native Americans </w:delText>
              </w:r>
            </w:del>
            <w:r w:rsidRPr="7B59AEB4">
              <w:rPr>
                <w:rFonts w:ascii="Arial" w:eastAsia="Calibri" w:hAnsi="Arial" w:cs="Arial"/>
                <w:sz w:val="24"/>
                <w:szCs w:val="24"/>
              </w:rPr>
              <w:t>and various historical and recent immigrant groups in the community and the state.</w:t>
            </w:r>
          </w:p>
        </w:tc>
        <w:tc>
          <w:tcPr>
            <w:tcW w:w="4410" w:type="dxa"/>
            <w:shd w:val="clear" w:color="auto" w:fill="auto"/>
          </w:tcPr>
          <w:p w14:paraId="6B6DDC18" w14:textId="03FCC71B" w:rsidR="007B3E99" w:rsidRPr="00DB2D99" w:rsidRDefault="002C1E95" w:rsidP="7B59AEB4">
            <w:pPr>
              <w:rPr>
                <w:rFonts w:ascii="Arial" w:eastAsia="Calibri" w:hAnsi="Arial" w:cs="Arial"/>
                <w:sz w:val="24"/>
                <w:szCs w:val="24"/>
              </w:rPr>
            </w:pPr>
            <w:ins w:id="1726" w:author="Lambert, Beth" w:date="2023-08-30T09:10:00Z">
              <w:r w:rsidRPr="7B59AEB4">
                <w:rPr>
                  <w:rFonts w:ascii="Arial" w:eastAsia="Calibri" w:hAnsi="Arial" w:cs="Arial"/>
                  <w:b/>
                  <w:bCs/>
                  <w:sz w:val="24"/>
                  <w:szCs w:val="24"/>
                </w:rPr>
                <w:t>1.</w:t>
              </w:r>
            </w:ins>
            <w:del w:id="1727" w:author="Lambert, Beth" w:date="2023-08-30T09:10:00Z">
              <w:r w:rsidRPr="7B59AEB4" w:rsidDel="007B3E99">
                <w:rPr>
                  <w:rFonts w:ascii="Arial" w:eastAsia="Calibri" w:hAnsi="Arial" w:cs="Arial"/>
                  <w:b/>
                  <w:bCs/>
                  <w:sz w:val="24"/>
                  <w:szCs w:val="24"/>
                </w:rPr>
                <w:delText xml:space="preserve">History </w:delText>
              </w:r>
            </w:del>
            <w:r w:rsidR="007B3E99" w:rsidRPr="7B59AEB4">
              <w:rPr>
                <w:rFonts w:ascii="Arial" w:eastAsia="Calibri" w:hAnsi="Arial" w:cs="Arial"/>
                <w:b/>
                <w:bCs/>
                <w:sz w:val="24"/>
                <w:szCs w:val="24"/>
              </w:rPr>
              <w:t>1</w:t>
            </w:r>
            <w:r w:rsidR="007B3E99" w:rsidRPr="7B59AEB4">
              <w:rPr>
                <w:rFonts w:ascii="Arial" w:eastAsia="Calibri" w:hAnsi="Arial" w:cs="Arial"/>
                <w:sz w:val="24"/>
                <w:szCs w:val="24"/>
              </w:rPr>
              <w:t xml:space="preserve">: Students </w:t>
            </w:r>
            <w:del w:id="1728" w:author="Lambert, Beth" w:date="2023-08-30T09:10:00Z">
              <w:r w:rsidRPr="7B59AEB4" w:rsidDel="007B3E99">
                <w:rPr>
                  <w:rFonts w:ascii="Arial" w:eastAsia="Calibri" w:hAnsi="Arial" w:cs="Arial"/>
                  <w:sz w:val="24"/>
                  <w:szCs w:val="24"/>
                </w:rPr>
                <w:delText xml:space="preserve">understand </w:delText>
              </w:r>
            </w:del>
            <w:ins w:id="1729" w:author="Lambert, Beth" w:date="2023-08-30T09:10:00Z">
              <w:r w:rsidR="00150413" w:rsidRPr="7B59AEB4">
                <w:rPr>
                  <w:rFonts w:ascii="Arial" w:eastAsia="Calibri" w:hAnsi="Arial" w:cs="Arial"/>
                  <w:sz w:val="24"/>
                  <w:szCs w:val="24"/>
                </w:rPr>
                <w:t xml:space="preserve">analyze </w:t>
              </w:r>
            </w:ins>
            <w:r w:rsidR="007B3E99" w:rsidRPr="7B59AEB4">
              <w:rPr>
                <w:rFonts w:ascii="Arial" w:eastAsia="Calibri" w:hAnsi="Arial" w:cs="Arial"/>
                <w:sz w:val="24"/>
                <w:szCs w:val="24"/>
              </w:rPr>
              <w:t xml:space="preserve">various major eras in the history of the community, Maine, </w:t>
            </w:r>
            <w:ins w:id="1730" w:author="Lambert, Beth" w:date="2023-08-30T09:10:00Z">
              <w:r w:rsidR="00150413" w:rsidRPr="7B59AEB4">
                <w:rPr>
                  <w:rFonts w:ascii="Arial" w:eastAsia="Calibri" w:hAnsi="Arial" w:cs="Arial"/>
                  <w:sz w:val="24"/>
                  <w:szCs w:val="24"/>
                </w:rPr>
                <w:t xml:space="preserve">Wabanaki Nations, </w:t>
              </w:r>
            </w:ins>
            <w:r w:rsidR="007B3E99" w:rsidRPr="7B59AEB4">
              <w:rPr>
                <w:rFonts w:ascii="Arial" w:eastAsia="Calibri" w:hAnsi="Arial" w:cs="Arial"/>
                <w:sz w:val="24"/>
                <w:szCs w:val="24"/>
              </w:rPr>
              <w:t>and the United States by tracing and explaining how the history of democratic principles is preserved in historic symbols, monuments, and traditions important in the community, Maine</w:t>
            </w:r>
            <w:ins w:id="1731" w:author="Lambert, Beth" w:date="2023-08-30T09:11:00Z">
              <w:r w:rsidR="002E1BB4" w:rsidRPr="7B59AEB4">
                <w:rPr>
                  <w:rFonts w:ascii="Arial" w:eastAsia="Calibri" w:hAnsi="Arial" w:cs="Arial"/>
                  <w:sz w:val="24"/>
                  <w:szCs w:val="24"/>
                </w:rPr>
                <w:t>, Wabanaki Nations,</w:t>
              </w:r>
            </w:ins>
            <w:del w:id="1732" w:author="Lambert, Beth" w:date="2023-08-30T09:11:00Z">
              <w:r w:rsidRPr="7B59AEB4" w:rsidDel="007B3E99">
                <w:rPr>
                  <w:rFonts w:ascii="Arial" w:eastAsia="Calibri" w:hAnsi="Arial" w:cs="Arial"/>
                  <w:sz w:val="24"/>
                  <w:szCs w:val="24"/>
                </w:rPr>
                <w:delText xml:space="preserve"> </w:delText>
              </w:r>
            </w:del>
            <w:r w:rsidR="007B3E99" w:rsidRPr="7B59AEB4">
              <w:rPr>
                <w:rFonts w:ascii="Arial" w:eastAsia="Calibri" w:hAnsi="Arial" w:cs="Arial"/>
                <w:sz w:val="24"/>
                <w:szCs w:val="24"/>
              </w:rPr>
              <w:t>and the United States</w:t>
            </w:r>
            <w:ins w:id="1733" w:author="Lambert, Beth" w:date="2023-08-30T09:11:00Z">
              <w:r w:rsidR="002E1BB4" w:rsidRPr="7B59AEB4">
                <w:rPr>
                  <w:rFonts w:ascii="Arial" w:eastAsia="Calibri" w:hAnsi="Arial" w:cs="Arial"/>
                  <w:sz w:val="24"/>
                  <w:szCs w:val="24"/>
                </w:rPr>
                <w:t xml:space="preserve"> including African American communities and other cultural groups</w:t>
              </w:r>
            </w:ins>
            <w:r w:rsidR="007B3E99" w:rsidRPr="7B59AEB4">
              <w:rPr>
                <w:rFonts w:ascii="Arial" w:eastAsia="Calibri" w:hAnsi="Arial" w:cs="Arial"/>
                <w:sz w:val="24"/>
                <w:szCs w:val="24"/>
              </w:rPr>
              <w:t>.</w:t>
            </w:r>
          </w:p>
          <w:p w14:paraId="70A179D4"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 xml:space="preserve">Students make real or simulated decisions related to the United States, world, or civic organizations by applying appropriate and relevant social studies knowledge and skills, including research skills, and other relevant information. </w:t>
            </w:r>
            <w:del w:id="1734" w:author="Lambert, Beth" w:date="2023-08-30T09:11:00Z">
              <w:r w:rsidRPr="7B59AEB4" w:rsidDel="007B3E99">
                <w:rPr>
                  <w:rFonts w:ascii="Arial" w:eastAsia="Calibri" w:hAnsi="Arial" w:cs="Arial"/>
                  <w:sz w:val="24"/>
                  <w:szCs w:val="24"/>
                </w:rPr>
                <w:delText>*</w:delText>
              </w:r>
            </w:del>
          </w:p>
          <w:p w14:paraId="7DCBB69E"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 xml:space="preserve">Students communicate findings from a variety of print and non-print sources, describe plagiarism and demonstrate appropriate citation. </w:t>
            </w:r>
            <w:del w:id="1735" w:author="Lambert, Beth" w:date="2023-08-30T09:11:00Z">
              <w:r w:rsidRPr="7B59AEB4" w:rsidDel="007B3E99">
                <w:rPr>
                  <w:rFonts w:ascii="Arial" w:eastAsia="Calibri" w:hAnsi="Arial" w:cs="Arial"/>
                  <w:sz w:val="24"/>
                  <w:szCs w:val="24"/>
                </w:rPr>
                <w:delText>*</w:delText>
              </w:r>
            </w:del>
          </w:p>
          <w:p w14:paraId="0B29CE4D" w14:textId="56F14AAE" w:rsidR="007B3E99" w:rsidRPr="00DB2D99" w:rsidRDefault="002E1BB4" w:rsidP="7B59AEB4">
            <w:pPr>
              <w:rPr>
                <w:rFonts w:ascii="Arial" w:eastAsia="Calibri" w:hAnsi="Arial" w:cs="Arial"/>
                <w:sz w:val="24"/>
                <w:szCs w:val="24"/>
              </w:rPr>
            </w:pPr>
            <w:ins w:id="1736" w:author="Lambert, Beth" w:date="2023-08-30T09:11:00Z">
              <w:r w:rsidRPr="7B59AEB4">
                <w:rPr>
                  <w:rFonts w:ascii="Arial" w:eastAsia="Calibri" w:hAnsi="Arial" w:cs="Arial"/>
                  <w:b/>
                  <w:bCs/>
                  <w:sz w:val="24"/>
                  <w:szCs w:val="24"/>
                </w:rPr>
                <w:t>1.</w:t>
              </w:r>
            </w:ins>
            <w:del w:id="1737" w:author="Lambert, Beth" w:date="2023-08-30T09:11:00Z">
              <w:r w:rsidRPr="7B59AEB4" w:rsidDel="007B3E99">
                <w:rPr>
                  <w:rFonts w:ascii="Arial" w:eastAsia="Calibri" w:hAnsi="Arial" w:cs="Arial"/>
                  <w:b/>
                  <w:bCs/>
                  <w:sz w:val="24"/>
                  <w:szCs w:val="24"/>
                </w:rPr>
                <w:delText xml:space="preserve">History </w:delText>
              </w:r>
            </w:del>
            <w:r w:rsidR="007B3E99" w:rsidRPr="7B59AEB4">
              <w:rPr>
                <w:rFonts w:ascii="Arial" w:eastAsia="Calibri" w:hAnsi="Arial" w:cs="Arial"/>
                <w:b/>
                <w:bCs/>
                <w:sz w:val="24"/>
                <w:szCs w:val="24"/>
              </w:rPr>
              <w:t>2:</w:t>
            </w:r>
            <w:r w:rsidR="007B3E99" w:rsidRPr="7B59AEB4">
              <w:rPr>
                <w:rFonts w:ascii="Arial" w:eastAsia="Calibri" w:hAnsi="Arial" w:cs="Arial"/>
                <w:sz w:val="24"/>
                <w:szCs w:val="24"/>
              </w:rPr>
              <w:t xml:space="preserve"> Students </w:t>
            </w:r>
            <w:del w:id="1738" w:author="Lambert, Beth" w:date="2023-08-30T09:11:00Z">
              <w:r w:rsidRPr="7B59AEB4" w:rsidDel="007B3E99">
                <w:rPr>
                  <w:rFonts w:ascii="Arial" w:eastAsia="Calibri" w:hAnsi="Arial" w:cs="Arial"/>
                  <w:sz w:val="24"/>
                  <w:szCs w:val="24"/>
                </w:rPr>
                <w:delText xml:space="preserve">understand </w:delText>
              </w:r>
            </w:del>
            <w:ins w:id="1739" w:author="Lambert, Beth" w:date="2023-08-30T09:11:00Z">
              <w:r w:rsidRPr="7B59AEB4">
                <w:rPr>
                  <w:rFonts w:ascii="Arial" w:eastAsia="Calibri" w:hAnsi="Arial" w:cs="Arial"/>
                  <w:sz w:val="24"/>
                  <w:szCs w:val="24"/>
                </w:rPr>
                <w:t xml:space="preserve">explain </w:t>
              </w:r>
            </w:ins>
            <w:r w:rsidR="007B3E99" w:rsidRPr="7B59AEB4">
              <w:rPr>
                <w:rFonts w:ascii="Arial" w:eastAsia="Calibri" w:hAnsi="Arial" w:cs="Arial"/>
                <w:sz w:val="24"/>
                <w:szCs w:val="24"/>
                <w:rPrChange w:id="1740" w:author="Lambert, Beth" w:date="2023-08-30T09:11:00Z">
                  <w:rPr>
                    <w:rFonts w:ascii="Arial" w:eastAsia="Calibri" w:hAnsi="Arial" w:cs="Arial"/>
                    <w:i/>
                    <w:iCs/>
                    <w:sz w:val="24"/>
                    <w:szCs w:val="24"/>
                  </w:rPr>
                </w:rPrChange>
              </w:rPr>
              <w:t>historical</w:t>
            </w:r>
            <w:r w:rsidR="007B3E99" w:rsidRPr="7B59AEB4">
              <w:rPr>
                <w:rFonts w:ascii="Arial" w:eastAsia="Calibri" w:hAnsi="Arial" w:cs="Arial"/>
                <w:i/>
                <w:iCs/>
                <w:sz w:val="24"/>
                <w:szCs w:val="24"/>
              </w:rPr>
              <w:t xml:space="preserve"> </w:t>
            </w:r>
            <w:r w:rsidR="007B3E99" w:rsidRPr="7B59AEB4">
              <w:rPr>
                <w:rFonts w:ascii="Arial" w:eastAsia="Calibri" w:hAnsi="Arial" w:cs="Arial"/>
                <w:sz w:val="24"/>
                <w:szCs w:val="24"/>
              </w:rPr>
              <w:t xml:space="preserve">aspects of </w:t>
            </w:r>
            <w:del w:id="1741" w:author="Lambert, Beth" w:date="2023-08-30T09:12:00Z">
              <w:r w:rsidRPr="7B59AEB4" w:rsidDel="007B3E99">
                <w:rPr>
                  <w:rFonts w:ascii="Arial" w:eastAsia="Calibri" w:hAnsi="Arial" w:cs="Arial"/>
                  <w:sz w:val="24"/>
                  <w:szCs w:val="24"/>
                </w:rPr>
                <w:delText>unity and diversity</w:delText>
              </w:r>
            </w:del>
            <w:ins w:id="1742" w:author="Lambert, Beth" w:date="2023-08-30T09:12:00Z">
              <w:r w:rsidR="00B57ABD" w:rsidRPr="7B59AEB4">
                <w:rPr>
                  <w:rFonts w:ascii="Arial" w:eastAsia="Calibri" w:hAnsi="Arial" w:cs="Arial"/>
                  <w:sz w:val="24"/>
                  <w:szCs w:val="24"/>
                </w:rPr>
                <w:t>inclusion and exclusion</w:t>
              </w:r>
            </w:ins>
            <w:r w:rsidR="007B3E99" w:rsidRPr="7B59AEB4">
              <w:rPr>
                <w:rFonts w:ascii="Arial" w:eastAsia="Calibri" w:hAnsi="Arial" w:cs="Arial"/>
                <w:sz w:val="24"/>
                <w:szCs w:val="24"/>
              </w:rPr>
              <w:t xml:space="preserve"> in the community, the state, including </w:t>
            </w:r>
            <w:del w:id="1743" w:author="Lambert, Beth" w:date="2023-08-30T09:12:00Z">
              <w:r w:rsidRPr="7B59AEB4" w:rsidDel="007B3E99">
                <w:rPr>
                  <w:rFonts w:ascii="Arial" w:eastAsia="Calibri" w:hAnsi="Arial" w:cs="Arial"/>
                  <w:sz w:val="24"/>
                  <w:szCs w:val="24"/>
                </w:rPr>
                <w:delText>Maine Native American communities</w:delText>
              </w:r>
            </w:del>
            <w:ins w:id="1744" w:author="Lambert, Beth" w:date="2023-08-30T09:12:00Z">
              <w:r w:rsidR="00B57ABD" w:rsidRPr="7B59AEB4">
                <w:rPr>
                  <w:rFonts w:ascii="Arial" w:eastAsia="Calibri" w:hAnsi="Arial" w:cs="Arial"/>
                  <w:sz w:val="24"/>
                  <w:szCs w:val="24"/>
                </w:rPr>
                <w:t>Wabanaki Nations, and the United States</w:t>
              </w:r>
            </w:ins>
            <w:r w:rsidR="007B3E99" w:rsidRPr="7B59AEB4">
              <w:rPr>
                <w:rFonts w:ascii="Arial" w:eastAsia="Calibri" w:hAnsi="Arial" w:cs="Arial"/>
                <w:sz w:val="24"/>
                <w:szCs w:val="24"/>
              </w:rPr>
              <w:t xml:space="preserve">, by describing various cultural traditions and contributions of </w:t>
            </w:r>
            <w:del w:id="1745" w:author="Lambert, Beth" w:date="2023-08-30T09:12:00Z">
              <w:r w:rsidRPr="7B59AEB4" w:rsidDel="007B3E99">
                <w:rPr>
                  <w:rFonts w:ascii="Arial" w:eastAsia="Calibri" w:hAnsi="Arial" w:cs="Arial"/>
                  <w:sz w:val="24"/>
                  <w:szCs w:val="24"/>
                </w:rPr>
                <w:delText>Maine Native Americans</w:delText>
              </w:r>
            </w:del>
            <w:ins w:id="1746" w:author="Lambert, Beth" w:date="2023-08-30T09:12:00Z">
              <w:r w:rsidR="00E842B2" w:rsidRPr="7B59AEB4">
                <w:rPr>
                  <w:rFonts w:ascii="Arial" w:eastAsia="Calibri" w:hAnsi="Arial" w:cs="Arial"/>
                  <w:sz w:val="24"/>
                  <w:szCs w:val="24"/>
                </w:rPr>
                <w:t>Wabanaki Nations, African American</w:t>
              </w:r>
            </w:ins>
            <w:ins w:id="1747" w:author="Lambert, Beth" w:date="2023-08-30T09:13:00Z">
              <w:r w:rsidR="00E842B2" w:rsidRPr="7B59AEB4">
                <w:rPr>
                  <w:rFonts w:ascii="Arial" w:eastAsia="Calibri" w:hAnsi="Arial" w:cs="Arial"/>
                  <w:sz w:val="24"/>
                  <w:szCs w:val="24"/>
                </w:rPr>
                <w:t xml:space="preserve"> communities,</w:t>
              </w:r>
            </w:ins>
            <w:r w:rsidR="007B3E99" w:rsidRPr="7B59AEB4">
              <w:rPr>
                <w:rFonts w:ascii="Arial" w:eastAsia="Calibri" w:hAnsi="Arial" w:cs="Arial"/>
                <w:sz w:val="24"/>
                <w:szCs w:val="24"/>
              </w:rPr>
              <w:t xml:space="preserve"> and other cultural groups within the United States.</w:t>
            </w:r>
          </w:p>
        </w:tc>
      </w:tr>
    </w:tbl>
    <w:p w14:paraId="60C5DEB9" w14:textId="77777777" w:rsidR="007B3E99" w:rsidRPr="00DB2D99" w:rsidRDefault="007B3E99" w:rsidP="7B59AEB4">
      <w:pPr>
        <w:spacing w:after="200" w:line="276" w:lineRule="auto"/>
        <w:rPr>
          <w:rFonts w:ascii="Arial" w:eastAsia="Calibri" w:hAnsi="Arial" w:cs="Arial"/>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7B3E99" w:rsidRPr="00DB2D99" w14:paraId="1640CA94" w14:textId="77777777" w:rsidTr="7B59AEB4">
        <w:tc>
          <w:tcPr>
            <w:tcW w:w="1615" w:type="dxa"/>
            <w:shd w:val="clear" w:color="auto" w:fill="548DD4"/>
          </w:tcPr>
          <w:p w14:paraId="21FE36CD"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Strand</w:t>
            </w:r>
          </w:p>
        </w:tc>
        <w:tc>
          <w:tcPr>
            <w:tcW w:w="12780" w:type="dxa"/>
            <w:shd w:val="clear" w:color="auto" w:fill="548DD4"/>
          </w:tcPr>
          <w:p w14:paraId="308916EA"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History</w:t>
            </w:r>
          </w:p>
        </w:tc>
      </w:tr>
      <w:tr w:rsidR="007B3E99" w:rsidRPr="00DB2D99" w14:paraId="5DC7BDEB" w14:textId="77777777" w:rsidTr="7B59AEB4">
        <w:tc>
          <w:tcPr>
            <w:tcW w:w="1615" w:type="dxa"/>
            <w:shd w:val="clear" w:color="auto" w:fill="8DB3E2"/>
          </w:tcPr>
          <w:p w14:paraId="4EA852C0"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Standard</w:t>
            </w:r>
          </w:p>
        </w:tc>
        <w:tc>
          <w:tcPr>
            <w:tcW w:w="12780" w:type="dxa"/>
            <w:shd w:val="clear" w:color="auto" w:fill="8DB3E2"/>
          </w:tcPr>
          <w:p w14:paraId="2A7B786D"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Students draw on concepts and processes using primary and secondary sources from history to develop historical perspective and understand issues of continuity and change in the community, Maine, the United States, and the world.</w:t>
            </w:r>
          </w:p>
        </w:tc>
      </w:tr>
      <w:tr w:rsidR="007B3E99" w:rsidRPr="00DB2D99" w14:paraId="3D57D709" w14:textId="77777777" w:rsidTr="7B59AEB4">
        <w:tc>
          <w:tcPr>
            <w:tcW w:w="1615" w:type="dxa"/>
            <w:shd w:val="clear" w:color="auto" w:fill="C6D9F1"/>
          </w:tcPr>
          <w:p w14:paraId="52CDD5C8" w14:textId="77777777" w:rsidR="007B3E99" w:rsidRPr="00DB2D99" w:rsidRDefault="007B3E99" w:rsidP="7B59AEB4">
            <w:pPr>
              <w:rPr>
                <w:rFonts w:ascii="Arial" w:eastAsia="Calibri" w:hAnsi="Arial" w:cs="Arial"/>
                <w:sz w:val="24"/>
                <w:szCs w:val="24"/>
              </w:rPr>
            </w:pPr>
          </w:p>
        </w:tc>
        <w:tc>
          <w:tcPr>
            <w:tcW w:w="12780" w:type="dxa"/>
            <w:shd w:val="clear" w:color="auto" w:fill="C6D9F1"/>
          </w:tcPr>
          <w:p w14:paraId="3D8F4BB3"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 xml:space="preserve">Early Adolescence </w:t>
            </w:r>
          </w:p>
        </w:tc>
      </w:tr>
      <w:tr w:rsidR="007B3E99" w:rsidRPr="00DB2D99" w14:paraId="74452EA4" w14:textId="77777777" w:rsidTr="7B59AEB4">
        <w:tc>
          <w:tcPr>
            <w:tcW w:w="1615" w:type="dxa"/>
            <w:shd w:val="clear" w:color="auto" w:fill="C6D9F1"/>
          </w:tcPr>
          <w:p w14:paraId="6DE15945" w14:textId="77777777" w:rsidR="007B3E99" w:rsidRPr="00DB2D99" w:rsidRDefault="007B3E99" w:rsidP="7B59AEB4">
            <w:pPr>
              <w:rPr>
                <w:rFonts w:ascii="Arial" w:eastAsia="Calibri" w:hAnsi="Arial" w:cs="Arial"/>
                <w:sz w:val="24"/>
                <w:szCs w:val="24"/>
              </w:rPr>
            </w:pPr>
          </w:p>
        </w:tc>
        <w:tc>
          <w:tcPr>
            <w:tcW w:w="12780" w:type="dxa"/>
            <w:shd w:val="clear" w:color="auto" w:fill="C6D9F1"/>
          </w:tcPr>
          <w:p w14:paraId="792AA692"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Grades 6-8</w:t>
            </w:r>
          </w:p>
        </w:tc>
      </w:tr>
      <w:tr w:rsidR="007B3E99" w:rsidRPr="00DB2D99" w14:paraId="54705FF3" w14:textId="77777777" w:rsidTr="7B59AEB4">
        <w:tc>
          <w:tcPr>
            <w:tcW w:w="1615" w:type="dxa"/>
            <w:vMerge w:val="restart"/>
            <w:shd w:val="clear" w:color="auto" w:fill="auto"/>
          </w:tcPr>
          <w:p w14:paraId="1D1B304F"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Performance Expectations</w:t>
            </w:r>
          </w:p>
        </w:tc>
        <w:tc>
          <w:tcPr>
            <w:tcW w:w="12780" w:type="dxa"/>
            <w:shd w:val="clear" w:color="auto" w:fill="auto"/>
          </w:tcPr>
          <w:p w14:paraId="3718FB60" w14:textId="5895CDF1" w:rsidR="007B3E99" w:rsidRPr="00DB2D99" w:rsidRDefault="007B3E99" w:rsidP="7B59AEB4">
            <w:pPr>
              <w:rPr>
                <w:rFonts w:ascii="Arial" w:eastAsia="Calibri" w:hAnsi="Arial" w:cs="Arial"/>
                <w:sz w:val="24"/>
                <w:szCs w:val="24"/>
              </w:rPr>
            </w:pPr>
            <w:del w:id="1748" w:author="Lambert, Beth" w:date="2023-08-30T09:16:00Z">
              <w:r w:rsidRPr="7B59AEB4" w:rsidDel="007B3E99">
                <w:rPr>
                  <w:rFonts w:ascii="Arial" w:eastAsia="Calibri" w:hAnsi="Arial" w:cs="Arial"/>
                  <w:b/>
                  <w:bCs/>
                  <w:sz w:val="24"/>
                  <w:szCs w:val="24"/>
                </w:rPr>
                <w:delText xml:space="preserve">History </w:delText>
              </w:r>
            </w:del>
            <w:ins w:id="1749" w:author="Lambert, Beth" w:date="2023-08-30T09:16:00Z">
              <w:r w:rsidR="00BD2CA0" w:rsidRPr="7B59AEB4">
                <w:rPr>
                  <w:rFonts w:ascii="Arial" w:eastAsia="Calibri" w:hAnsi="Arial" w:cs="Arial"/>
                  <w:b/>
                  <w:bCs/>
                  <w:sz w:val="24"/>
                  <w:szCs w:val="24"/>
                </w:rPr>
                <w:t xml:space="preserve">1. </w:t>
              </w:r>
            </w:ins>
            <w:r w:rsidRPr="7B59AEB4">
              <w:rPr>
                <w:rFonts w:ascii="Arial" w:eastAsia="Calibri" w:hAnsi="Arial" w:cs="Arial"/>
                <w:b/>
                <w:bCs/>
                <w:sz w:val="24"/>
                <w:szCs w:val="24"/>
              </w:rPr>
              <w:t>1</w:t>
            </w:r>
            <w:r w:rsidRPr="7B59AEB4">
              <w:rPr>
                <w:rFonts w:ascii="Arial" w:eastAsia="Calibri" w:hAnsi="Arial" w:cs="Arial"/>
                <w:sz w:val="24"/>
                <w:szCs w:val="24"/>
              </w:rPr>
              <w:t xml:space="preserve">: Students understand major eras, major enduring themes, and </w:t>
            </w:r>
            <w:r w:rsidRPr="7B59AEB4">
              <w:rPr>
                <w:rFonts w:ascii="Arial" w:eastAsia="Calibri" w:hAnsi="Arial" w:cs="Arial"/>
                <w:i/>
                <w:iCs/>
                <w:sz w:val="24"/>
                <w:szCs w:val="24"/>
              </w:rPr>
              <w:t xml:space="preserve">historic </w:t>
            </w:r>
            <w:r w:rsidRPr="7B59AEB4">
              <w:rPr>
                <w:rFonts w:ascii="Arial" w:eastAsia="Calibri" w:hAnsi="Arial" w:cs="Arial"/>
                <w:sz w:val="24"/>
                <w:szCs w:val="24"/>
              </w:rPr>
              <w:t>influences in the history of Maine,</w:t>
            </w:r>
            <w:ins w:id="1750" w:author="Lambert, Beth" w:date="2023-08-30T09:16:00Z">
              <w:r w:rsidR="00BD2CA0" w:rsidRPr="7B59AEB4">
                <w:rPr>
                  <w:rFonts w:ascii="Arial" w:eastAsia="Calibri" w:hAnsi="Arial" w:cs="Arial"/>
                  <w:sz w:val="24"/>
                  <w:szCs w:val="24"/>
                </w:rPr>
                <w:t xml:space="preserve"> Wabanaki Nations,</w:t>
              </w:r>
            </w:ins>
            <w:r w:rsidRPr="7B59AEB4">
              <w:rPr>
                <w:rFonts w:ascii="Arial" w:eastAsia="Calibri" w:hAnsi="Arial" w:cs="Arial"/>
                <w:sz w:val="24"/>
                <w:szCs w:val="24"/>
              </w:rPr>
              <w:t xml:space="preserve"> the United States, and various regions of the world by:</w:t>
            </w:r>
          </w:p>
        </w:tc>
      </w:tr>
      <w:tr w:rsidR="006B13EB" w:rsidRPr="00DB2D99" w14:paraId="2B6917EA" w14:textId="77777777" w:rsidTr="7B59AEB4">
        <w:trPr>
          <w:trHeight w:val="12920"/>
        </w:trPr>
        <w:tc>
          <w:tcPr>
            <w:tcW w:w="1615" w:type="dxa"/>
            <w:vMerge/>
          </w:tcPr>
          <w:p w14:paraId="761DD174" w14:textId="77777777" w:rsidR="006B13EB" w:rsidRPr="00DB2D99" w:rsidRDefault="006B13EB" w:rsidP="007B2473">
            <w:pPr>
              <w:rPr>
                <w:rFonts w:ascii="Arial" w:eastAsia="Calibri" w:hAnsi="Arial" w:cs="Arial"/>
                <w:sz w:val="24"/>
              </w:rPr>
            </w:pPr>
          </w:p>
        </w:tc>
        <w:tc>
          <w:tcPr>
            <w:tcW w:w="12780" w:type="dxa"/>
            <w:shd w:val="clear" w:color="auto" w:fill="auto"/>
          </w:tcPr>
          <w:p w14:paraId="2B029E83" w14:textId="4B4D9A67" w:rsidR="006B13EB" w:rsidRPr="00703D28" w:rsidRDefault="006B13EB">
            <w:pPr>
              <w:pStyle w:val="ListParagraph"/>
              <w:numPr>
                <w:ilvl w:val="0"/>
                <w:numId w:val="23"/>
              </w:numPr>
              <w:rPr>
                <w:rFonts w:ascii="Arial" w:hAnsi="Arial" w:cs="Arial"/>
                <w:sz w:val="24"/>
                <w:szCs w:val="24"/>
                <w:rPrChange w:id="1751" w:author="Lambert, Beth" w:date="2023-08-30T09:17:00Z">
                  <w:rPr/>
                </w:rPrChange>
              </w:rPr>
              <w:pPrChange w:id="1752" w:author="Lambert, Beth" w:date="2023-08-30T09:17:00Z">
                <w:pPr/>
              </w:pPrChange>
            </w:pPr>
            <w:del w:id="1753" w:author="Lambert, Beth" w:date="2023-08-30T09:17:00Z">
              <w:r w:rsidRPr="7B59AEB4" w:rsidDel="006B13EB">
                <w:rPr>
                  <w:rFonts w:ascii="Arial" w:hAnsi="Arial" w:cs="Arial"/>
                  <w:sz w:val="24"/>
                  <w:szCs w:val="24"/>
                  <w:rPrChange w:id="1754" w:author="Lambert, Beth" w:date="2023-08-30T09:17:00Z">
                    <w:rPr/>
                  </w:rPrChange>
                </w:rPr>
                <w:delText xml:space="preserve">(F1) Explaining </w:delText>
              </w:r>
            </w:del>
            <w:ins w:id="1755" w:author="Lambert, Beth" w:date="2023-08-30T09:17:00Z">
              <w:r w:rsidRPr="7B59AEB4">
                <w:rPr>
                  <w:rFonts w:ascii="Arial" w:hAnsi="Arial" w:cs="Arial"/>
                  <w:sz w:val="24"/>
                  <w:szCs w:val="24"/>
                </w:rPr>
                <w:t>Analyzing the different perspectives and evi</w:t>
              </w:r>
            </w:ins>
            <w:ins w:id="1756" w:author="Lambert, Beth" w:date="2023-08-30T09:18:00Z">
              <w:r w:rsidRPr="7B59AEB4">
                <w:rPr>
                  <w:rFonts w:ascii="Arial" w:hAnsi="Arial" w:cs="Arial"/>
                  <w:sz w:val="24"/>
                  <w:szCs w:val="24"/>
                </w:rPr>
                <w:t>dence of</w:t>
              </w:r>
            </w:ins>
            <w:ins w:id="1757" w:author="Lambert, Beth" w:date="2023-08-30T09:17:00Z">
              <w:r w:rsidRPr="7B59AEB4">
                <w:rPr>
                  <w:rFonts w:ascii="Arial" w:hAnsi="Arial" w:cs="Arial"/>
                  <w:sz w:val="24"/>
                  <w:szCs w:val="24"/>
                  <w:rPrChange w:id="1758" w:author="Lambert, Beth" w:date="2023-08-30T09:17:00Z">
                    <w:rPr/>
                  </w:rPrChange>
                </w:rPr>
                <w:t xml:space="preserve"> </w:t>
              </w:r>
            </w:ins>
            <w:del w:id="1759" w:author="Lambert, Beth" w:date="2023-08-30T09:18:00Z">
              <w:r w:rsidRPr="7B59AEB4" w:rsidDel="006B13EB">
                <w:rPr>
                  <w:rFonts w:ascii="Arial" w:hAnsi="Arial" w:cs="Arial"/>
                  <w:sz w:val="24"/>
                  <w:szCs w:val="24"/>
                  <w:rPrChange w:id="1760" w:author="Lambert, Beth" w:date="2023-08-30T09:17:00Z">
                    <w:rPr/>
                  </w:rPrChange>
                </w:rPr>
                <w:delText xml:space="preserve">that history includes the study of past human experience based on available evidence from a variety of </w:delText>
              </w:r>
            </w:del>
            <w:ins w:id="1761" w:author="Lambert, Beth" w:date="2023-08-30T09:18:00Z">
              <w:r w:rsidRPr="7B59AEB4">
                <w:rPr>
                  <w:rFonts w:ascii="Arial" w:hAnsi="Arial" w:cs="Arial"/>
                  <w:sz w:val="24"/>
                  <w:szCs w:val="24"/>
                </w:rPr>
                <w:t xml:space="preserve">historical events from </w:t>
              </w:r>
            </w:ins>
            <w:r w:rsidRPr="7B59AEB4">
              <w:rPr>
                <w:rFonts w:ascii="Arial" w:hAnsi="Arial" w:cs="Arial"/>
                <w:sz w:val="24"/>
                <w:szCs w:val="24"/>
                <w:rPrChange w:id="1762" w:author="Lambert, Beth" w:date="2023-08-30T09:17:00Z">
                  <w:rPr/>
                </w:rPrChange>
              </w:rPr>
              <w:t>primary and secondary sources</w:t>
            </w:r>
            <w:ins w:id="1763" w:author="Lambert, Beth" w:date="2023-08-30T09:18:00Z">
              <w:r w:rsidRPr="7B59AEB4">
                <w:rPr>
                  <w:rFonts w:ascii="Arial" w:hAnsi="Arial" w:cs="Arial"/>
                  <w:sz w:val="24"/>
                  <w:szCs w:val="24"/>
                </w:rPr>
                <w:t>.</w:t>
              </w:r>
            </w:ins>
            <w:del w:id="1764" w:author="Lambert, Beth" w:date="2023-08-30T09:18:00Z">
              <w:r w:rsidRPr="7B59AEB4" w:rsidDel="006B13EB">
                <w:rPr>
                  <w:rFonts w:ascii="Arial" w:hAnsi="Arial" w:cs="Arial"/>
                  <w:sz w:val="24"/>
                  <w:szCs w:val="24"/>
                  <w:rPrChange w:id="1765" w:author="Lambert, Beth" w:date="2023-08-30T09:17:00Z">
                    <w:rPr/>
                  </w:rPrChange>
                </w:rPr>
                <w:delText>; and explaining how history can help one better understand and make informed decisions about the present and future. *</w:delText>
              </w:r>
            </w:del>
          </w:p>
          <w:p w14:paraId="1E87D2BF" w14:textId="5FBCE209" w:rsidR="006B13EB" w:rsidRPr="00630541" w:rsidRDefault="006B13EB">
            <w:pPr>
              <w:pStyle w:val="ListParagraph"/>
              <w:numPr>
                <w:ilvl w:val="0"/>
                <w:numId w:val="23"/>
              </w:numPr>
              <w:rPr>
                <w:rFonts w:ascii="Arial" w:hAnsi="Arial" w:cs="Arial"/>
                <w:sz w:val="24"/>
                <w:szCs w:val="24"/>
                <w:rPrChange w:id="1766" w:author="Lambert, Beth" w:date="2023-08-30T09:18:00Z">
                  <w:rPr/>
                </w:rPrChange>
              </w:rPr>
              <w:pPrChange w:id="1767" w:author="Lambert, Beth" w:date="2023-08-30T09:18:00Z">
                <w:pPr/>
              </w:pPrChange>
            </w:pPr>
            <w:del w:id="1768" w:author="Lambert, Beth" w:date="2023-08-30T09:18:00Z">
              <w:r w:rsidRPr="7B59AEB4" w:rsidDel="006B13EB">
                <w:rPr>
                  <w:rFonts w:ascii="Arial" w:hAnsi="Arial" w:cs="Arial"/>
                  <w:sz w:val="24"/>
                  <w:szCs w:val="24"/>
                  <w:rPrChange w:id="1769" w:author="Lambert, Beth" w:date="2023-08-30T09:18:00Z">
                    <w:rPr/>
                  </w:rPrChange>
                </w:rPr>
                <w:delText xml:space="preserve">(F2) Identifying </w:delText>
              </w:r>
            </w:del>
            <w:ins w:id="1770" w:author="Lambert, Beth" w:date="2023-08-30T09:18:00Z">
              <w:r w:rsidRPr="7B59AEB4">
                <w:rPr>
                  <w:rFonts w:ascii="Arial" w:hAnsi="Arial" w:cs="Arial"/>
                  <w:sz w:val="24"/>
                  <w:szCs w:val="24"/>
                </w:rPr>
                <w:t>Analyzing</w:t>
              </w:r>
              <w:r w:rsidRPr="7B59AEB4">
                <w:rPr>
                  <w:rFonts w:ascii="Arial" w:hAnsi="Arial" w:cs="Arial"/>
                  <w:sz w:val="24"/>
                  <w:szCs w:val="24"/>
                  <w:rPrChange w:id="1771" w:author="Lambert, Beth" w:date="2023-08-30T09:18:00Z">
                    <w:rPr/>
                  </w:rPrChange>
                </w:rPr>
                <w:t xml:space="preserve"> </w:t>
              </w:r>
            </w:ins>
            <w:r w:rsidRPr="7B59AEB4">
              <w:rPr>
                <w:rFonts w:ascii="Arial" w:hAnsi="Arial" w:cs="Arial"/>
                <w:sz w:val="24"/>
                <w:szCs w:val="24"/>
                <w:rPrChange w:id="1772" w:author="Lambert, Beth" w:date="2023-08-30T09:18:00Z">
                  <w:rPr/>
                </w:rPrChange>
              </w:rPr>
              <w:t xml:space="preserve">major </w:t>
            </w:r>
            <w:r w:rsidRPr="7B59AEB4">
              <w:rPr>
                <w:rFonts w:ascii="Arial" w:hAnsi="Arial" w:cs="Arial"/>
                <w:sz w:val="24"/>
                <w:szCs w:val="24"/>
                <w:rPrChange w:id="1773" w:author="Lambert, Beth" w:date="2023-08-30T09:18:00Z">
                  <w:rPr>
                    <w:i/>
                    <w:iCs/>
                  </w:rPr>
                </w:rPrChange>
              </w:rPr>
              <w:t>historical</w:t>
            </w:r>
            <w:r w:rsidRPr="7B59AEB4">
              <w:rPr>
                <w:rFonts w:ascii="Arial" w:hAnsi="Arial" w:cs="Arial"/>
                <w:i/>
                <w:iCs/>
                <w:sz w:val="24"/>
                <w:szCs w:val="24"/>
                <w:rPrChange w:id="1774" w:author="Lambert, Beth" w:date="2023-08-30T09:18:00Z">
                  <w:rPr>
                    <w:i/>
                    <w:iCs/>
                  </w:rPr>
                </w:rPrChange>
              </w:rPr>
              <w:t xml:space="preserve"> </w:t>
            </w:r>
            <w:r w:rsidRPr="7B59AEB4">
              <w:rPr>
                <w:rFonts w:ascii="Arial" w:hAnsi="Arial" w:cs="Arial"/>
                <w:sz w:val="24"/>
                <w:szCs w:val="24"/>
                <w:rPrChange w:id="1775" w:author="Lambert, Beth" w:date="2023-08-30T09:18:00Z">
                  <w:rPr/>
                </w:rPrChange>
              </w:rPr>
              <w:t>eras</w:t>
            </w:r>
            <w:r w:rsidRPr="7B59AEB4">
              <w:rPr>
                <w:rFonts w:ascii="Arial" w:hAnsi="Arial" w:cs="Arial"/>
                <w:i/>
                <w:iCs/>
                <w:sz w:val="24"/>
                <w:szCs w:val="24"/>
                <w:rPrChange w:id="1776" w:author="Lambert, Beth" w:date="2023-08-30T09:18:00Z">
                  <w:rPr>
                    <w:i/>
                    <w:iCs/>
                  </w:rPr>
                </w:rPrChange>
              </w:rPr>
              <w:t xml:space="preserve">, </w:t>
            </w:r>
            <w:r w:rsidRPr="7B59AEB4">
              <w:rPr>
                <w:rFonts w:ascii="Arial" w:hAnsi="Arial" w:cs="Arial"/>
                <w:sz w:val="24"/>
                <w:szCs w:val="24"/>
                <w:rPrChange w:id="1777" w:author="Lambert, Beth" w:date="2023-08-30T09:18:00Z">
                  <w:rPr/>
                </w:rPrChange>
              </w:rPr>
              <w:t xml:space="preserve">major enduring themes, turning points, events, consequences, and people in the history of Maine, </w:t>
            </w:r>
            <w:ins w:id="1778" w:author="Lambert, Beth" w:date="2023-08-30T09:18:00Z">
              <w:r w:rsidRPr="7B59AEB4">
                <w:rPr>
                  <w:rFonts w:ascii="Arial" w:hAnsi="Arial" w:cs="Arial"/>
                  <w:sz w:val="24"/>
                  <w:szCs w:val="24"/>
                </w:rPr>
                <w:t xml:space="preserve">Wabanaki Nations, </w:t>
              </w:r>
            </w:ins>
            <w:r w:rsidRPr="7B59AEB4">
              <w:rPr>
                <w:rFonts w:ascii="Arial" w:hAnsi="Arial" w:cs="Arial"/>
                <w:sz w:val="24"/>
                <w:szCs w:val="24"/>
                <w:rPrChange w:id="1779" w:author="Lambert, Beth" w:date="2023-08-30T09:18:00Z">
                  <w:rPr/>
                </w:rPrChange>
              </w:rPr>
              <w:t xml:space="preserve">the United States and various regions of the world. </w:t>
            </w:r>
            <w:del w:id="1780" w:author="Lambert, Beth" w:date="2023-08-30T09:19:00Z">
              <w:r w:rsidRPr="7B59AEB4" w:rsidDel="006B13EB">
                <w:rPr>
                  <w:rFonts w:ascii="Arial" w:hAnsi="Arial" w:cs="Arial"/>
                  <w:sz w:val="24"/>
                  <w:szCs w:val="24"/>
                  <w:rPrChange w:id="1781" w:author="Lambert, Beth" w:date="2023-08-30T09:18:00Z">
                    <w:rPr/>
                  </w:rPrChange>
                </w:rPr>
                <w:delText>*</w:delText>
              </w:r>
            </w:del>
          </w:p>
          <w:p w14:paraId="5BACA3FB" w14:textId="159E5989" w:rsidR="006B13EB" w:rsidRPr="00153DCD" w:rsidRDefault="006B13EB">
            <w:pPr>
              <w:pStyle w:val="ListParagraph"/>
              <w:numPr>
                <w:ilvl w:val="0"/>
                <w:numId w:val="23"/>
              </w:numPr>
              <w:rPr>
                <w:rFonts w:ascii="Arial" w:hAnsi="Arial" w:cs="Arial"/>
                <w:sz w:val="24"/>
                <w:szCs w:val="24"/>
                <w:rPrChange w:id="1782" w:author="Lambert, Beth" w:date="2023-08-30T09:19:00Z">
                  <w:rPr/>
                </w:rPrChange>
              </w:rPr>
              <w:pPrChange w:id="1783" w:author="Lambert, Beth" w:date="2023-08-30T09:19:00Z">
                <w:pPr/>
              </w:pPrChange>
            </w:pPr>
            <w:del w:id="1784" w:author="Lambert, Beth" w:date="2023-08-30T09:19:00Z">
              <w:r w:rsidRPr="7B59AEB4" w:rsidDel="006B13EB">
                <w:rPr>
                  <w:rFonts w:ascii="Arial" w:hAnsi="Arial" w:cs="Arial"/>
                  <w:sz w:val="24"/>
                  <w:szCs w:val="24"/>
                  <w:rPrChange w:id="1785" w:author="Lambert, Beth" w:date="2023-08-30T09:19:00Z">
                    <w:rPr/>
                  </w:rPrChange>
                </w:rPr>
                <w:delText xml:space="preserve">(F3) Tracing </w:delText>
              </w:r>
            </w:del>
            <w:ins w:id="1786" w:author="Lambert, Beth" w:date="2023-08-30T09:19:00Z">
              <w:r w:rsidRPr="7B59AEB4">
                <w:rPr>
                  <w:rFonts w:ascii="Arial" w:hAnsi="Arial" w:cs="Arial"/>
                  <w:sz w:val="24"/>
                  <w:szCs w:val="24"/>
                </w:rPr>
                <w:t>Expalining</w:t>
              </w:r>
              <w:r w:rsidRPr="7B59AEB4">
                <w:rPr>
                  <w:rFonts w:ascii="Arial" w:hAnsi="Arial" w:cs="Arial"/>
                  <w:sz w:val="24"/>
                  <w:szCs w:val="24"/>
                  <w:rPrChange w:id="1787" w:author="Lambert, Beth" w:date="2023-08-30T09:19:00Z">
                    <w:rPr/>
                  </w:rPrChange>
                </w:rPr>
                <w:t xml:space="preserve"> </w:t>
              </w:r>
            </w:ins>
            <w:r w:rsidRPr="7B59AEB4">
              <w:rPr>
                <w:rFonts w:ascii="Arial" w:hAnsi="Arial" w:cs="Arial"/>
                <w:sz w:val="24"/>
                <w:szCs w:val="24"/>
                <w:rPrChange w:id="1788" w:author="Lambert, Beth" w:date="2023-08-30T09:19:00Z">
                  <w:rPr/>
                </w:rPrChange>
              </w:rPr>
              <w:t xml:space="preserve">the history of </w:t>
            </w:r>
            <w:del w:id="1789" w:author="Lambert, Beth" w:date="2023-08-30T09:19:00Z">
              <w:r w:rsidRPr="7B59AEB4" w:rsidDel="006B13EB">
                <w:rPr>
                  <w:rFonts w:ascii="Arial" w:hAnsi="Arial" w:cs="Arial"/>
                  <w:i/>
                  <w:iCs/>
                  <w:sz w:val="24"/>
                  <w:szCs w:val="24"/>
                  <w:rPrChange w:id="1790" w:author="Lambert, Beth" w:date="2023-08-30T09:19:00Z">
                    <w:rPr>
                      <w:i/>
                      <w:iCs/>
                    </w:rPr>
                  </w:rPrChange>
                </w:rPr>
                <w:delText xml:space="preserve">democratic ideals </w:delText>
              </w:r>
              <w:r w:rsidRPr="7B59AEB4" w:rsidDel="006B13EB">
                <w:rPr>
                  <w:rFonts w:ascii="Arial" w:hAnsi="Arial" w:cs="Arial"/>
                  <w:sz w:val="24"/>
                  <w:szCs w:val="24"/>
                  <w:rPrChange w:id="1791" w:author="Lambert, Beth" w:date="2023-08-30T09:19:00Z">
                    <w:rPr/>
                  </w:rPrChange>
                </w:rPr>
                <w:delText xml:space="preserve">and </w:delText>
              </w:r>
              <w:r w:rsidRPr="7B59AEB4" w:rsidDel="006B13EB">
                <w:rPr>
                  <w:rFonts w:ascii="Arial" w:hAnsi="Arial" w:cs="Arial"/>
                  <w:i/>
                  <w:iCs/>
                  <w:sz w:val="24"/>
                  <w:szCs w:val="24"/>
                  <w:rPrChange w:id="1792" w:author="Lambert, Beth" w:date="2023-08-30T09:19:00Z">
                    <w:rPr>
                      <w:i/>
                      <w:iCs/>
                    </w:rPr>
                  </w:rPrChange>
                </w:rPr>
                <w:delText>constitutional principles</w:delText>
              </w:r>
            </w:del>
            <w:ins w:id="1793" w:author="Lambert, Beth" w:date="2023-08-30T09:19:00Z">
              <w:r w:rsidRPr="7B59AEB4">
                <w:rPr>
                  <w:rFonts w:ascii="Arial" w:hAnsi="Arial" w:cs="Arial"/>
                  <w:sz w:val="24"/>
                  <w:szCs w:val="24"/>
                </w:rPr>
                <w:t>political thought</w:t>
              </w:r>
            </w:ins>
            <w:r w:rsidRPr="7B59AEB4">
              <w:rPr>
                <w:rFonts w:ascii="Arial" w:hAnsi="Arial" w:cs="Arial"/>
                <w:i/>
                <w:iCs/>
                <w:sz w:val="24"/>
                <w:szCs w:val="24"/>
                <w:rPrChange w:id="1794" w:author="Lambert, Beth" w:date="2023-08-30T09:19:00Z">
                  <w:rPr>
                    <w:i/>
                    <w:iCs/>
                  </w:rPr>
                </w:rPrChange>
              </w:rPr>
              <w:t xml:space="preserve"> </w:t>
            </w:r>
            <w:r w:rsidRPr="7B59AEB4">
              <w:rPr>
                <w:rFonts w:ascii="Arial" w:hAnsi="Arial" w:cs="Arial"/>
                <w:sz w:val="24"/>
                <w:szCs w:val="24"/>
                <w:rPrChange w:id="1795" w:author="Lambert, Beth" w:date="2023-08-30T09:19:00Z">
                  <w:rPr/>
                </w:rPrChange>
              </w:rPr>
              <w:t xml:space="preserve">and their importance in the history of </w:t>
            </w:r>
            <w:ins w:id="1796" w:author="Lambert, Beth" w:date="2023-08-30T09:19:00Z">
              <w:r w:rsidRPr="7B59AEB4">
                <w:rPr>
                  <w:rFonts w:ascii="Arial" w:hAnsi="Arial" w:cs="Arial"/>
                  <w:sz w:val="24"/>
                  <w:szCs w:val="24"/>
                </w:rPr>
                <w:t xml:space="preserve">the Wabanaki Nations, </w:t>
              </w:r>
            </w:ins>
            <w:r w:rsidRPr="7B59AEB4">
              <w:rPr>
                <w:rFonts w:ascii="Arial" w:hAnsi="Arial" w:cs="Arial"/>
                <w:sz w:val="24"/>
                <w:szCs w:val="24"/>
                <w:rPrChange w:id="1797" w:author="Lambert, Beth" w:date="2023-08-30T09:19:00Z">
                  <w:rPr/>
                </w:rPrChange>
              </w:rPr>
              <w:t>the United States</w:t>
            </w:r>
            <w:ins w:id="1798" w:author="Lambert, Beth" w:date="2023-08-30T09:19:00Z">
              <w:r w:rsidRPr="7B59AEB4">
                <w:rPr>
                  <w:rFonts w:ascii="Arial" w:hAnsi="Arial" w:cs="Arial"/>
                  <w:sz w:val="24"/>
                  <w:szCs w:val="24"/>
                </w:rPr>
                <w:t>,</w:t>
              </w:r>
            </w:ins>
            <w:r w:rsidRPr="7B59AEB4">
              <w:rPr>
                <w:rFonts w:ascii="Arial" w:hAnsi="Arial" w:cs="Arial"/>
                <w:sz w:val="24"/>
                <w:szCs w:val="24"/>
                <w:rPrChange w:id="1799" w:author="Lambert, Beth" w:date="2023-08-30T09:19:00Z">
                  <w:rPr/>
                </w:rPrChange>
              </w:rPr>
              <w:t xml:space="preserve"> and the world. </w:t>
            </w:r>
            <w:del w:id="1800" w:author="Lambert, Beth" w:date="2023-08-30T09:19:00Z">
              <w:r w:rsidRPr="7B59AEB4" w:rsidDel="006B13EB">
                <w:rPr>
                  <w:rFonts w:ascii="Arial" w:hAnsi="Arial" w:cs="Arial"/>
                  <w:sz w:val="24"/>
                  <w:szCs w:val="24"/>
                  <w:rPrChange w:id="1801" w:author="Lambert, Beth" w:date="2023-08-30T09:19:00Z">
                    <w:rPr/>
                  </w:rPrChange>
                </w:rPr>
                <w:delText>*</w:delText>
              </w:r>
            </w:del>
          </w:p>
          <w:p w14:paraId="232D362E" w14:textId="70B4F830" w:rsidR="006B13EB" w:rsidRPr="00F42071" w:rsidDel="00625A57" w:rsidRDefault="006B13EB">
            <w:pPr>
              <w:pStyle w:val="ListParagraph"/>
              <w:numPr>
                <w:ilvl w:val="0"/>
                <w:numId w:val="23"/>
              </w:numPr>
              <w:rPr>
                <w:del w:id="1802" w:author="Lambert, Beth" w:date="2023-08-30T09:20:00Z"/>
                <w:rFonts w:ascii="Arial" w:hAnsi="Arial" w:cs="Arial"/>
                <w:sz w:val="24"/>
                <w:szCs w:val="24"/>
                <w:rPrChange w:id="1803" w:author="Lambert, Beth" w:date="2023-08-30T09:19:00Z">
                  <w:rPr>
                    <w:del w:id="1804" w:author="Lambert, Beth" w:date="2023-08-30T09:20:00Z"/>
                  </w:rPr>
                </w:rPrChange>
              </w:rPr>
              <w:pPrChange w:id="1805" w:author="Lambert, Beth" w:date="2023-08-30T09:19:00Z">
                <w:pPr/>
              </w:pPrChange>
            </w:pPr>
            <w:del w:id="1806" w:author="Lambert, Beth" w:date="2023-08-30T09:20:00Z">
              <w:r w:rsidRPr="7B59AEB4" w:rsidDel="006B13EB">
                <w:rPr>
                  <w:rFonts w:ascii="Arial" w:hAnsi="Arial" w:cs="Arial"/>
                  <w:sz w:val="24"/>
                  <w:szCs w:val="24"/>
                  <w:rPrChange w:id="1807" w:author="Lambert, Beth" w:date="2023-08-30T09:19:00Z">
                    <w:rPr/>
                  </w:rPrChange>
                </w:rPr>
                <w:delText>(F4) Proposing and revising research questions related to a current social studies issue. *</w:delText>
              </w:r>
            </w:del>
          </w:p>
          <w:p w14:paraId="7EF1CEC1" w14:textId="039815DA" w:rsidR="006B13EB" w:rsidRPr="00DB2D99" w:rsidDel="00625A57" w:rsidRDefault="006B13EB" w:rsidP="7B59AEB4">
            <w:pPr>
              <w:rPr>
                <w:del w:id="1808" w:author="Lambert, Beth" w:date="2023-08-30T09:20:00Z"/>
                <w:rFonts w:ascii="Arial" w:eastAsia="Calibri" w:hAnsi="Arial" w:cs="Arial"/>
                <w:sz w:val="24"/>
                <w:szCs w:val="24"/>
              </w:rPr>
            </w:pPr>
            <w:del w:id="1809" w:author="Lambert, Beth" w:date="2023-08-30T09:20:00Z">
              <w:r w:rsidRPr="7B59AEB4" w:rsidDel="006B13EB">
                <w:rPr>
                  <w:rFonts w:ascii="Arial" w:eastAsia="Calibri" w:hAnsi="Arial" w:cs="Arial"/>
                  <w:sz w:val="24"/>
                  <w:szCs w:val="24"/>
                </w:rPr>
                <w:delText xml:space="preserve">(D1) Analyzing interpretations of </w:delText>
              </w:r>
              <w:r w:rsidRPr="7B59AEB4" w:rsidDel="006B13EB">
                <w:rPr>
                  <w:rFonts w:ascii="Arial" w:eastAsia="Calibri" w:hAnsi="Arial" w:cs="Arial"/>
                  <w:i/>
                  <w:iCs/>
                  <w:sz w:val="24"/>
                  <w:szCs w:val="24"/>
                </w:rPr>
                <w:delText xml:space="preserve">historical </w:delText>
              </w:r>
              <w:r w:rsidRPr="7B59AEB4" w:rsidDel="006B13EB">
                <w:rPr>
                  <w:rFonts w:ascii="Arial" w:eastAsia="Calibri" w:hAnsi="Arial" w:cs="Arial"/>
                  <w:sz w:val="24"/>
                  <w:szCs w:val="24"/>
                </w:rPr>
                <w:delText>events that are based on different perspectives and evidence from primary and secondary sources. *</w:delText>
              </w:r>
            </w:del>
          </w:p>
          <w:p w14:paraId="1D95BFB2" w14:textId="503510B4" w:rsidR="006B13EB" w:rsidRPr="00DB2D99" w:rsidDel="00625A57" w:rsidRDefault="006B13EB" w:rsidP="7B59AEB4">
            <w:pPr>
              <w:rPr>
                <w:del w:id="1810" w:author="Lambert, Beth" w:date="2023-08-30T09:20:00Z"/>
                <w:rFonts w:ascii="Arial" w:eastAsia="Calibri" w:hAnsi="Arial" w:cs="Arial"/>
                <w:sz w:val="24"/>
                <w:szCs w:val="24"/>
              </w:rPr>
            </w:pPr>
            <w:del w:id="1811" w:author="Lambert, Beth" w:date="2023-08-30T09:20:00Z">
              <w:r w:rsidRPr="7B59AEB4" w:rsidDel="006B13EB">
                <w:rPr>
                  <w:rFonts w:ascii="Arial" w:eastAsia="Calibri" w:hAnsi="Arial" w:cs="Arial"/>
                  <w:sz w:val="24"/>
                  <w:szCs w:val="24"/>
                </w:rPr>
                <w:delText xml:space="preserve">(D2) Analyzing major </w:delText>
              </w:r>
              <w:r w:rsidRPr="7B59AEB4" w:rsidDel="006B13EB">
                <w:rPr>
                  <w:rFonts w:ascii="Arial" w:eastAsia="Calibri" w:hAnsi="Arial" w:cs="Arial"/>
                  <w:i/>
                  <w:iCs/>
                  <w:sz w:val="24"/>
                  <w:szCs w:val="24"/>
                </w:rPr>
                <w:delText xml:space="preserve">historical </w:delText>
              </w:r>
              <w:r w:rsidRPr="7B59AEB4" w:rsidDel="006B13EB">
                <w:rPr>
                  <w:rFonts w:ascii="Arial" w:eastAsia="Calibri" w:hAnsi="Arial" w:cs="Arial"/>
                  <w:sz w:val="24"/>
                  <w:szCs w:val="24"/>
                </w:rPr>
                <w:delText>eras</w:delText>
              </w:r>
              <w:r w:rsidRPr="7B59AEB4" w:rsidDel="006B13EB">
                <w:rPr>
                  <w:rFonts w:ascii="Arial" w:eastAsia="Calibri" w:hAnsi="Arial" w:cs="Arial"/>
                  <w:i/>
                  <w:iCs/>
                  <w:sz w:val="24"/>
                  <w:szCs w:val="24"/>
                </w:rPr>
                <w:delText xml:space="preserve">, </w:delText>
              </w:r>
              <w:r w:rsidRPr="7B59AEB4" w:rsidDel="006B13EB">
                <w:rPr>
                  <w:rFonts w:ascii="Arial" w:eastAsia="Calibri" w:hAnsi="Arial" w:cs="Arial"/>
                  <w:sz w:val="24"/>
                  <w:szCs w:val="24"/>
                </w:rPr>
                <w:delText>major enduring themes, turning points, events, consequences, and people in the history of Maine, the United States and various regions of the world. *</w:delText>
              </w:r>
            </w:del>
          </w:p>
          <w:p w14:paraId="14E7D3A1" w14:textId="688BDD5A" w:rsidR="006B13EB" w:rsidRPr="00DB2D99" w:rsidDel="00625A57" w:rsidRDefault="006B13EB" w:rsidP="7B59AEB4">
            <w:pPr>
              <w:rPr>
                <w:del w:id="1812" w:author="Lambert, Beth" w:date="2023-08-30T09:20:00Z"/>
                <w:rFonts w:ascii="Arial" w:eastAsia="Calibri" w:hAnsi="Arial" w:cs="Arial"/>
                <w:sz w:val="24"/>
                <w:szCs w:val="24"/>
              </w:rPr>
            </w:pPr>
            <w:del w:id="1813" w:author="Lambert, Beth" w:date="2023-08-30T09:20:00Z">
              <w:r w:rsidRPr="7B59AEB4" w:rsidDel="006B13EB">
                <w:rPr>
                  <w:rFonts w:ascii="Arial" w:eastAsia="Calibri" w:hAnsi="Arial" w:cs="Arial"/>
                  <w:sz w:val="24"/>
                  <w:szCs w:val="24"/>
                </w:rPr>
                <w:delText xml:space="preserve">(D3) Explaining the history of </w:delText>
              </w:r>
              <w:r w:rsidRPr="7B59AEB4" w:rsidDel="006B13EB">
                <w:rPr>
                  <w:rFonts w:ascii="Arial" w:eastAsia="Calibri" w:hAnsi="Arial" w:cs="Arial"/>
                  <w:i/>
                  <w:iCs/>
                  <w:sz w:val="24"/>
                  <w:szCs w:val="24"/>
                </w:rPr>
                <w:delText xml:space="preserve">democratic ideals </w:delText>
              </w:r>
              <w:r w:rsidRPr="7B59AEB4" w:rsidDel="006B13EB">
                <w:rPr>
                  <w:rFonts w:ascii="Arial" w:eastAsia="Calibri" w:hAnsi="Arial" w:cs="Arial"/>
                  <w:sz w:val="24"/>
                  <w:szCs w:val="24"/>
                </w:rPr>
                <w:delText xml:space="preserve">and </w:delText>
              </w:r>
              <w:r w:rsidRPr="7B59AEB4" w:rsidDel="006B13EB">
                <w:rPr>
                  <w:rFonts w:ascii="Arial" w:eastAsia="Calibri" w:hAnsi="Arial" w:cs="Arial"/>
                  <w:i/>
                  <w:iCs/>
                  <w:sz w:val="24"/>
                  <w:szCs w:val="24"/>
                </w:rPr>
                <w:delText xml:space="preserve">constitutional principles </w:delText>
              </w:r>
              <w:r w:rsidRPr="7B59AEB4" w:rsidDel="006B13EB">
                <w:rPr>
                  <w:rFonts w:ascii="Arial" w:eastAsia="Calibri" w:hAnsi="Arial" w:cs="Arial"/>
                  <w:sz w:val="24"/>
                  <w:szCs w:val="24"/>
                </w:rPr>
                <w:delText>and their importance in the history of the United States and the world. *</w:delText>
              </w:r>
            </w:del>
          </w:p>
          <w:p w14:paraId="1CAE714D" w14:textId="784E2A08" w:rsidR="006B13EB" w:rsidRPr="00AB0889" w:rsidRDefault="006B13EB">
            <w:pPr>
              <w:pStyle w:val="ListParagraph"/>
              <w:numPr>
                <w:ilvl w:val="0"/>
                <w:numId w:val="25"/>
              </w:numPr>
              <w:rPr>
                <w:ins w:id="1814" w:author="Lambert, Beth" w:date="2023-08-30T09:21:00Z"/>
                <w:rFonts w:ascii="Arial" w:hAnsi="Arial" w:cs="Arial"/>
                <w:sz w:val="24"/>
                <w:szCs w:val="24"/>
                <w:rPrChange w:id="1815" w:author="Lambert, Beth" w:date="2023-08-30T09:21:00Z">
                  <w:rPr>
                    <w:ins w:id="1816" w:author="Lambert, Beth" w:date="2023-08-30T09:21:00Z"/>
                  </w:rPr>
                </w:rPrChange>
              </w:rPr>
              <w:pPrChange w:id="1817" w:author="Lambert, Beth" w:date="2023-08-30T09:21:00Z">
                <w:pPr/>
              </w:pPrChange>
            </w:pPr>
            <w:del w:id="1818" w:author="Lambert, Beth" w:date="2023-08-30T09:20:00Z">
              <w:r w:rsidRPr="7B59AEB4" w:rsidDel="006B13EB">
                <w:rPr>
                  <w:rFonts w:ascii="Arial" w:hAnsi="Arial" w:cs="Arial"/>
                  <w:sz w:val="24"/>
                  <w:szCs w:val="24"/>
                  <w:rPrChange w:id="1819" w:author="Lambert, Beth" w:date="2023-08-30T09:21:00Z">
                    <w:rPr/>
                  </w:rPrChange>
                </w:rPr>
                <w:delText xml:space="preserve">(D4) </w:delText>
              </w:r>
            </w:del>
            <w:r w:rsidRPr="7B59AEB4">
              <w:rPr>
                <w:rFonts w:ascii="Arial" w:hAnsi="Arial" w:cs="Arial"/>
                <w:sz w:val="24"/>
                <w:szCs w:val="24"/>
                <w:rPrChange w:id="1820" w:author="Lambert, Beth" w:date="2023-08-30T09:21:00Z">
                  <w:rPr/>
                </w:rPrChange>
              </w:rPr>
              <w:t xml:space="preserve">Making decisions related to the classroom, school, community, civic organization, Maine, </w:t>
            </w:r>
            <w:ins w:id="1821" w:author="Lambert, Beth" w:date="2023-08-30T09:20:00Z">
              <w:r w:rsidRPr="7B59AEB4">
                <w:rPr>
                  <w:rFonts w:ascii="Arial" w:hAnsi="Arial" w:cs="Arial"/>
                  <w:sz w:val="24"/>
                  <w:szCs w:val="24"/>
                  <w:rPrChange w:id="1822" w:author="Lambert, Beth" w:date="2023-08-30T09:21:00Z">
                    <w:rPr/>
                  </w:rPrChange>
                </w:rPr>
                <w:t xml:space="preserve">Wabanaki Nations, </w:t>
              </w:r>
            </w:ins>
            <w:r w:rsidRPr="7B59AEB4">
              <w:rPr>
                <w:rFonts w:ascii="Arial" w:hAnsi="Arial" w:cs="Arial"/>
                <w:sz w:val="24"/>
                <w:szCs w:val="24"/>
                <w:rPrChange w:id="1823" w:author="Lambert, Beth" w:date="2023-08-30T09:21:00Z">
                  <w:rPr/>
                </w:rPrChange>
              </w:rPr>
              <w:t>or beyond</w:t>
            </w:r>
            <w:del w:id="1824" w:author="Lambert, Beth" w:date="2023-08-30T09:21:00Z">
              <w:r w:rsidRPr="7B59AEB4" w:rsidDel="006B13EB">
                <w:rPr>
                  <w:rFonts w:ascii="Arial" w:hAnsi="Arial" w:cs="Arial"/>
                  <w:sz w:val="24"/>
                  <w:szCs w:val="24"/>
                  <w:rPrChange w:id="1825" w:author="Lambert, Beth" w:date="2023-08-30T09:21:00Z">
                    <w:rPr/>
                  </w:rPrChange>
                </w:rPr>
                <w:delText>; applying appropriate and relevant social studies knowledge and skills, including research skills, and other relevant information. *</w:delText>
              </w:r>
            </w:del>
            <w:ins w:id="1826" w:author="Lambert, Beth" w:date="2023-08-30T09:21:00Z">
              <w:r w:rsidRPr="7B59AEB4">
                <w:rPr>
                  <w:rFonts w:ascii="Arial" w:hAnsi="Arial" w:cs="Arial"/>
                  <w:sz w:val="24"/>
                  <w:szCs w:val="24"/>
                  <w:rPrChange w:id="1827" w:author="Lambert, Beth" w:date="2023-08-30T09:21:00Z">
                    <w:rPr/>
                  </w:rPrChange>
                </w:rPr>
                <w:t>.</w:t>
              </w:r>
            </w:ins>
          </w:p>
          <w:p w14:paraId="69AF6F0A" w14:textId="26463CE0" w:rsidR="006B13EB" w:rsidRPr="00AB0889" w:rsidDel="00AB0889" w:rsidRDefault="006B13EB">
            <w:pPr>
              <w:pStyle w:val="ListParagraph"/>
              <w:numPr>
                <w:ilvl w:val="0"/>
                <w:numId w:val="24"/>
              </w:numPr>
              <w:rPr>
                <w:del w:id="1828" w:author="Lambert, Beth" w:date="2023-08-30T09:21:00Z"/>
                <w:rFonts w:ascii="Arial" w:hAnsi="Arial" w:cs="Arial"/>
                <w:sz w:val="24"/>
                <w:szCs w:val="24"/>
                <w:rPrChange w:id="1829" w:author="Lambert, Beth" w:date="2023-08-30T09:21:00Z">
                  <w:rPr>
                    <w:del w:id="1830" w:author="Lambert, Beth" w:date="2023-08-30T09:21:00Z"/>
                  </w:rPr>
                </w:rPrChange>
              </w:rPr>
              <w:pPrChange w:id="1831" w:author="Lambert, Beth" w:date="2023-08-30T09:21:00Z">
                <w:pPr/>
              </w:pPrChange>
            </w:pPr>
            <w:ins w:id="1832" w:author="Lambert, Beth" w:date="2023-08-30T09:21:00Z">
              <w:r w:rsidRPr="7B59AEB4">
                <w:rPr>
                  <w:rFonts w:ascii="Arial" w:hAnsi="Arial" w:cs="Arial"/>
                  <w:sz w:val="24"/>
                  <w:szCs w:val="24"/>
                </w:rPr>
                <w:t>Applying appropriate and relevant social studies knowledge and skills, including research skills, and other relevant information.</w:t>
              </w:r>
            </w:ins>
          </w:p>
          <w:p w14:paraId="42F3A7E7" w14:textId="304E0A1F" w:rsidR="006B13EB" w:rsidRPr="006B13EB" w:rsidDel="006B13EB" w:rsidRDefault="006B13EB">
            <w:pPr>
              <w:pStyle w:val="ListParagraph"/>
              <w:numPr>
                <w:ilvl w:val="0"/>
                <w:numId w:val="24"/>
              </w:numPr>
              <w:rPr>
                <w:del w:id="1833" w:author="Lambert, Beth" w:date="2023-08-30T09:24:00Z"/>
                <w:rFonts w:ascii="Arial" w:hAnsi="Arial" w:cs="Arial"/>
                <w:sz w:val="24"/>
                <w:szCs w:val="24"/>
                <w:rPrChange w:id="1834" w:author="Lambert, Beth" w:date="2023-08-30T09:24:00Z">
                  <w:rPr>
                    <w:del w:id="1835" w:author="Lambert, Beth" w:date="2023-08-30T09:24:00Z"/>
                  </w:rPr>
                </w:rPrChange>
              </w:rPr>
              <w:pPrChange w:id="1836" w:author="Lambert, Beth" w:date="2023-08-30T09:24:00Z">
                <w:pPr/>
              </w:pPrChange>
            </w:pPr>
          </w:p>
          <w:p w14:paraId="1EE4EB2D" w14:textId="77777777" w:rsidR="006B13EB" w:rsidRPr="006B13EB" w:rsidRDefault="006B13EB" w:rsidP="7B59AEB4">
            <w:pPr>
              <w:rPr>
                <w:rFonts w:ascii="Arial" w:hAnsi="Arial" w:cs="Arial"/>
                <w:sz w:val="24"/>
                <w:szCs w:val="24"/>
              </w:rPr>
            </w:pPr>
            <w:del w:id="1837" w:author="Lambert, Beth" w:date="2023-08-30T09:23:00Z">
              <w:r w:rsidRPr="7B59AEB4" w:rsidDel="006B13EB">
                <w:rPr>
                  <w:rFonts w:ascii="Arial" w:eastAsia="Calibri" w:hAnsi="Arial" w:cs="Arial"/>
                  <w:b/>
                  <w:bCs/>
                  <w:sz w:val="24"/>
                  <w:szCs w:val="24"/>
                </w:rPr>
                <w:delText>History 2</w:delText>
              </w:r>
              <w:r w:rsidRPr="7B59AEB4" w:rsidDel="006B13EB">
                <w:rPr>
                  <w:rFonts w:ascii="Arial" w:eastAsia="Calibri" w:hAnsi="Arial" w:cs="Arial"/>
                  <w:sz w:val="24"/>
                  <w:szCs w:val="24"/>
                </w:rPr>
                <w:delText xml:space="preserve">: </w:delText>
              </w:r>
            </w:del>
            <w:ins w:id="1838" w:author="Lambert, Beth" w:date="2023-08-30T09:24:00Z">
              <w:r w:rsidRPr="7B59AEB4">
                <w:rPr>
                  <w:rFonts w:ascii="Arial" w:eastAsia="Calibri" w:hAnsi="Arial" w:cs="Arial"/>
                  <w:sz w:val="24"/>
                  <w:szCs w:val="24"/>
                </w:rPr>
                <w:t xml:space="preserve">1.2 </w:t>
              </w:r>
            </w:ins>
            <w:r w:rsidRPr="7B59AEB4">
              <w:rPr>
                <w:rFonts w:ascii="Arial" w:eastAsia="Calibri" w:hAnsi="Arial" w:cs="Arial"/>
                <w:sz w:val="24"/>
                <w:szCs w:val="24"/>
              </w:rPr>
              <w:t>Students understand histor</w:t>
            </w:r>
            <w:ins w:id="1839" w:author="Lambert, Beth" w:date="2023-08-30T09:22:00Z">
              <w:r w:rsidRPr="7B59AEB4">
                <w:rPr>
                  <w:rFonts w:ascii="Arial" w:eastAsia="Calibri" w:hAnsi="Arial" w:cs="Arial"/>
                  <w:sz w:val="24"/>
                  <w:szCs w:val="24"/>
                </w:rPr>
                <w:t xml:space="preserve">ies and contributions of diverse peoples in their </w:t>
              </w:r>
            </w:ins>
            <w:del w:id="1840" w:author="Lambert, Beth" w:date="2023-08-30T09:22:00Z">
              <w:r w:rsidRPr="7B59AEB4" w:rsidDel="006B13EB">
                <w:rPr>
                  <w:rFonts w:ascii="Arial" w:eastAsia="Calibri" w:hAnsi="Arial" w:cs="Arial"/>
                  <w:sz w:val="24"/>
                  <w:szCs w:val="24"/>
                </w:rPr>
                <w:delText xml:space="preserve">ical aspects of unity and diversity in the </w:delText>
              </w:r>
            </w:del>
            <w:r w:rsidRPr="7B59AEB4">
              <w:rPr>
                <w:rFonts w:ascii="Arial" w:eastAsia="Calibri" w:hAnsi="Arial" w:cs="Arial"/>
                <w:sz w:val="24"/>
                <w:szCs w:val="24"/>
              </w:rPr>
              <w:t xml:space="preserve">community, the state, </w:t>
            </w:r>
            <w:del w:id="1841" w:author="Lambert, Beth" w:date="2023-08-30T09:23:00Z">
              <w:r w:rsidRPr="7B59AEB4" w:rsidDel="006B13EB">
                <w:rPr>
                  <w:rFonts w:ascii="Arial" w:eastAsia="Calibri" w:hAnsi="Arial" w:cs="Arial"/>
                  <w:sz w:val="24"/>
                  <w:szCs w:val="24"/>
                </w:rPr>
                <w:delText xml:space="preserve">including Maine Native American communities, </w:delText>
              </w:r>
            </w:del>
            <w:r w:rsidRPr="7B59AEB4">
              <w:rPr>
                <w:rFonts w:ascii="Arial" w:eastAsia="Calibri" w:hAnsi="Arial" w:cs="Arial"/>
                <w:sz w:val="24"/>
                <w:szCs w:val="24"/>
              </w:rPr>
              <w:t>and the United States</w:t>
            </w:r>
            <w:ins w:id="1842" w:author="Lambert, Beth" w:date="2023-08-30T09:23:00Z">
              <w:r w:rsidRPr="7B59AEB4">
                <w:rPr>
                  <w:rFonts w:ascii="Arial" w:eastAsia="Calibri" w:hAnsi="Arial" w:cs="Arial"/>
                  <w:sz w:val="24"/>
                  <w:szCs w:val="24"/>
                </w:rPr>
                <w:t xml:space="preserve"> with an emphasis on Wabanaki Nations, African Americans, and historically underrepresented groups</w:t>
              </w:r>
            </w:ins>
            <w:r w:rsidRPr="7B59AEB4">
              <w:rPr>
                <w:rFonts w:ascii="Arial" w:eastAsia="Calibri" w:hAnsi="Arial" w:cs="Arial"/>
                <w:sz w:val="24"/>
                <w:szCs w:val="24"/>
              </w:rPr>
              <w:t xml:space="preserve"> by:</w:t>
            </w:r>
          </w:p>
          <w:p w14:paraId="4F1EE641" w14:textId="4CC113A9" w:rsidR="006B13EB" w:rsidRPr="00416C9E" w:rsidRDefault="006B13EB">
            <w:pPr>
              <w:pStyle w:val="ListParagraph"/>
              <w:numPr>
                <w:ilvl w:val="0"/>
                <w:numId w:val="25"/>
              </w:numPr>
              <w:rPr>
                <w:rFonts w:ascii="Arial" w:hAnsi="Arial" w:cs="Arial"/>
                <w:sz w:val="24"/>
                <w:szCs w:val="24"/>
                <w:rPrChange w:id="1843" w:author="Lambert, Beth" w:date="2023-08-30T09:25:00Z">
                  <w:rPr/>
                </w:rPrChange>
              </w:rPr>
              <w:pPrChange w:id="1844" w:author="Lambert, Beth" w:date="2023-08-30T09:25:00Z">
                <w:pPr/>
              </w:pPrChange>
            </w:pPr>
            <w:del w:id="1845" w:author="Lambert, Beth" w:date="2023-08-30T09:25:00Z">
              <w:r w:rsidRPr="7B59AEB4" w:rsidDel="006B13EB">
                <w:rPr>
                  <w:rFonts w:ascii="Arial" w:hAnsi="Arial" w:cs="Arial"/>
                  <w:sz w:val="24"/>
                  <w:szCs w:val="24"/>
                  <w:rPrChange w:id="1846" w:author="Lambert, Beth" w:date="2023-08-30T09:25:00Z">
                    <w:rPr/>
                  </w:rPrChange>
                </w:rPr>
                <w:delText xml:space="preserve">(F1) </w:delText>
              </w:r>
            </w:del>
            <w:r w:rsidRPr="7B59AEB4">
              <w:rPr>
                <w:rFonts w:ascii="Arial" w:hAnsi="Arial" w:cs="Arial"/>
                <w:sz w:val="24"/>
                <w:szCs w:val="24"/>
                <w:rPrChange w:id="1847" w:author="Lambert, Beth" w:date="2023-08-30T09:25:00Z">
                  <w:rPr/>
                </w:rPrChange>
              </w:rPr>
              <w:t xml:space="preserve">Explaining how both </w:t>
            </w:r>
            <w:del w:id="1848" w:author="Lambert, Beth" w:date="2023-08-30T09:25:00Z">
              <w:r w:rsidRPr="7B59AEB4" w:rsidDel="006B13EB">
                <w:rPr>
                  <w:rFonts w:ascii="Arial" w:hAnsi="Arial" w:cs="Arial"/>
                  <w:sz w:val="24"/>
                  <w:szCs w:val="24"/>
                  <w:rPrChange w:id="1849" w:author="Lambert, Beth" w:date="2023-08-30T09:25:00Z">
                    <w:rPr/>
                  </w:rPrChange>
                </w:rPr>
                <w:delText>unity and diversity</w:delText>
              </w:r>
            </w:del>
            <w:ins w:id="1850" w:author="Lambert, Beth" w:date="2023-08-30T09:25:00Z">
              <w:r w:rsidR="00416C9E" w:rsidRPr="7B59AEB4">
                <w:rPr>
                  <w:rFonts w:ascii="Arial" w:hAnsi="Arial" w:cs="Arial"/>
                  <w:sz w:val="24"/>
                  <w:szCs w:val="24"/>
                </w:rPr>
                <w:t>inclusion and exclusion</w:t>
              </w:r>
            </w:ins>
            <w:r w:rsidRPr="7B59AEB4">
              <w:rPr>
                <w:rFonts w:ascii="Arial" w:hAnsi="Arial" w:cs="Arial"/>
                <w:sz w:val="24"/>
                <w:szCs w:val="24"/>
                <w:rPrChange w:id="1851" w:author="Lambert, Beth" w:date="2023-08-30T09:25:00Z">
                  <w:rPr/>
                </w:rPrChange>
              </w:rPr>
              <w:t xml:space="preserve"> have played and continue to play important roles in the history of Maine</w:t>
            </w:r>
            <w:ins w:id="1852" w:author="Lambert, Beth" w:date="2023-08-30T09:25:00Z">
              <w:r w:rsidR="00A0572C" w:rsidRPr="7B59AEB4">
                <w:rPr>
                  <w:rFonts w:ascii="Arial" w:hAnsi="Arial" w:cs="Arial"/>
                  <w:sz w:val="24"/>
                  <w:szCs w:val="24"/>
                </w:rPr>
                <w:t xml:space="preserve">, </w:t>
              </w:r>
            </w:ins>
            <w:ins w:id="1853" w:author="Lambert, Beth" w:date="2023-08-30T09:28:00Z">
              <w:r w:rsidR="00A84801" w:rsidRPr="7B59AEB4">
                <w:rPr>
                  <w:rFonts w:ascii="Arial" w:hAnsi="Arial" w:cs="Arial"/>
                  <w:sz w:val="24"/>
                  <w:szCs w:val="24"/>
                </w:rPr>
                <w:t xml:space="preserve">including Maine African American communities, </w:t>
              </w:r>
            </w:ins>
            <w:ins w:id="1854" w:author="Lambert, Beth" w:date="2023-08-30T09:25:00Z">
              <w:r w:rsidR="00A0572C" w:rsidRPr="7B59AEB4">
                <w:rPr>
                  <w:rFonts w:ascii="Arial" w:hAnsi="Arial" w:cs="Arial"/>
                  <w:sz w:val="24"/>
                  <w:szCs w:val="24"/>
                </w:rPr>
                <w:t>Wabanaki Nations,</w:t>
              </w:r>
            </w:ins>
            <w:r w:rsidRPr="7B59AEB4">
              <w:rPr>
                <w:rFonts w:ascii="Arial" w:hAnsi="Arial" w:cs="Arial"/>
                <w:sz w:val="24"/>
                <w:szCs w:val="24"/>
                <w:rPrChange w:id="1855" w:author="Lambert, Beth" w:date="2023-08-30T09:25:00Z">
                  <w:rPr/>
                </w:rPrChange>
              </w:rPr>
              <w:t xml:space="preserve"> </w:t>
            </w:r>
            <w:del w:id="1856" w:author="Lambert, Beth" w:date="2023-08-30T09:25:00Z">
              <w:r w:rsidRPr="7B59AEB4" w:rsidDel="006B13EB">
                <w:rPr>
                  <w:rFonts w:ascii="Arial" w:hAnsi="Arial" w:cs="Arial"/>
                  <w:sz w:val="24"/>
                  <w:szCs w:val="24"/>
                  <w:rPrChange w:id="1857" w:author="Lambert, Beth" w:date="2023-08-30T09:25:00Z">
                    <w:rPr/>
                  </w:rPrChange>
                </w:rPr>
                <w:delText xml:space="preserve">and </w:delText>
              </w:r>
            </w:del>
            <w:r w:rsidRPr="7B59AEB4">
              <w:rPr>
                <w:rFonts w:ascii="Arial" w:hAnsi="Arial" w:cs="Arial"/>
                <w:sz w:val="24"/>
                <w:szCs w:val="24"/>
                <w:rPrChange w:id="1858" w:author="Lambert, Beth" w:date="2023-08-30T09:25:00Z">
                  <w:rPr/>
                </w:rPrChange>
              </w:rPr>
              <w:t>the United States</w:t>
            </w:r>
            <w:ins w:id="1859" w:author="Lambert, Beth" w:date="2023-08-30T09:25:00Z">
              <w:r w:rsidR="00A0572C" w:rsidRPr="7B59AEB4">
                <w:rPr>
                  <w:rFonts w:ascii="Arial" w:hAnsi="Arial" w:cs="Arial"/>
                  <w:sz w:val="24"/>
                  <w:szCs w:val="24"/>
                </w:rPr>
                <w:t>, and the world</w:t>
              </w:r>
            </w:ins>
            <w:r w:rsidRPr="7B59AEB4">
              <w:rPr>
                <w:rFonts w:ascii="Arial" w:hAnsi="Arial" w:cs="Arial"/>
                <w:sz w:val="24"/>
                <w:szCs w:val="24"/>
                <w:rPrChange w:id="1860" w:author="Lambert, Beth" w:date="2023-08-30T09:25:00Z">
                  <w:rPr/>
                </w:rPrChange>
              </w:rPr>
              <w:t>.</w:t>
            </w:r>
          </w:p>
          <w:p w14:paraId="6F741B56" w14:textId="1834E048" w:rsidR="006B13EB" w:rsidRPr="00A0572C" w:rsidRDefault="006B13EB">
            <w:pPr>
              <w:pStyle w:val="ListParagraph"/>
              <w:numPr>
                <w:ilvl w:val="0"/>
                <w:numId w:val="25"/>
              </w:numPr>
              <w:rPr>
                <w:rFonts w:ascii="Arial" w:hAnsi="Arial" w:cs="Arial"/>
                <w:sz w:val="24"/>
                <w:szCs w:val="24"/>
                <w:rPrChange w:id="1861" w:author="Lambert, Beth" w:date="2023-08-30T09:25:00Z">
                  <w:rPr/>
                </w:rPrChange>
              </w:rPr>
              <w:pPrChange w:id="1862" w:author="Lambert, Beth" w:date="2023-08-30T09:25:00Z">
                <w:pPr/>
              </w:pPrChange>
            </w:pPr>
            <w:del w:id="1863" w:author="Lambert, Beth" w:date="2023-08-30T09:26:00Z">
              <w:r w:rsidRPr="7B59AEB4" w:rsidDel="006B13EB">
                <w:rPr>
                  <w:rFonts w:ascii="Arial" w:hAnsi="Arial" w:cs="Arial"/>
                  <w:sz w:val="24"/>
                  <w:szCs w:val="24"/>
                  <w:rPrChange w:id="1864" w:author="Lambert, Beth" w:date="2023-08-30T09:25:00Z">
                    <w:rPr/>
                  </w:rPrChange>
                </w:rPr>
                <w:delText xml:space="preserve">(F2) Identifying </w:delText>
              </w:r>
            </w:del>
            <w:ins w:id="1865" w:author="Lambert, Beth" w:date="2023-08-30T09:26:00Z">
              <w:r w:rsidR="00A0572C" w:rsidRPr="7B59AEB4">
                <w:rPr>
                  <w:rFonts w:ascii="Arial" w:hAnsi="Arial" w:cs="Arial"/>
                  <w:sz w:val="24"/>
                  <w:szCs w:val="24"/>
                </w:rPr>
                <w:t>Recognizing</w:t>
              </w:r>
              <w:r w:rsidR="00A0572C" w:rsidRPr="7B59AEB4">
                <w:rPr>
                  <w:rFonts w:ascii="Arial" w:hAnsi="Arial" w:cs="Arial"/>
                  <w:sz w:val="24"/>
                  <w:szCs w:val="24"/>
                  <w:rPrChange w:id="1866" w:author="Lambert, Beth" w:date="2023-08-30T09:25:00Z">
                    <w:rPr/>
                  </w:rPrChange>
                </w:rPr>
                <w:t xml:space="preserve"> </w:t>
              </w:r>
            </w:ins>
            <w:r w:rsidRPr="7B59AEB4">
              <w:rPr>
                <w:rFonts w:ascii="Arial" w:hAnsi="Arial" w:cs="Arial"/>
                <w:sz w:val="24"/>
                <w:szCs w:val="24"/>
                <w:rPrChange w:id="1867" w:author="Lambert, Beth" w:date="2023-08-30T09:25:00Z">
                  <w:rPr/>
                </w:rPrChange>
              </w:rPr>
              <w:t xml:space="preserve">a variety of cultures through time, including comparisons of </w:t>
            </w:r>
            <w:del w:id="1868" w:author="Lambert, Beth" w:date="2023-08-30T09:26:00Z">
              <w:r w:rsidRPr="7B59AEB4" w:rsidDel="006B13EB">
                <w:rPr>
                  <w:rFonts w:ascii="Arial" w:hAnsi="Arial" w:cs="Arial"/>
                  <w:sz w:val="24"/>
                  <w:szCs w:val="24"/>
                  <w:rPrChange w:id="1869" w:author="Lambert, Beth" w:date="2023-08-30T09:25:00Z">
                    <w:rPr/>
                  </w:rPrChange>
                </w:rPr>
                <w:delText xml:space="preserve">native and </w:delText>
              </w:r>
            </w:del>
            <w:r w:rsidRPr="7B59AEB4">
              <w:rPr>
                <w:rFonts w:ascii="Arial" w:hAnsi="Arial" w:cs="Arial"/>
                <w:sz w:val="24"/>
                <w:szCs w:val="24"/>
                <w:rPrChange w:id="1870" w:author="Lambert, Beth" w:date="2023-08-30T09:25:00Z">
                  <w:rPr/>
                </w:rPrChange>
              </w:rPr>
              <w:t xml:space="preserve">immigrant </w:t>
            </w:r>
            <w:ins w:id="1871" w:author="Lambert, Beth" w:date="2023-08-30T09:26:00Z">
              <w:r w:rsidR="007C3D61" w:rsidRPr="7B59AEB4">
                <w:rPr>
                  <w:rFonts w:ascii="Arial" w:hAnsi="Arial" w:cs="Arial"/>
                  <w:sz w:val="24"/>
                  <w:szCs w:val="24"/>
                </w:rPr>
                <w:t xml:space="preserve">and indigenous people </w:t>
              </w:r>
            </w:ins>
            <w:del w:id="1872" w:author="Lambert, Beth" w:date="2023-08-30T09:26:00Z">
              <w:r w:rsidRPr="7B59AEB4" w:rsidDel="006B13EB">
                <w:rPr>
                  <w:rFonts w:ascii="Arial" w:hAnsi="Arial" w:cs="Arial"/>
                  <w:sz w:val="24"/>
                  <w:szCs w:val="24"/>
                  <w:rPrChange w:id="1873" w:author="Lambert, Beth" w:date="2023-08-30T09:25:00Z">
                    <w:rPr/>
                  </w:rPrChange>
                </w:rPr>
                <w:delText>groups i</w:delText>
              </w:r>
            </w:del>
            <w:r w:rsidRPr="7B59AEB4">
              <w:rPr>
                <w:rFonts w:ascii="Arial" w:hAnsi="Arial" w:cs="Arial"/>
                <w:sz w:val="24"/>
                <w:szCs w:val="24"/>
                <w:rPrChange w:id="1874" w:author="Lambert, Beth" w:date="2023-08-30T09:25:00Z">
                  <w:rPr/>
                </w:rPrChange>
              </w:rPr>
              <w:t xml:space="preserve">n the United States, and </w:t>
            </w:r>
            <w:del w:id="1875" w:author="Lambert, Beth" w:date="2023-08-30T09:26:00Z">
              <w:r w:rsidRPr="7B59AEB4" w:rsidDel="006B13EB">
                <w:rPr>
                  <w:rFonts w:ascii="Arial" w:hAnsi="Arial" w:cs="Arial"/>
                  <w:sz w:val="24"/>
                  <w:szCs w:val="24"/>
                  <w:rPrChange w:id="1876" w:author="Lambert, Beth" w:date="2023-08-30T09:25:00Z">
                    <w:rPr/>
                  </w:rPrChange>
                </w:rPr>
                <w:delText>eastern and western</w:delText>
              </w:r>
            </w:del>
            <w:ins w:id="1877" w:author="Lambert, Beth" w:date="2023-08-30T09:26:00Z">
              <w:r w:rsidR="007C3D61" w:rsidRPr="7B59AEB4">
                <w:rPr>
                  <w:rFonts w:ascii="Arial" w:hAnsi="Arial" w:cs="Arial"/>
                  <w:sz w:val="24"/>
                  <w:szCs w:val="24"/>
                </w:rPr>
                <w:t>a variety of</w:t>
              </w:r>
            </w:ins>
            <w:r w:rsidRPr="7B59AEB4">
              <w:rPr>
                <w:rFonts w:ascii="Arial" w:hAnsi="Arial" w:cs="Arial"/>
                <w:sz w:val="24"/>
                <w:szCs w:val="24"/>
                <w:rPrChange w:id="1878" w:author="Lambert, Beth" w:date="2023-08-30T09:25:00Z">
                  <w:rPr/>
                </w:rPrChange>
              </w:rPr>
              <w:t xml:space="preserve"> societies </w:t>
            </w:r>
            <w:del w:id="1879" w:author="Lambert, Beth" w:date="2023-08-30T09:26:00Z">
              <w:r w:rsidRPr="7B59AEB4" w:rsidDel="006B13EB">
                <w:rPr>
                  <w:rFonts w:ascii="Arial" w:hAnsi="Arial" w:cs="Arial"/>
                  <w:sz w:val="24"/>
                  <w:szCs w:val="24"/>
                  <w:rPrChange w:id="1880" w:author="Lambert, Beth" w:date="2023-08-30T09:25:00Z">
                    <w:rPr/>
                  </w:rPrChange>
                </w:rPr>
                <w:delText xml:space="preserve">in </w:delText>
              </w:r>
            </w:del>
            <w:ins w:id="1881" w:author="Lambert, Beth" w:date="2023-08-30T09:26:00Z">
              <w:r w:rsidR="007C3D61" w:rsidRPr="7B59AEB4">
                <w:rPr>
                  <w:rFonts w:ascii="Arial" w:hAnsi="Arial" w:cs="Arial"/>
                  <w:sz w:val="24"/>
                  <w:szCs w:val="24"/>
                </w:rPr>
                <w:t>throughout</w:t>
              </w:r>
              <w:r w:rsidR="007C3D61" w:rsidRPr="7B59AEB4">
                <w:rPr>
                  <w:rFonts w:ascii="Arial" w:hAnsi="Arial" w:cs="Arial"/>
                  <w:sz w:val="24"/>
                  <w:szCs w:val="24"/>
                  <w:rPrChange w:id="1882" w:author="Lambert, Beth" w:date="2023-08-30T09:25:00Z">
                    <w:rPr/>
                  </w:rPrChange>
                </w:rPr>
                <w:t xml:space="preserve"> </w:t>
              </w:r>
            </w:ins>
            <w:r w:rsidRPr="7B59AEB4">
              <w:rPr>
                <w:rFonts w:ascii="Arial" w:hAnsi="Arial" w:cs="Arial"/>
                <w:sz w:val="24"/>
                <w:szCs w:val="24"/>
                <w:rPrChange w:id="1883" w:author="Lambert, Beth" w:date="2023-08-30T09:25:00Z">
                  <w:rPr/>
                </w:rPrChange>
              </w:rPr>
              <w:t>the world.</w:t>
            </w:r>
          </w:p>
          <w:p w14:paraId="54499645" w14:textId="722E15CA" w:rsidR="006B13EB" w:rsidRPr="007C3D61" w:rsidRDefault="006B13EB">
            <w:pPr>
              <w:pStyle w:val="ListParagraph"/>
              <w:numPr>
                <w:ilvl w:val="0"/>
                <w:numId w:val="25"/>
              </w:numPr>
              <w:rPr>
                <w:rFonts w:ascii="Arial" w:hAnsi="Arial" w:cs="Arial"/>
                <w:sz w:val="24"/>
                <w:szCs w:val="24"/>
                <w:rPrChange w:id="1884" w:author="Lambert, Beth" w:date="2023-08-30T09:27:00Z">
                  <w:rPr/>
                </w:rPrChange>
              </w:rPr>
              <w:pPrChange w:id="1885" w:author="Lambert, Beth" w:date="2023-08-30T09:27:00Z">
                <w:pPr/>
              </w:pPrChange>
            </w:pPr>
            <w:del w:id="1886" w:author="Lambert, Beth" w:date="2023-08-30T09:27:00Z">
              <w:r w:rsidRPr="7B59AEB4" w:rsidDel="006B13EB">
                <w:rPr>
                  <w:rFonts w:ascii="Arial" w:hAnsi="Arial" w:cs="Arial"/>
                  <w:sz w:val="24"/>
                  <w:szCs w:val="24"/>
                  <w:rPrChange w:id="1887" w:author="Lambert, Beth" w:date="2023-08-30T09:27:00Z">
                    <w:rPr/>
                  </w:rPrChange>
                </w:rPr>
                <w:delText xml:space="preserve">(F3) </w:delText>
              </w:r>
            </w:del>
            <w:r w:rsidRPr="7B59AEB4">
              <w:rPr>
                <w:rFonts w:ascii="Arial" w:hAnsi="Arial" w:cs="Arial"/>
                <w:sz w:val="24"/>
                <w:szCs w:val="24"/>
                <w:rPrChange w:id="1888" w:author="Lambert, Beth" w:date="2023-08-30T09:27:00Z">
                  <w:rPr/>
                </w:rPrChange>
              </w:rPr>
              <w:t xml:space="preserve">Identifying major turning points and events in the history of </w:t>
            </w:r>
            <w:del w:id="1889" w:author="Lambert, Beth" w:date="2023-08-30T09:27:00Z">
              <w:r w:rsidRPr="7B59AEB4" w:rsidDel="006B13EB">
                <w:rPr>
                  <w:rFonts w:ascii="Arial" w:hAnsi="Arial" w:cs="Arial"/>
                  <w:sz w:val="24"/>
                  <w:szCs w:val="24"/>
                  <w:rPrChange w:id="1890" w:author="Lambert, Beth" w:date="2023-08-30T09:27:00Z">
                    <w:rPr/>
                  </w:rPrChange>
                </w:rPr>
                <w:delText>Maine Native Americans</w:delText>
              </w:r>
            </w:del>
            <w:ins w:id="1891" w:author="Lambert, Beth" w:date="2023-08-30T09:27:00Z">
              <w:r w:rsidR="00950510" w:rsidRPr="7B59AEB4">
                <w:rPr>
                  <w:rFonts w:ascii="Arial" w:hAnsi="Arial" w:cs="Arial"/>
                  <w:sz w:val="24"/>
                  <w:szCs w:val="24"/>
                </w:rPr>
                <w:t>Wabanaki Nations</w:t>
              </w:r>
              <w:r w:rsidR="00FD609F" w:rsidRPr="7B59AEB4">
                <w:rPr>
                  <w:rFonts w:ascii="Arial" w:hAnsi="Arial" w:cs="Arial"/>
                  <w:sz w:val="24"/>
                  <w:szCs w:val="24"/>
                </w:rPr>
                <w:t>, Afric</w:t>
              </w:r>
            </w:ins>
            <w:ins w:id="1892" w:author="Lambert, Beth" w:date="2023-08-30T09:28:00Z">
              <w:r w:rsidR="00FD609F" w:rsidRPr="7B59AEB4">
                <w:rPr>
                  <w:rFonts w:ascii="Arial" w:hAnsi="Arial" w:cs="Arial"/>
                  <w:sz w:val="24"/>
                  <w:szCs w:val="24"/>
                </w:rPr>
                <w:t>an Americans,</w:t>
              </w:r>
            </w:ins>
            <w:r w:rsidRPr="7B59AEB4">
              <w:rPr>
                <w:rFonts w:ascii="Arial" w:hAnsi="Arial" w:cs="Arial"/>
                <w:sz w:val="24"/>
                <w:szCs w:val="24"/>
                <w:rPrChange w:id="1893" w:author="Lambert, Beth" w:date="2023-08-30T09:27:00Z">
                  <w:rPr/>
                </w:rPrChange>
              </w:rPr>
              <w:t xml:space="preserve"> and various </w:t>
            </w:r>
            <w:r w:rsidRPr="7B59AEB4">
              <w:rPr>
                <w:rFonts w:ascii="Arial" w:hAnsi="Arial" w:cs="Arial"/>
                <w:sz w:val="24"/>
                <w:szCs w:val="24"/>
                <w:rPrChange w:id="1894" w:author="Lambert, Beth" w:date="2023-08-30T09:27:00Z">
                  <w:rPr>
                    <w:i/>
                    <w:iCs/>
                  </w:rPr>
                </w:rPrChange>
              </w:rPr>
              <w:t>historical and recent immigrant</w:t>
            </w:r>
            <w:ins w:id="1895" w:author="Lambert, Beth" w:date="2023-08-30T09:27:00Z">
              <w:r w:rsidR="00950510" w:rsidRPr="7B59AEB4">
                <w:rPr>
                  <w:rFonts w:ascii="Arial" w:hAnsi="Arial" w:cs="Arial"/>
                  <w:sz w:val="24"/>
                  <w:szCs w:val="24"/>
                </w:rPr>
                <w:t>s</w:t>
              </w:r>
            </w:ins>
            <w:del w:id="1896" w:author="Lambert, Beth" w:date="2023-08-30T09:27:00Z">
              <w:r w:rsidRPr="7B59AEB4" w:rsidDel="006B13EB">
                <w:rPr>
                  <w:rFonts w:ascii="Arial" w:hAnsi="Arial" w:cs="Arial"/>
                  <w:sz w:val="24"/>
                  <w:szCs w:val="24"/>
                  <w:rPrChange w:id="1897" w:author="Lambert, Beth" w:date="2023-08-30T09:27:00Z">
                    <w:rPr>
                      <w:i/>
                      <w:iCs/>
                    </w:rPr>
                  </w:rPrChange>
                </w:rPr>
                <w:delText xml:space="preserve"> groups</w:delText>
              </w:r>
              <w:r w:rsidRPr="7B59AEB4" w:rsidDel="006B13EB">
                <w:rPr>
                  <w:rFonts w:ascii="Arial" w:hAnsi="Arial" w:cs="Arial"/>
                  <w:i/>
                  <w:iCs/>
                  <w:sz w:val="24"/>
                  <w:szCs w:val="24"/>
                  <w:rPrChange w:id="1898" w:author="Lambert, Beth" w:date="2023-08-30T09:27:00Z">
                    <w:rPr>
                      <w:i/>
                      <w:iCs/>
                    </w:rPr>
                  </w:rPrChange>
                </w:rPr>
                <w:delText xml:space="preserve"> </w:delText>
              </w:r>
            </w:del>
            <w:r w:rsidRPr="7B59AEB4">
              <w:rPr>
                <w:rFonts w:ascii="Arial" w:hAnsi="Arial" w:cs="Arial"/>
                <w:sz w:val="24"/>
                <w:szCs w:val="24"/>
                <w:rPrChange w:id="1899" w:author="Lambert, Beth" w:date="2023-08-30T09:27:00Z">
                  <w:rPr/>
                </w:rPrChange>
              </w:rPr>
              <w:t>in Maine, the United States, and other cultures in the world.</w:t>
            </w:r>
          </w:p>
          <w:p w14:paraId="2616C1CA" w14:textId="3CE8258C" w:rsidR="006B13EB" w:rsidRDefault="006B13EB" w:rsidP="7B59AEB4">
            <w:pPr>
              <w:pStyle w:val="ListParagraph"/>
              <w:numPr>
                <w:ilvl w:val="0"/>
                <w:numId w:val="25"/>
              </w:numPr>
              <w:rPr>
                <w:ins w:id="1900" w:author="Lambert, Beth" w:date="2023-08-30T09:29:00Z"/>
                <w:rFonts w:ascii="Arial" w:hAnsi="Arial" w:cs="Arial"/>
                <w:sz w:val="24"/>
                <w:szCs w:val="24"/>
              </w:rPr>
            </w:pPr>
            <w:del w:id="1901" w:author="Lambert, Beth" w:date="2023-08-30T09:28:00Z">
              <w:r w:rsidRPr="7B59AEB4" w:rsidDel="006B13EB">
                <w:rPr>
                  <w:rFonts w:ascii="Arial" w:hAnsi="Arial" w:cs="Arial"/>
                  <w:sz w:val="24"/>
                  <w:szCs w:val="24"/>
                  <w:rPrChange w:id="1902" w:author="Lambert, Beth" w:date="2023-08-30T09:28:00Z">
                    <w:rPr/>
                  </w:rPrChange>
                </w:rPr>
                <w:delText xml:space="preserve">(D1) </w:delText>
              </w:r>
            </w:del>
            <w:r w:rsidRPr="7B59AEB4">
              <w:rPr>
                <w:rFonts w:ascii="Arial" w:hAnsi="Arial" w:cs="Arial"/>
                <w:sz w:val="24"/>
                <w:szCs w:val="24"/>
                <w:rPrChange w:id="1903" w:author="Lambert, Beth" w:date="2023-08-30T09:28:00Z">
                  <w:rPr/>
                </w:rPrChange>
              </w:rPr>
              <w:t xml:space="preserve">Explaining how both </w:t>
            </w:r>
            <w:del w:id="1904" w:author="Lambert, Beth" w:date="2023-08-30T09:29:00Z">
              <w:r w:rsidRPr="7B59AEB4" w:rsidDel="006B13EB">
                <w:rPr>
                  <w:rFonts w:ascii="Arial" w:hAnsi="Arial" w:cs="Arial"/>
                  <w:sz w:val="24"/>
                  <w:szCs w:val="24"/>
                  <w:rPrChange w:id="1905" w:author="Lambert, Beth" w:date="2023-08-30T09:28:00Z">
                    <w:rPr/>
                  </w:rPrChange>
                </w:rPr>
                <w:delText>unity and diversity</w:delText>
              </w:r>
            </w:del>
            <w:ins w:id="1906" w:author="Lambert, Beth" w:date="2023-08-30T09:29:00Z">
              <w:r w:rsidR="00A84801" w:rsidRPr="7B59AEB4">
                <w:rPr>
                  <w:rFonts w:ascii="Arial" w:hAnsi="Arial" w:cs="Arial"/>
                  <w:sz w:val="24"/>
                  <w:szCs w:val="24"/>
                </w:rPr>
                <w:t>inclusion and exclusion</w:t>
              </w:r>
            </w:ins>
            <w:r w:rsidRPr="7B59AEB4">
              <w:rPr>
                <w:rFonts w:ascii="Arial" w:hAnsi="Arial" w:cs="Arial"/>
                <w:sz w:val="24"/>
                <w:szCs w:val="24"/>
                <w:rPrChange w:id="1907" w:author="Lambert, Beth" w:date="2023-08-30T09:28:00Z">
                  <w:rPr/>
                </w:rPrChange>
              </w:rPr>
              <w:t xml:space="preserve"> have played and continue to play important roles in the history of the </w:t>
            </w:r>
            <w:ins w:id="1908" w:author="Lambert, Beth" w:date="2023-08-30T09:29:00Z">
              <w:r w:rsidR="00A84801" w:rsidRPr="7B59AEB4">
                <w:rPr>
                  <w:rFonts w:ascii="Arial" w:hAnsi="Arial" w:cs="Arial"/>
                  <w:sz w:val="24"/>
                  <w:szCs w:val="24"/>
                </w:rPr>
                <w:t>w</w:t>
              </w:r>
            </w:ins>
            <w:del w:id="1909" w:author="Lambert, Beth" w:date="2023-08-30T09:29:00Z">
              <w:r w:rsidRPr="7B59AEB4" w:rsidDel="006B13EB">
                <w:rPr>
                  <w:rFonts w:ascii="Arial" w:hAnsi="Arial" w:cs="Arial"/>
                  <w:sz w:val="24"/>
                  <w:szCs w:val="24"/>
                  <w:rPrChange w:id="1910" w:author="Lambert, Beth" w:date="2023-08-30T09:28:00Z">
                    <w:rPr/>
                  </w:rPrChange>
                </w:rPr>
                <w:delText>W</w:delText>
              </w:r>
            </w:del>
            <w:r w:rsidRPr="7B59AEB4">
              <w:rPr>
                <w:rFonts w:ascii="Arial" w:hAnsi="Arial" w:cs="Arial"/>
                <w:sz w:val="24"/>
                <w:szCs w:val="24"/>
                <w:rPrChange w:id="1911" w:author="Lambert, Beth" w:date="2023-08-30T09:28:00Z">
                  <w:rPr/>
                </w:rPrChange>
              </w:rPr>
              <w:t>orld.</w:t>
            </w:r>
          </w:p>
          <w:p w14:paraId="30F53451" w14:textId="49BE0EE4" w:rsidR="00870B28" w:rsidRDefault="00870B28" w:rsidP="7B59AEB4">
            <w:pPr>
              <w:pStyle w:val="ListParagraph"/>
              <w:numPr>
                <w:ilvl w:val="0"/>
                <w:numId w:val="25"/>
              </w:numPr>
              <w:rPr>
                <w:ins w:id="1912" w:author="Lambert, Beth" w:date="2023-08-30T09:30:00Z"/>
                <w:rFonts w:ascii="Arial" w:hAnsi="Arial" w:cs="Arial"/>
                <w:sz w:val="24"/>
                <w:szCs w:val="24"/>
              </w:rPr>
            </w:pPr>
            <w:ins w:id="1913" w:author="Lambert, Beth" w:date="2023-08-30T09:29:00Z">
              <w:r w:rsidRPr="7B59AEB4">
                <w:rPr>
                  <w:rFonts w:ascii="Arial" w:hAnsi="Arial" w:cs="Arial"/>
                  <w:sz w:val="24"/>
                  <w:szCs w:val="24"/>
                </w:rPr>
                <w:t>Identifying and analy</w:t>
              </w:r>
            </w:ins>
            <w:ins w:id="1914" w:author="Lambert, Beth" w:date="2023-08-30T09:30:00Z">
              <w:r w:rsidR="00A2509D" w:rsidRPr="7B59AEB4">
                <w:rPr>
                  <w:rFonts w:ascii="Arial" w:hAnsi="Arial" w:cs="Arial"/>
                  <w:sz w:val="24"/>
                  <w:szCs w:val="24"/>
                </w:rPr>
                <w:t>zing incidents of violence and genocide that have characterized interactions between national, racial, ethnic, and religios groups.</w:t>
              </w:r>
            </w:ins>
          </w:p>
          <w:p w14:paraId="1B4E2C34" w14:textId="24FB84C7" w:rsidR="00A2509D" w:rsidRDefault="00A2509D" w:rsidP="7B59AEB4">
            <w:pPr>
              <w:pStyle w:val="ListParagraph"/>
              <w:numPr>
                <w:ilvl w:val="0"/>
                <w:numId w:val="25"/>
              </w:numPr>
              <w:rPr>
                <w:ins w:id="1915" w:author="Lambert, Beth" w:date="2023-08-30T09:31:00Z"/>
                <w:rFonts w:ascii="Arial" w:hAnsi="Arial" w:cs="Arial"/>
                <w:sz w:val="24"/>
                <w:szCs w:val="24"/>
              </w:rPr>
            </w:pPr>
            <w:ins w:id="1916" w:author="Lambert, Beth" w:date="2023-08-30T09:30:00Z">
              <w:r w:rsidRPr="7B59AEB4">
                <w:rPr>
                  <w:rFonts w:ascii="Arial" w:hAnsi="Arial" w:cs="Arial"/>
                  <w:sz w:val="24"/>
                  <w:szCs w:val="24"/>
                </w:rPr>
                <w:t xml:space="preserve">Synthesize primary and secondary sources, identify and analyze incidents of genocide in Maine, the United States, </w:t>
              </w:r>
              <w:r w:rsidR="00DD5059" w:rsidRPr="7B59AEB4">
                <w:rPr>
                  <w:rFonts w:ascii="Arial" w:hAnsi="Arial" w:cs="Arial"/>
                  <w:sz w:val="24"/>
                  <w:szCs w:val="24"/>
                </w:rPr>
                <w:t>and</w:t>
              </w:r>
            </w:ins>
            <w:ins w:id="1917" w:author="Lambert, Beth" w:date="2023-08-30T09:31:00Z">
              <w:r w:rsidR="00DD5059" w:rsidRPr="7B59AEB4">
                <w:rPr>
                  <w:rFonts w:ascii="Arial" w:hAnsi="Arial" w:cs="Arial"/>
                  <w:sz w:val="24"/>
                  <w:szCs w:val="24"/>
                </w:rPr>
                <w:t xml:space="preserve"> the world.</w:t>
              </w:r>
            </w:ins>
          </w:p>
          <w:p w14:paraId="602193D8" w14:textId="267A022F" w:rsidR="00DD5059" w:rsidRPr="00A84801" w:rsidRDefault="00DD5059">
            <w:pPr>
              <w:pStyle w:val="ListParagraph"/>
              <w:numPr>
                <w:ilvl w:val="0"/>
                <w:numId w:val="25"/>
              </w:numPr>
              <w:rPr>
                <w:rFonts w:ascii="Arial" w:hAnsi="Arial" w:cs="Arial"/>
                <w:sz w:val="24"/>
                <w:szCs w:val="24"/>
                <w:rPrChange w:id="1918" w:author="Lambert, Beth" w:date="2023-08-30T09:28:00Z">
                  <w:rPr/>
                </w:rPrChange>
              </w:rPr>
              <w:pPrChange w:id="1919" w:author="Lambert, Beth" w:date="2023-08-30T09:28:00Z">
                <w:pPr/>
              </w:pPrChange>
            </w:pPr>
            <w:ins w:id="1920" w:author="Lambert, Beth" w:date="2023-08-30T09:31:00Z">
              <w:r w:rsidRPr="7B59AEB4">
                <w:rPr>
                  <w:rFonts w:ascii="Arial" w:hAnsi="Arial" w:cs="Arial"/>
                  <w:sz w:val="24"/>
                  <w:szCs w:val="24"/>
                </w:rPr>
                <w:t>Developing individual and collaborative decisions/plans by considering multiple pointsof view, weighing pros and concs, building on the ideas of others, and sharing information in an attempt to sway the opinions of others.</w:t>
              </w:r>
            </w:ins>
          </w:p>
          <w:p w14:paraId="52152B5D" w14:textId="6311E90A" w:rsidR="006B13EB" w:rsidRPr="00DD5059" w:rsidDel="00D50CAA" w:rsidRDefault="006B13EB">
            <w:pPr>
              <w:pStyle w:val="ListParagraph"/>
              <w:numPr>
                <w:ilvl w:val="0"/>
                <w:numId w:val="25"/>
              </w:numPr>
              <w:rPr>
                <w:del w:id="1921" w:author="Lambert, Beth" w:date="2023-08-30T09:33:00Z"/>
                <w:rFonts w:ascii="Arial" w:hAnsi="Arial" w:cs="Arial"/>
                <w:sz w:val="24"/>
                <w:szCs w:val="24"/>
                <w:rPrChange w:id="1922" w:author="Lambert, Beth" w:date="2023-08-30T09:32:00Z">
                  <w:rPr>
                    <w:del w:id="1923" w:author="Lambert, Beth" w:date="2023-08-30T09:33:00Z"/>
                  </w:rPr>
                </w:rPrChange>
              </w:rPr>
              <w:pPrChange w:id="1924" w:author="Lambert, Beth" w:date="2023-08-30T09:32:00Z">
                <w:pPr/>
              </w:pPrChange>
            </w:pPr>
            <w:del w:id="1925" w:author="Lambert, Beth" w:date="2023-08-30T09:32:00Z">
              <w:r w:rsidRPr="7B59AEB4" w:rsidDel="006B13EB">
                <w:rPr>
                  <w:rFonts w:ascii="Arial" w:hAnsi="Arial" w:cs="Arial"/>
                  <w:sz w:val="24"/>
                  <w:szCs w:val="24"/>
                  <w:rPrChange w:id="1926" w:author="Lambert, Beth" w:date="2023-08-30T09:32:00Z">
                    <w:rPr/>
                  </w:rPrChange>
                </w:rPr>
                <w:delText xml:space="preserve">(D2) </w:delText>
              </w:r>
            </w:del>
            <w:del w:id="1927" w:author="Lambert, Beth" w:date="2023-08-30T09:33:00Z">
              <w:r w:rsidRPr="7B59AEB4" w:rsidDel="006B13EB">
                <w:rPr>
                  <w:rFonts w:ascii="Arial" w:hAnsi="Arial" w:cs="Arial"/>
                  <w:sz w:val="24"/>
                  <w:szCs w:val="24"/>
                  <w:rPrChange w:id="1928" w:author="Lambert, Beth" w:date="2023-08-30T09:32:00Z">
                    <w:rPr/>
                  </w:rPrChange>
                </w:rPr>
                <w:delText xml:space="preserve">Comparing a variety of cultures through time, including comparisons of </w:delText>
              </w:r>
            </w:del>
            <w:del w:id="1929" w:author="Lambert, Beth" w:date="2023-08-30T09:32:00Z">
              <w:r w:rsidRPr="7B59AEB4" w:rsidDel="006B13EB">
                <w:rPr>
                  <w:rFonts w:ascii="Arial" w:hAnsi="Arial" w:cs="Arial"/>
                  <w:sz w:val="24"/>
                  <w:szCs w:val="24"/>
                  <w:rPrChange w:id="1930" w:author="Lambert, Beth" w:date="2023-08-30T09:32:00Z">
                    <w:rPr/>
                  </w:rPrChange>
                </w:rPr>
                <w:delText xml:space="preserve">native and </w:delText>
              </w:r>
            </w:del>
            <w:del w:id="1931" w:author="Lambert, Beth" w:date="2023-08-30T09:33:00Z">
              <w:r w:rsidRPr="7B59AEB4" w:rsidDel="006B13EB">
                <w:rPr>
                  <w:rFonts w:ascii="Arial" w:hAnsi="Arial" w:cs="Arial"/>
                  <w:sz w:val="24"/>
                  <w:szCs w:val="24"/>
                  <w:rPrChange w:id="1932" w:author="Lambert, Beth" w:date="2023-08-30T09:32:00Z">
                    <w:rPr/>
                  </w:rPrChange>
                </w:rPr>
                <w:delText>immigrant groups in the United States, and eastern and western societies in the world.</w:delText>
              </w:r>
            </w:del>
          </w:p>
          <w:p w14:paraId="6B3D5815" w14:textId="3C60EF9A" w:rsidR="006B13EB" w:rsidRPr="00AB0889" w:rsidRDefault="006B13EB" w:rsidP="7B59AEB4">
            <w:pPr>
              <w:rPr>
                <w:rFonts w:ascii="Arial" w:hAnsi="Arial" w:cs="Arial"/>
                <w:sz w:val="24"/>
                <w:szCs w:val="24"/>
                <w:rPrChange w:id="1933" w:author="Lambert, Beth" w:date="2023-08-30T09:22:00Z">
                  <w:rPr/>
                </w:rPrChange>
              </w:rPr>
            </w:pPr>
            <w:del w:id="1934" w:author="Lambert, Beth" w:date="2023-08-30T09:33:00Z">
              <w:r w:rsidRPr="7B59AEB4" w:rsidDel="006B13EB">
                <w:rPr>
                  <w:rFonts w:ascii="Arial" w:eastAsia="Calibri" w:hAnsi="Arial" w:cs="Arial"/>
                  <w:sz w:val="24"/>
                  <w:szCs w:val="24"/>
                </w:rPr>
                <w:delText xml:space="preserve">(D3) Describing major turning points and events in the history of Maine Native Americans and various </w:delText>
              </w:r>
              <w:r w:rsidRPr="7B59AEB4" w:rsidDel="006B13EB">
                <w:rPr>
                  <w:rFonts w:ascii="Arial" w:eastAsia="Calibri" w:hAnsi="Arial" w:cs="Arial"/>
                  <w:i/>
                  <w:iCs/>
                  <w:sz w:val="24"/>
                  <w:szCs w:val="24"/>
                </w:rPr>
                <w:delText xml:space="preserve">historical and recent immigrant groups </w:delText>
              </w:r>
              <w:r w:rsidRPr="7B59AEB4" w:rsidDel="006B13EB">
                <w:rPr>
                  <w:rFonts w:ascii="Arial" w:eastAsia="Calibri" w:hAnsi="Arial" w:cs="Arial"/>
                  <w:sz w:val="24"/>
                  <w:szCs w:val="24"/>
                </w:rPr>
                <w:delText>in Maine, the United States, and other cultures in the world.</w:delText>
              </w:r>
            </w:del>
          </w:p>
        </w:tc>
      </w:tr>
    </w:tbl>
    <w:p w14:paraId="52A8798C" w14:textId="77777777" w:rsidR="007B3E99" w:rsidRPr="00DB2D99" w:rsidRDefault="007B3E99" w:rsidP="7B59AEB4">
      <w:pPr>
        <w:spacing w:after="200" w:line="276" w:lineRule="auto"/>
        <w:rPr>
          <w:rFonts w:ascii="Arial" w:eastAsia="Calibri" w:hAnsi="Arial" w:cs="Arial"/>
          <w:sz w:val="24"/>
          <w:szCs w:val="24"/>
        </w:rPr>
      </w:pPr>
    </w:p>
    <w:tbl>
      <w:tblPr>
        <w:tblW w:w="1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935" w:author="Lambert, Beth" w:date="2023-08-30T11:20:00Z">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985"/>
        <w:gridCol w:w="882"/>
        <w:gridCol w:w="882"/>
        <w:gridCol w:w="1698"/>
        <w:gridCol w:w="3022"/>
        <w:gridCol w:w="4996"/>
        <w:tblGridChange w:id="1936">
          <w:tblGrid>
            <w:gridCol w:w="360"/>
            <w:gridCol w:w="720"/>
            <w:gridCol w:w="720"/>
            <w:gridCol w:w="720"/>
            <w:gridCol w:w="465"/>
            <w:gridCol w:w="615"/>
            <w:gridCol w:w="267"/>
            <w:gridCol w:w="93"/>
            <w:gridCol w:w="789"/>
            <w:gridCol w:w="1698"/>
            <w:gridCol w:w="3022"/>
            <w:gridCol w:w="4996"/>
          </w:tblGrid>
        </w:tblGridChange>
      </w:tblGrid>
      <w:tr w:rsidR="007B3E99" w:rsidRPr="00DB2D99" w14:paraId="2D1F94E7" w14:textId="77777777" w:rsidTr="7B59AEB4">
        <w:trPr>
          <w:gridAfter w:val="1"/>
          <w:wAfter w:w="4959" w:type="dxa"/>
          <w:trPrChange w:id="1937" w:author="Lambert, Beth" w:date="2023-08-30T11:20:00Z">
            <w:trPr>
              <w:gridAfter w:val="1"/>
            </w:trPr>
          </w:trPrChange>
        </w:trPr>
        <w:tc>
          <w:tcPr>
            <w:tcW w:w="2967" w:type="dxa"/>
            <w:shd w:val="clear" w:color="auto" w:fill="548DD4"/>
            <w:tcPrChange w:id="1938" w:author="Lambert, Beth" w:date="2023-08-30T11:20:00Z">
              <w:tcPr>
                <w:tcW w:w="1615" w:type="dxa"/>
                <w:gridSpan w:val="2"/>
                <w:shd w:val="clear" w:color="auto" w:fill="548DD4"/>
              </w:tcPr>
            </w:tcPrChange>
          </w:tcPr>
          <w:p w14:paraId="244BCB6C"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Strand</w:t>
            </w:r>
          </w:p>
        </w:tc>
        <w:tc>
          <w:tcPr>
            <w:tcW w:w="6539" w:type="dxa"/>
            <w:gridSpan w:val="4"/>
            <w:shd w:val="clear" w:color="auto" w:fill="548DD4"/>
            <w:tcPrChange w:id="1939" w:author="Lambert, Beth" w:date="2023-08-30T11:20:00Z">
              <w:tcPr>
                <w:tcW w:w="12780" w:type="dxa"/>
                <w:gridSpan w:val="6"/>
                <w:shd w:val="clear" w:color="auto" w:fill="548DD4"/>
              </w:tcPr>
            </w:tcPrChange>
          </w:tcPr>
          <w:p w14:paraId="0AC7C6BA"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History</w:t>
            </w:r>
          </w:p>
        </w:tc>
      </w:tr>
      <w:tr w:rsidR="007B3E99" w:rsidRPr="00DB2D99" w14:paraId="2B7F2692" w14:textId="77777777" w:rsidTr="7B59AEB4">
        <w:trPr>
          <w:gridAfter w:val="1"/>
          <w:wAfter w:w="4959" w:type="dxa"/>
          <w:trPrChange w:id="1940" w:author="Lambert, Beth" w:date="2023-08-30T11:20:00Z">
            <w:trPr>
              <w:gridAfter w:val="1"/>
            </w:trPr>
          </w:trPrChange>
        </w:trPr>
        <w:tc>
          <w:tcPr>
            <w:tcW w:w="2967" w:type="dxa"/>
            <w:shd w:val="clear" w:color="auto" w:fill="8DB3E2"/>
            <w:tcPrChange w:id="1941" w:author="Lambert, Beth" w:date="2023-08-30T11:20:00Z">
              <w:tcPr>
                <w:tcW w:w="1615" w:type="dxa"/>
                <w:gridSpan w:val="2"/>
                <w:shd w:val="clear" w:color="auto" w:fill="8DB3E2"/>
              </w:tcPr>
            </w:tcPrChange>
          </w:tcPr>
          <w:p w14:paraId="2FA038C3" w14:textId="77777777"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Standard</w:t>
            </w:r>
          </w:p>
        </w:tc>
        <w:tc>
          <w:tcPr>
            <w:tcW w:w="6539" w:type="dxa"/>
            <w:gridSpan w:val="4"/>
            <w:shd w:val="clear" w:color="auto" w:fill="8DB3E2"/>
            <w:tcPrChange w:id="1942" w:author="Lambert, Beth" w:date="2023-08-30T11:20:00Z">
              <w:tcPr>
                <w:tcW w:w="12780" w:type="dxa"/>
                <w:gridSpan w:val="6"/>
                <w:shd w:val="clear" w:color="auto" w:fill="8DB3E2"/>
              </w:tcPr>
            </w:tcPrChange>
          </w:tcPr>
          <w:p w14:paraId="30AE5853" w14:textId="516ABD74" w:rsidR="007B3E99" w:rsidRPr="00DB2D99" w:rsidRDefault="007B3E99" w:rsidP="7B59AEB4">
            <w:pPr>
              <w:rPr>
                <w:rFonts w:ascii="Arial" w:eastAsia="Calibri" w:hAnsi="Arial" w:cs="Arial"/>
                <w:sz w:val="24"/>
                <w:szCs w:val="24"/>
              </w:rPr>
            </w:pPr>
            <w:r w:rsidRPr="7B59AEB4">
              <w:rPr>
                <w:rFonts w:ascii="Arial" w:eastAsia="Calibri" w:hAnsi="Arial" w:cs="Arial"/>
                <w:sz w:val="24"/>
                <w:szCs w:val="24"/>
              </w:rPr>
              <w:t xml:space="preserve">Students draw on concepts and processes using primary and secondary sources from history to develop historical perspective and understand issues of continuity and change in the community, Maine, </w:t>
            </w:r>
            <w:ins w:id="1943" w:author="Lambert, Beth" w:date="2023-08-30T09:34:00Z">
              <w:r w:rsidR="00804345" w:rsidRPr="7B59AEB4">
                <w:rPr>
                  <w:rFonts w:ascii="Arial" w:eastAsia="Calibri" w:hAnsi="Arial" w:cs="Arial"/>
                  <w:sz w:val="24"/>
                  <w:szCs w:val="24"/>
                </w:rPr>
                <w:t xml:space="preserve">Wabanaki Nations, </w:t>
              </w:r>
            </w:ins>
            <w:r w:rsidRPr="7B59AEB4">
              <w:rPr>
                <w:rFonts w:ascii="Arial" w:eastAsia="Calibri" w:hAnsi="Arial" w:cs="Arial"/>
                <w:sz w:val="24"/>
                <w:szCs w:val="24"/>
              </w:rPr>
              <w:t>the United States, and the world.</w:t>
            </w:r>
          </w:p>
        </w:tc>
      </w:tr>
      <w:tr w:rsidR="007B3E99" w:rsidRPr="00DB2D99" w14:paraId="30774B5A" w14:textId="77777777" w:rsidTr="7B59AEB4">
        <w:trPr>
          <w:gridAfter w:val="1"/>
          <w:wAfter w:w="4959" w:type="dxa"/>
          <w:trPrChange w:id="1944" w:author="Lambert, Beth" w:date="2023-08-30T11:20:00Z">
            <w:trPr>
              <w:gridAfter w:val="1"/>
            </w:trPr>
          </w:trPrChange>
        </w:trPr>
        <w:tc>
          <w:tcPr>
            <w:tcW w:w="2967" w:type="dxa"/>
            <w:shd w:val="clear" w:color="auto" w:fill="C6D9F1"/>
            <w:tcPrChange w:id="1945" w:author="Lambert, Beth" w:date="2023-08-30T11:20:00Z">
              <w:tcPr>
                <w:tcW w:w="1615" w:type="dxa"/>
                <w:gridSpan w:val="2"/>
                <w:shd w:val="clear" w:color="auto" w:fill="C6D9F1"/>
              </w:tcPr>
            </w:tcPrChange>
          </w:tcPr>
          <w:p w14:paraId="47F76E47" w14:textId="77777777" w:rsidR="007B3E99" w:rsidRPr="00DB2D99" w:rsidRDefault="007B3E99" w:rsidP="7B59AEB4">
            <w:pPr>
              <w:rPr>
                <w:rFonts w:ascii="Arial" w:eastAsia="Calibri" w:hAnsi="Arial" w:cs="Arial"/>
                <w:sz w:val="24"/>
                <w:szCs w:val="24"/>
              </w:rPr>
            </w:pPr>
          </w:p>
        </w:tc>
        <w:tc>
          <w:tcPr>
            <w:tcW w:w="6539" w:type="dxa"/>
            <w:gridSpan w:val="4"/>
            <w:shd w:val="clear" w:color="auto" w:fill="C6D9F1"/>
            <w:tcPrChange w:id="1946" w:author="Lambert, Beth" w:date="2023-08-30T11:20:00Z">
              <w:tcPr>
                <w:tcW w:w="12780" w:type="dxa"/>
                <w:gridSpan w:val="6"/>
                <w:shd w:val="clear" w:color="auto" w:fill="C6D9F1"/>
              </w:tcPr>
            </w:tcPrChange>
          </w:tcPr>
          <w:p w14:paraId="7A4E7F51"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 xml:space="preserve">Adolescence </w:t>
            </w:r>
          </w:p>
        </w:tc>
      </w:tr>
      <w:tr w:rsidR="007B3E99" w:rsidRPr="00DB2D99" w14:paraId="66B6F573" w14:textId="77777777" w:rsidTr="7B59AEB4">
        <w:trPr>
          <w:gridAfter w:val="1"/>
          <w:wAfter w:w="4959" w:type="dxa"/>
          <w:trPrChange w:id="1947" w:author="Lambert, Beth" w:date="2023-08-30T11:20:00Z">
            <w:trPr>
              <w:gridAfter w:val="1"/>
            </w:trPr>
          </w:trPrChange>
        </w:trPr>
        <w:tc>
          <w:tcPr>
            <w:tcW w:w="2967" w:type="dxa"/>
            <w:shd w:val="clear" w:color="auto" w:fill="C6D9F1"/>
            <w:tcPrChange w:id="1948" w:author="Lambert, Beth" w:date="2023-08-30T11:20:00Z">
              <w:tcPr>
                <w:tcW w:w="1615" w:type="dxa"/>
                <w:gridSpan w:val="2"/>
                <w:shd w:val="clear" w:color="auto" w:fill="C6D9F1"/>
              </w:tcPr>
            </w:tcPrChange>
          </w:tcPr>
          <w:p w14:paraId="6B927829" w14:textId="77777777" w:rsidR="007B3E99" w:rsidRPr="00DB2D99" w:rsidRDefault="007B3E99" w:rsidP="7B59AEB4">
            <w:pPr>
              <w:rPr>
                <w:rFonts w:ascii="Arial" w:eastAsia="Calibri" w:hAnsi="Arial" w:cs="Arial"/>
                <w:sz w:val="24"/>
                <w:szCs w:val="24"/>
              </w:rPr>
            </w:pPr>
          </w:p>
        </w:tc>
        <w:tc>
          <w:tcPr>
            <w:tcW w:w="6539" w:type="dxa"/>
            <w:gridSpan w:val="4"/>
            <w:shd w:val="clear" w:color="auto" w:fill="C6D9F1"/>
            <w:tcPrChange w:id="1949" w:author="Lambert, Beth" w:date="2023-08-30T11:20:00Z">
              <w:tcPr>
                <w:tcW w:w="12780" w:type="dxa"/>
                <w:gridSpan w:val="6"/>
                <w:shd w:val="clear" w:color="auto" w:fill="C6D9F1"/>
              </w:tcPr>
            </w:tcPrChange>
          </w:tcPr>
          <w:p w14:paraId="6D18AD22" w14:textId="77777777" w:rsidR="007B3E99" w:rsidRPr="00DB2D99" w:rsidRDefault="007B3E99" w:rsidP="7B59AEB4">
            <w:pPr>
              <w:jc w:val="center"/>
              <w:rPr>
                <w:rFonts w:ascii="Arial" w:eastAsia="Calibri" w:hAnsi="Arial" w:cs="Arial"/>
                <w:sz w:val="24"/>
                <w:szCs w:val="24"/>
              </w:rPr>
            </w:pPr>
            <w:r w:rsidRPr="7B59AEB4">
              <w:rPr>
                <w:rFonts w:ascii="Arial" w:eastAsia="Calibri" w:hAnsi="Arial" w:cs="Arial"/>
                <w:sz w:val="24"/>
                <w:szCs w:val="24"/>
              </w:rPr>
              <w:t>Grades 9-Diploma</w:t>
            </w:r>
          </w:p>
        </w:tc>
      </w:tr>
      <w:tr w:rsidR="00CA5323" w:rsidRPr="00DB2D99" w14:paraId="1E4797CF" w14:textId="77777777" w:rsidTr="7B59AEB4">
        <w:trPr>
          <w:gridAfter w:val="1"/>
          <w:wAfter w:w="4959" w:type="dxa"/>
          <w:trHeight w:val="11955"/>
          <w:trPrChange w:id="1950" w:author="Lambert, Beth" w:date="2023-08-30T11:20:00Z">
            <w:trPr>
              <w:gridAfter w:val="1"/>
              <w:trHeight w:val="11955"/>
            </w:trPr>
          </w:trPrChange>
        </w:trPr>
        <w:tc>
          <w:tcPr>
            <w:tcW w:w="2967" w:type="dxa"/>
            <w:shd w:val="clear" w:color="auto" w:fill="auto"/>
            <w:tcPrChange w:id="1951" w:author="Lambert, Beth" w:date="2023-08-30T11:20:00Z">
              <w:tcPr>
                <w:tcW w:w="1615" w:type="dxa"/>
                <w:gridSpan w:val="2"/>
                <w:shd w:val="clear" w:color="auto" w:fill="auto"/>
              </w:tcPr>
            </w:tcPrChange>
          </w:tcPr>
          <w:p w14:paraId="13F31F9C" w14:textId="77777777" w:rsidR="00CA5323" w:rsidRPr="00DB2D99" w:rsidRDefault="00CA5323" w:rsidP="7B59AEB4">
            <w:pPr>
              <w:rPr>
                <w:rFonts w:ascii="Arial" w:eastAsia="Calibri" w:hAnsi="Arial" w:cs="Arial"/>
                <w:sz w:val="24"/>
                <w:szCs w:val="24"/>
              </w:rPr>
            </w:pPr>
            <w:r w:rsidRPr="7B59AEB4">
              <w:rPr>
                <w:rFonts w:ascii="Arial" w:eastAsia="Calibri" w:hAnsi="Arial" w:cs="Arial"/>
                <w:sz w:val="24"/>
                <w:szCs w:val="24"/>
              </w:rPr>
              <w:t>Performance Expectations</w:t>
            </w:r>
          </w:p>
        </w:tc>
        <w:tc>
          <w:tcPr>
            <w:tcW w:w="6539" w:type="dxa"/>
            <w:gridSpan w:val="4"/>
            <w:shd w:val="clear" w:color="auto" w:fill="auto"/>
            <w:tcPrChange w:id="1952" w:author="Lambert, Beth" w:date="2023-08-30T11:20:00Z">
              <w:tcPr>
                <w:tcW w:w="12780" w:type="dxa"/>
                <w:gridSpan w:val="6"/>
                <w:shd w:val="clear" w:color="auto" w:fill="auto"/>
              </w:tcPr>
            </w:tcPrChange>
          </w:tcPr>
          <w:p w14:paraId="04EEF6AD" w14:textId="38DD6D8C" w:rsidR="00CA5323" w:rsidRPr="00DB2D99" w:rsidRDefault="00CA5323" w:rsidP="7B59AEB4">
            <w:pPr>
              <w:rPr>
                <w:rFonts w:ascii="Arial" w:eastAsia="Calibri" w:hAnsi="Arial" w:cs="Arial"/>
                <w:sz w:val="24"/>
                <w:szCs w:val="24"/>
              </w:rPr>
            </w:pPr>
            <w:ins w:id="1953" w:author="Lambert, Beth" w:date="2023-08-30T09:34:00Z">
              <w:r w:rsidRPr="7B59AEB4">
                <w:rPr>
                  <w:rFonts w:ascii="Arial" w:eastAsia="Calibri" w:hAnsi="Arial" w:cs="Arial"/>
                  <w:b/>
                  <w:bCs/>
                  <w:sz w:val="24"/>
                  <w:szCs w:val="24"/>
                </w:rPr>
                <w:t>1.</w:t>
              </w:r>
            </w:ins>
            <w:del w:id="1954" w:author="Lambert, Beth" w:date="2023-08-30T09:34:00Z">
              <w:r w:rsidRPr="7B59AEB4" w:rsidDel="00CA5323">
                <w:rPr>
                  <w:rFonts w:ascii="Arial" w:eastAsia="Calibri" w:hAnsi="Arial" w:cs="Arial"/>
                  <w:b/>
                  <w:bCs/>
                  <w:sz w:val="24"/>
                  <w:szCs w:val="24"/>
                </w:rPr>
                <w:delText xml:space="preserve">History </w:delText>
              </w:r>
            </w:del>
            <w:r w:rsidRPr="7B59AEB4">
              <w:rPr>
                <w:rFonts w:ascii="Arial" w:eastAsia="Calibri" w:hAnsi="Arial" w:cs="Arial"/>
                <w:b/>
                <w:bCs/>
                <w:sz w:val="24"/>
                <w:szCs w:val="24"/>
              </w:rPr>
              <w:t>1</w:t>
            </w:r>
            <w:r w:rsidRPr="7B59AEB4">
              <w:rPr>
                <w:rFonts w:ascii="Arial" w:eastAsia="Calibri" w:hAnsi="Arial" w:cs="Arial"/>
                <w:sz w:val="24"/>
                <w:szCs w:val="24"/>
              </w:rPr>
              <w:t xml:space="preserve">: Students understand major eras, major enduring themes, and </w:t>
            </w:r>
            <w:r w:rsidRPr="7B59AEB4">
              <w:rPr>
                <w:rFonts w:ascii="Arial" w:eastAsia="Calibri" w:hAnsi="Arial" w:cs="Arial"/>
                <w:i/>
                <w:iCs/>
                <w:sz w:val="24"/>
                <w:szCs w:val="24"/>
              </w:rPr>
              <w:t xml:space="preserve">historic </w:t>
            </w:r>
            <w:r w:rsidRPr="7B59AEB4">
              <w:rPr>
                <w:rFonts w:ascii="Arial" w:eastAsia="Calibri" w:hAnsi="Arial" w:cs="Arial"/>
                <w:sz w:val="24"/>
                <w:szCs w:val="24"/>
              </w:rPr>
              <w:t>influences in United States and world history, including the roots of democratic philosophy, ideals, and institutions in the world by:</w:t>
            </w:r>
          </w:p>
          <w:p w14:paraId="5E7A042B" w14:textId="6BEB0955" w:rsidR="00CA5323" w:rsidRPr="00804345" w:rsidRDefault="00CA5323">
            <w:pPr>
              <w:pStyle w:val="ListParagraph"/>
              <w:numPr>
                <w:ilvl w:val="0"/>
                <w:numId w:val="26"/>
              </w:numPr>
              <w:rPr>
                <w:rFonts w:ascii="Arial" w:hAnsi="Arial" w:cs="Arial"/>
                <w:sz w:val="24"/>
                <w:szCs w:val="24"/>
                <w:rPrChange w:id="1955" w:author="Lambert, Beth" w:date="2023-08-30T09:35:00Z">
                  <w:rPr/>
                </w:rPrChange>
              </w:rPr>
              <w:pPrChange w:id="1956" w:author="Lambert, Beth" w:date="2023-08-30T09:35:00Z">
                <w:pPr/>
              </w:pPrChange>
            </w:pPr>
            <w:del w:id="1957" w:author="Lambert, Beth" w:date="2023-08-30T11:00:00Z">
              <w:r w:rsidRPr="7B59AEB4" w:rsidDel="00CA5323">
                <w:rPr>
                  <w:rFonts w:ascii="Arial" w:hAnsi="Arial" w:cs="Arial"/>
                  <w:sz w:val="24"/>
                  <w:szCs w:val="24"/>
                  <w:rPrChange w:id="1958" w:author="Lambert, Beth" w:date="2023-08-30T09:35:00Z">
                    <w:rPr/>
                  </w:rPrChange>
                </w:rPr>
                <w:delText xml:space="preserve">(F1) By </w:delText>
              </w:r>
            </w:del>
            <w:ins w:id="1959" w:author="Lambert, Beth" w:date="2023-08-30T11:00:00Z">
              <w:r w:rsidRPr="7B59AEB4">
                <w:rPr>
                  <w:rFonts w:ascii="Arial" w:hAnsi="Arial" w:cs="Arial"/>
                  <w:sz w:val="24"/>
                  <w:szCs w:val="24"/>
                </w:rPr>
                <w:t>E</w:t>
              </w:r>
            </w:ins>
            <w:del w:id="1960" w:author="Lambert, Beth" w:date="2023-08-30T11:00:00Z">
              <w:r w:rsidRPr="7B59AEB4" w:rsidDel="00CA5323">
                <w:rPr>
                  <w:rFonts w:ascii="Arial" w:hAnsi="Arial" w:cs="Arial"/>
                  <w:sz w:val="24"/>
                  <w:szCs w:val="24"/>
                  <w:rPrChange w:id="1961" w:author="Lambert, Beth" w:date="2023-08-30T09:35:00Z">
                    <w:rPr/>
                  </w:rPrChange>
                </w:rPr>
                <w:delText>e</w:delText>
              </w:r>
            </w:del>
            <w:r w:rsidRPr="7B59AEB4">
              <w:rPr>
                <w:rFonts w:ascii="Arial" w:hAnsi="Arial" w:cs="Arial"/>
                <w:sz w:val="24"/>
                <w:szCs w:val="24"/>
                <w:rPrChange w:id="1962" w:author="Lambert, Beth" w:date="2023-08-30T09:35:00Z">
                  <w:rPr/>
                </w:rPrChange>
              </w:rPr>
              <w:t xml:space="preserve">xplaining that history includes the study of the past based on the examination of a variety of </w:t>
            </w:r>
            <w:r w:rsidRPr="7B59AEB4">
              <w:rPr>
                <w:rFonts w:ascii="Arial" w:hAnsi="Arial" w:cs="Arial"/>
                <w:sz w:val="24"/>
                <w:szCs w:val="24"/>
                <w:rPrChange w:id="1963" w:author="Lambert, Beth" w:date="2023-08-30T09:35:00Z">
                  <w:rPr>
                    <w:i/>
                    <w:iCs/>
                  </w:rPr>
                </w:rPrChange>
              </w:rPr>
              <w:t>primary and secondary sources</w:t>
            </w:r>
            <w:r w:rsidRPr="7B59AEB4">
              <w:rPr>
                <w:rFonts w:ascii="Arial" w:hAnsi="Arial" w:cs="Arial"/>
                <w:i/>
                <w:iCs/>
                <w:sz w:val="24"/>
                <w:szCs w:val="24"/>
                <w:rPrChange w:id="1964" w:author="Lambert, Beth" w:date="2023-08-30T09:35:00Z">
                  <w:rPr>
                    <w:i/>
                    <w:iCs/>
                  </w:rPr>
                </w:rPrChange>
              </w:rPr>
              <w:t xml:space="preserve"> </w:t>
            </w:r>
            <w:r w:rsidRPr="7B59AEB4">
              <w:rPr>
                <w:rFonts w:ascii="Arial" w:hAnsi="Arial" w:cs="Arial"/>
                <w:sz w:val="24"/>
                <w:szCs w:val="24"/>
                <w:rPrChange w:id="1965" w:author="Lambert, Beth" w:date="2023-08-30T09:35:00Z">
                  <w:rPr/>
                </w:rPrChange>
              </w:rPr>
              <w:t xml:space="preserve">and how history can help one better understand and make informed decisions about the present and future. </w:t>
            </w:r>
            <w:del w:id="1966" w:author="Lambert, Beth" w:date="2023-08-30T09:35:00Z">
              <w:r w:rsidRPr="7B59AEB4" w:rsidDel="00CA5323">
                <w:rPr>
                  <w:rFonts w:ascii="Arial" w:hAnsi="Arial" w:cs="Arial"/>
                  <w:sz w:val="24"/>
                  <w:szCs w:val="24"/>
                  <w:rPrChange w:id="1967" w:author="Lambert, Beth" w:date="2023-08-30T09:35:00Z">
                    <w:rPr/>
                  </w:rPrChange>
                </w:rPr>
                <w:delText>*</w:delText>
              </w:r>
            </w:del>
          </w:p>
          <w:p w14:paraId="09FEBDBE" w14:textId="6F847C1D" w:rsidR="00CA5323" w:rsidRPr="00DB2D99" w:rsidDel="00804345" w:rsidRDefault="00CA5323" w:rsidP="7B59AEB4">
            <w:pPr>
              <w:rPr>
                <w:del w:id="1968" w:author="Lambert, Beth" w:date="2023-08-30T09:35:00Z"/>
                <w:rFonts w:ascii="Arial" w:eastAsia="Calibri" w:hAnsi="Arial" w:cs="Arial"/>
                <w:sz w:val="24"/>
                <w:szCs w:val="24"/>
              </w:rPr>
            </w:pPr>
            <w:del w:id="1969" w:author="Lambert, Beth" w:date="2023-08-30T09:35:00Z">
              <w:r w:rsidRPr="7B59AEB4" w:rsidDel="00CA5323">
                <w:rPr>
                  <w:rFonts w:ascii="Arial" w:eastAsia="Calibri" w:hAnsi="Arial" w:cs="Arial"/>
                  <w:sz w:val="24"/>
                  <w:szCs w:val="24"/>
                </w:rPr>
                <w:delText xml:space="preserve">(F2) Analyzing and critiquing major </w:delText>
              </w:r>
              <w:r w:rsidRPr="7B59AEB4" w:rsidDel="00CA5323">
                <w:rPr>
                  <w:rFonts w:ascii="Arial" w:eastAsia="Calibri" w:hAnsi="Arial" w:cs="Arial"/>
                  <w:i/>
                  <w:iCs/>
                  <w:sz w:val="24"/>
                  <w:szCs w:val="24"/>
                </w:rPr>
                <w:delText xml:space="preserve">historical </w:delText>
              </w:r>
              <w:r w:rsidRPr="7B59AEB4" w:rsidDel="00CA5323">
                <w:rPr>
                  <w:rFonts w:ascii="Arial" w:eastAsia="Calibri" w:hAnsi="Arial" w:cs="Arial"/>
                  <w:sz w:val="24"/>
                  <w:szCs w:val="24"/>
                </w:rPr>
                <w:delText>eras</w:delText>
              </w:r>
              <w:r w:rsidRPr="7B59AEB4" w:rsidDel="00CA5323">
                <w:rPr>
                  <w:rFonts w:ascii="Arial" w:eastAsia="Calibri" w:hAnsi="Arial" w:cs="Arial"/>
                  <w:i/>
                  <w:iCs/>
                  <w:sz w:val="24"/>
                  <w:szCs w:val="24"/>
                </w:rPr>
                <w:delText xml:space="preserve">: </w:delText>
              </w:r>
              <w:r w:rsidRPr="7B59AEB4" w:rsidDel="00CA5323">
                <w:rPr>
                  <w:rFonts w:ascii="Arial" w:eastAsia="Calibri" w:hAnsi="Arial" w:cs="Arial"/>
                  <w:sz w:val="24"/>
                  <w:szCs w:val="24"/>
                </w:rPr>
                <w:delText>major enduring themes</w:delText>
              </w:r>
              <w:r w:rsidRPr="7B59AEB4" w:rsidDel="00CA5323">
                <w:rPr>
                  <w:rFonts w:ascii="Arial" w:eastAsia="Calibri" w:hAnsi="Arial" w:cs="Arial"/>
                  <w:i/>
                  <w:iCs/>
                  <w:sz w:val="24"/>
                  <w:szCs w:val="24"/>
                </w:rPr>
                <w:delText xml:space="preserve">, </w:delText>
              </w:r>
              <w:r w:rsidRPr="7B59AEB4" w:rsidDel="00CA5323">
                <w:rPr>
                  <w:rFonts w:ascii="Arial" w:eastAsia="Calibri" w:hAnsi="Arial" w:cs="Arial"/>
                  <w:sz w:val="24"/>
                  <w:szCs w:val="24"/>
                </w:rPr>
                <w:delText>turning points, events, consequences, and people in the history of the United States and the implications for the present and future.</w:delText>
              </w:r>
            </w:del>
          </w:p>
          <w:p w14:paraId="0CC1C684" w14:textId="44076257" w:rsidR="00CA5323" w:rsidRPr="00DB2D99" w:rsidRDefault="00CA5323" w:rsidP="7B59AEB4">
            <w:pPr>
              <w:rPr>
                <w:rFonts w:ascii="Arial" w:eastAsia="Calibri" w:hAnsi="Arial" w:cs="Arial"/>
                <w:sz w:val="24"/>
                <w:szCs w:val="24"/>
              </w:rPr>
            </w:pPr>
            <w:del w:id="1970" w:author="Lambert, Beth" w:date="2023-08-30T09:35:00Z">
              <w:r w:rsidRPr="7B59AEB4" w:rsidDel="00CA5323">
                <w:rPr>
                  <w:rFonts w:ascii="Arial" w:eastAsia="Calibri" w:hAnsi="Arial" w:cs="Arial"/>
                  <w:sz w:val="24"/>
                  <w:szCs w:val="24"/>
                </w:rPr>
                <w:delText xml:space="preserve">(F3) Tracing and critiquing the roots and evolution of </w:delText>
              </w:r>
              <w:r w:rsidRPr="7B59AEB4" w:rsidDel="00CA5323">
                <w:rPr>
                  <w:rFonts w:ascii="Arial" w:eastAsia="Calibri" w:hAnsi="Arial" w:cs="Arial"/>
                  <w:i/>
                  <w:iCs/>
                  <w:sz w:val="24"/>
                  <w:szCs w:val="24"/>
                </w:rPr>
                <w:delText xml:space="preserve">democratic ideals </w:delText>
              </w:r>
              <w:r w:rsidRPr="7B59AEB4" w:rsidDel="00CA5323">
                <w:rPr>
                  <w:rFonts w:ascii="Arial" w:eastAsia="Calibri" w:hAnsi="Arial" w:cs="Arial"/>
                  <w:sz w:val="24"/>
                  <w:szCs w:val="24"/>
                </w:rPr>
                <w:delText xml:space="preserve">and </w:delText>
              </w:r>
              <w:r w:rsidRPr="7B59AEB4" w:rsidDel="00CA5323">
                <w:rPr>
                  <w:rFonts w:ascii="Arial" w:eastAsia="Calibri" w:hAnsi="Arial" w:cs="Arial"/>
                  <w:i/>
                  <w:iCs/>
                  <w:sz w:val="24"/>
                  <w:szCs w:val="24"/>
                </w:rPr>
                <w:delText xml:space="preserve">constitutional principles </w:delText>
              </w:r>
              <w:r w:rsidRPr="7B59AEB4" w:rsidDel="00CA5323">
                <w:rPr>
                  <w:rFonts w:ascii="Arial" w:eastAsia="Calibri" w:hAnsi="Arial" w:cs="Arial"/>
                  <w:sz w:val="24"/>
                  <w:szCs w:val="24"/>
                </w:rPr>
                <w:delText>in the history of the United States using historical sources.</w:delText>
              </w:r>
            </w:del>
          </w:p>
          <w:p w14:paraId="00E97B0B" w14:textId="4EFF06C7" w:rsidR="00CA5323" w:rsidRPr="0094544D" w:rsidRDefault="00CA5323">
            <w:pPr>
              <w:pStyle w:val="ListParagraph"/>
              <w:numPr>
                <w:ilvl w:val="0"/>
                <w:numId w:val="26"/>
              </w:numPr>
              <w:rPr>
                <w:rFonts w:ascii="Arial" w:hAnsi="Arial" w:cs="Arial"/>
                <w:sz w:val="24"/>
                <w:szCs w:val="24"/>
                <w:rPrChange w:id="1971" w:author="Lambert, Beth" w:date="2023-08-30T11:01:00Z">
                  <w:rPr/>
                </w:rPrChange>
              </w:rPr>
              <w:pPrChange w:id="1972" w:author="Lambert, Beth" w:date="2023-08-30T11:01:00Z">
                <w:pPr/>
              </w:pPrChange>
            </w:pPr>
            <w:del w:id="1973" w:author="Lambert, Beth" w:date="2023-08-30T11:01:00Z">
              <w:r w:rsidRPr="7B59AEB4" w:rsidDel="00CA5323">
                <w:rPr>
                  <w:rFonts w:ascii="Arial" w:hAnsi="Arial" w:cs="Arial"/>
                  <w:sz w:val="24"/>
                  <w:szCs w:val="24"/>
                  <w:rPrChange w:id="1974" w:author="Lambert, Beth" w:date="2023-08-30T11:01:00Z">
                    <w:rPr/>
                  </w:rPrChange>
                </w:rPr>
                <w:delText xml:space="preserve">(F4) </w:delText>
              </w:r>
            </w:del>
            <w:r w:rsidRPr="7B59AEB4">
              <w:rPr>
                <w:rFonts w:ascii="Arial" w:hAnsi="Arial" w:cs="Arial"/>
                <w:sz w:val="24"/>
                <w:szCs w:val="24"/>
                <w:rPrChange w:id="1975" w:author="Lambert, Beth" w:date="2023-08-30T11:01:00Z">
                  <w:rPr/>
                </w:rPrChange>
              </w:rPr>
              <w:t xml:space="preserve">Developing individual and collaborative decisions/plans by considering multiple points of view, weighing pros and cons, building on the ideas of others, and sharing information in an attempt to sway the opinions of others. </w:t>
            </w:r>
            <w:del w:id="1976" w:author="Lambert, Beth" w:date="2023-08-30T11:01:00Z">
              <w:r w:rsidRPr="7B59AEB4" w:rsidDel="00CA5323">
                <w:rPr>
                  <w:rFonts w:ascii="Arial" w:hAnsi="Arial" w:cs="Arial"/>
                  <w:sz w:val="24"/>
                  <w:szCs w:val="24"/>
                  <w:rPrChange w:id="1977" w:author="Lambert, Beth" w:date="2023-08-30T11:01:00Z">
                    <w:rPr/>
                  </w:rPrChange>
                </w:rPr>
                <w:delText>*</w:delText>
              </w:r>
            </w:del>
          </w:p>
          <w:p w14:paraId="1821F43E" w14:textId="3543F561" w:rsidR="00CA5323" w:rsidRPr="0094544D" w:rsidRDefault="00CA5323">
            <w:pPr>
              <w:pStyle w:val="ListParagraph"/>
              <w:numPr>
                <w:ilvl w:val="0"/>
                <w:numId w:val="26"/>
              </w:numPr>
              <w:rPr>
                <w:rFonts w:ascii="Arial" w:hAnsi="Arial" w:cs="Arial"/>
                <w:sz w:val="24"/>
                <w:szCs w:val="24"/>
                <w:rPrChange w:id="1978" w:author="Lambert, Beth" w:date="2023-08-30T11:01:00Z">
                  <w:rPr/>
                </w:rPrChange>
              </w:rPr>
              <w:pPrChange w:id="1979" w:author="Lambert, Beth" w:date="2023-08-30T11:01:00Z">
                <w:pPr/>
              </w:pPrChange>
            </w:pPr>
            <w:del w:id="1980" w:author="Lambert, Beth" w:date="2023-08-30T11:01:00Z">
              <w:r w:rsidRPr="7B59AEB4" w:rsidDel="00CA5323">
                <w:rPr>
                  <w:rFonts w:ascii="Arial" w:hAnsi="Arial" w:cs="Arial"/>
                  <w:sz w:val="24"/>
                  <w:szCs w:val="24"/>
                  <w:rPrChange w:id="1981" w:author="Lambert, Beth" w:date="2023-08-30T11:01:00Z">
                    <w:rPr/>
                  </w:rPrChange>
                </w:rPr>
                <w:delText xml:space="preserve">(D1) </w:delText>
              </w:r>
            </w:del>
            <w:r w:rsidRPr="7B59AEB4">
              <w:rPr>
                <w:rFonts w:ascii="Arial" w:hAnsi="Arial" w:cs="Arial"/>
                <w:sz w:val="24"/>
                <w:szCs w:val="24"/>
                <w:rPrChange w:id="1982" w:author="Lambert, Beth" w:date="2023-08-30T11:01:00Z">
                  <w:rPr/>
                </w:rPrChange>
              </w:rPr>
              <w:t xml:space="preserve">Analyzing and critiquing varying interpretations of </w:t>
            </w:r>
            <w:r w:rsidRPr="7B59AEB4">
              <w:rPr>
                <w:rFonts w:ascii="Arial" w:hAnsi="Arial" w:cs="Arial"/>
                <w:sz w:val="24"/>
                <w:szCs w:val="24"/>
                <w:rPrChange w:id="1983" w:author="Lambert, Beth" w:date="2023-08-30T11:01:00Z">
                  <w:rPr>
                    <w:i/>
                    <w:iCs/>
                  </w:rPr>
                </w:rPrChange>
              </w:rPr>
              <w:t>historic</w:t>
            </w:r>
            <w:r w:rsidRPr="7B59AEB4">
              <w:rPr>
                <w:rFonts w:ascii="Arial" w:hAnsi="Arial" w:cs="Arial"/>
                <w:i/>
                <w:iCs/>
                <w:sz w:val="24"/>
                <w:szCs w:val="24"/>
                <w:rPrChange w:id="1984" w:author="Lambert, Beth" w:date="2023-08-30T11:01:00Z">
                  <w:rPr>
                    <w:i/>
                    <w:iCs/>
                  </w:rPr>
                </w:rPrChange>
              </w:rPr>
              <w:t xml:space="preserve"> </w:t>
            </w:r>
            <w:r w:rsidRPr="7B59AEB4">
              <w:rPr>
                <w:rFonts w:ascii="Arial" w:hAnsi="Arial" w:cs="Arial"/>
                <w:sz w:val="24"/>
                <w:szCs w:val="24"/>
                <w:rPrChange w:id="1985" w:author="Lambert, Beth" w:date="2023-08-30T11:01:00Z">
                  <w:rPr/>
                </w:rPrChange>
              </w:rPr>
              <w:t xml:space="preserve">people, issues, or events, and explain how evidence from primary and secondary sources is used to support and/or refute different interpretations. </w:t>
            </w:r>
            <w:del w:id="1986" w:author="Lambert, Beth" w:date="2023-08-30T11:01:00Z">
              <w:r w:rsidRPr="7B59AEB4" w:rsidDel="00CA5323">
                <w:rPr>
                  <w:rFonts w:ascii="Arial" w:hAnsi="Arial" w:cs="Arial"/>
                  <w:sz w:val="24"/>
                  <w:szCs w:val="24"/>
                  <w:rPrChange w:id="1987" w:author="Lambert, Beth" w:date="2023-08-30T11:01:00Z">
                    <w:rPr/>
                  </w:rPrChange>
                </w:rPr>
                <w:delText>*</w:delText>
              </w:r>
            </w:del>
          </w:p>
          <w:p w14:paraId="69A3BE8C" w14:textId="15880E88" w:rsidR="00CA5323" w:rsidRPr="00B7759E" w:rsidRDefault="00CA5323">
            <w:pPr>
              <w:pStyle w:val="ListParagraph"/>
              <w:numPr>
                <w:ilvl w:val="0"/>
                <w:numId w:val="26"/>
              </w:numPr>
              <w:rPr>
                <w:rFonts w:ascii="Arial" w:hAnsi="Arial" w:cs="Arial"/>
                <w:sz w:val="24"/>
                <w:szCs w:val="24"/>
                <w:rPrChange w:id="1988" w:author="Lambert, Beth" w:date="2023-08-30T11:01:00Z">
                  <w:rPr/>
                </w:rPrChange>
              </w:rPr>
              <w:pPrChange w:id="1989" w:author="Lambert, Beth" w:date="2023-08-30T11:01:00Z">
                <w:pPr/>
              </w:pPrChange>
            </w:pPr>
            <w:del w:id="1990" w:author="Lambert, Beth" w:date="2023-08-30T11:01:00Z">
              <w:r w:rsidRPr="7B59AEB4" w:rsidDel="00CA5323">
                <w:rPr>
                  <w:rFonts w:ascii="Arial" w:hAnsi="Arial" w:cs="Arial"/>
                  <w:sz w:val="24"/>
                  <w:szCs w:val="24"/>
                  <w:rPrChange w:id="1991" w:author="Lambert, Beth" w:date="2023-08-30T11:01:00Z">
                    <w:rPr/>
                  </w:rPrChange>
                </w:rPr>
                <w:delText xml:space="preserve">(D2) </w:delText>
              </w:r>
            </w:del>
            <w:del w:id="1992" w:author="Lambert, Beth" w:date="2023-08-30T11:02:00Z">
              <w:r w:rsidRPr="7B59AEB4" w:rsidDel="00CA5323">
                <w:rPr>
                  <w:rFonts w:ascii="Arial" w:hAnsi="Arial" w:cs="Arial"/>
                  <w:sz w:val="24"/>
                  <w:szCs w:val="24"/>
                  <w:rPrChange w:id="1993" w:author="Lambert, Beth" w:date="2023-08-30T11:01:00Z">
                    <w:rPr/>
                  </w:rPrChange>
                </w:rPr>
                <w:delText>Analyzing and critiquing</w:delText>
              </w:r>
            </w:del>
            <w:ins w:id="1994" w:author="Lambert, Beth" w:date="2023-08-30T11:02:00Z">
              <w:r w:rsidRPr="7B59AEB4">
                <w:rPr>
                  <w:rFonts w:ascii="Arial" w:hAnsi="Arial" w:cs="Arial"/>
                  <w:sz w:val="24"/>
                  <w:szCs w:val="24"/>
                </w:rPr>
                <w:t>Synthesizing and evaluating</w:t>
              </w:r>
            </w:ins>
            <w:r w:rsidRPr="7B59AEB4">
              <w:rPr>
                <w:rFonts w:ascii="Arial" w:hAnsi="Arial" w:cs="Arial"/>
                <w:sz w:val="24"/>
                <w:szCs w:val="24"/>
                <w:rPrChange w:id="1995" w:author="Lambert, Beth" w:date="2023-08-30T11:01:00Z">
                  <w:rPr/>
                </w:rPrChange>
              </w:rPr>
              <w:t xml:space="preserve"> major </w:t>
            </w:r>
            <w:r w:rsidRPr="7B59AEB4">
              <w:rPr>
                <w:rFonts w:ascii="Arial" w:hAnsi="Arial" w:cs="Arial"/>
                <w:sz w:val="24"/>
                <w:szCs w:val="24"/>
                <w:rPrChange w:id="1996" w:author="Lambert, Beth" w:date="2023-08-30T11:02:00Z">
                  <w:rPr>
                    <w:i/>
                    <w:iCs/>
                  </w:rPr>
                </w:rPrChange>
              </w:rPr>
              <w:t>historical</w:t>
            </w:r>
            <w:r w:rsidRPr="7B59AEB4">
              <w:rPr>
                <w:rFonts w:ascii="Arial" w:hAnsi="Arial" w:cs="Arial"/>
                <w:i/>
                <w:iCs/>
                <w:sz w:val="24"/>
                <w:szCs w:val="24"/>
                <w:rPrChange w:id="1997" w:author="Lambert, Beth" w:date="2023-08-30T11:01:00Z">
                  <w:rPr>
                    <w:i/>
                    <w:iCs/>
                  </w:rPr>
                </w:rPrChange>
              </w:rPr>
              <w:t xml:space="preserve"> </w:t>
            </w:r>
            <w:r w:rsidRPr="7B59AEB4">
              <w:rPr>
                <w:rFonts w:ascii="Arial" w:hAnsi="Arial" w:cs="Arial"/>
                <w:sz w:val="24"/>
                <w:szCs w:val="24"/>
                <w:rPrChange w:id="1998" w:author="Lambert, Beth" w:date="2023-08-30T11:01:00Z">
                  <w:rPr/>
                </w:rPrChange>
              </w:rPr>
              <w:t>eras</w:t>
            </w:r>
            <w:r w:rsidRPr="7B59AEB4">
              <w:rPr>
                <w:rFonts w:ascii="Arial" w:hAnsi="Arial" w:cs="Arial"/>
                <w:i/>
                <w:iCs/>
                <w:sz w:val="24"/>
                <w:szCs w:val="24"/>
                <w:rPrChange w:id="1999" w:author="Lambert, Beth" w:date="2023-08-30T11:01:00Z">
                  <w:rPr>
                    <w:i/>
                    <w:iCs/>
                  </w:rPr>
                </w:rPrChange>
              </w:rPr>
              <w:t>:</w:t>
            </w:r>
            <w:ins w:id="2000" w:author="Lambert, Beth" w:date="2023-08-30T11:02:00Z">
              <w:r w:rsidRPr="7B59AEB4">
                <w:rPr>
                  <w:rFonts w:ascii="Arial" w:hAnsi="Arial" w:cs="Arial"/>
                  <w:sz w:val="24"/>
                  <w:szCs w:val="24"/>
                </w:rPr>
                <w:t xml:space="preserve"> such as Nazi Germany and the Holocaust, the genocide of indigenous peoples of the United States with emphasis on the Wabanaki Nations, enslavement,</w:t>
              </w:r>
            </w:ins>
            <w:r w:rsidRPr="7B59AEB4">
              <w:rPr>
                <w:rFonts w:ascii="Arial" w:hAnsi="Arial" w:cs="Arial"/>
                <w:i/>
                <w:iCs/>
                <w:sz w:val="24"/>
                <w:szCs w:val="24"/>
                <w:rPrChange w:id="2001" w:author="Lambert, Beth" w:date="2023-08-30T11:01:00Z">
                  <w:rPr>
                    <w:i/>
                    <w:iCs/>
                  </w:rPr>
                </w:rPrChange>
              </w:rPr>
              <w:t xml:space="preserve"> </w:t>
            </w:r>
            <w:r w:rsidRPr="7B59AEB4">
              <w:rPr>
                <w:rFonts w:ascii="Arial" w:hAnsi="Arial" w:cs="Arial"/>
                <w:sz w:val="24"/>
                <w:szCs w:val="24"/>
                <w:rPrChange w:id="2002" w:author="Lambert, Beth" w:date="2023-08-30T11:01:00Z">
                  <w:rPr/>
                </w:rPrChange>
              </w:rPr>
              <w:t>major enduring themes</w:t>
            </w:r>
            <w:r w:rsidRPr="7B59AEB4">
              <w:rPr>
                <w:rFonts w:ascii="Arial" w:hAnsi="Arial" w:cs="Arial"/>
                <w:i/>
                <w:iCs/>
                <w:sz w:val="24"/>
                <w:szCs w:val="24"/>
                <w:rPrChange w:id="2003" w:author="Lambert, Beth" w:date="2023-08-30T11:01:00Z">
                  <w:rPr>
                    <w:i/>
                    <w:iCs/>
                  </w:rPr>
                </w:rPrChange>
              </w:rPr>
              <w:t xml:space="preserve">, </w:t>
            </w:r>
            <w:r w:rsidRPr="7B59AEB4">
              <w:rPr>
                <w:rFonts w:ascii="Arial" w:hAnsi="Arial" w:cs="Arial"/>
                <w:sz w:val="24"/>
                <w:szCs w:val="24"/>
                <w:rPrChange w:id="2004" w:author="Lambert, Beth" w:date="2023-08-30T11:01:00Z">
                  <w:rPr/>
                </w:rPrChange>
              </w:rPr>
              <w:t xml:space="preserve">turning points, events, consequences, and people in the history of the world and the implications for the present and future. </w:t>
            </w:r>
          </w:p>
          <w:p w14:paraId="49D1E5E6" w14:textId="0538D706" w:rsidR="00CA5323" w:rsidRPr="00BB0561" w:rsidRDefault="00CA5323">
            <w:pPr>
              <w:pStyle w:val="ListParagraph"/>
              <w:numPr>
                <w:ilvl w:val="0"/>
                <w:numId w:val="26"/>
              </w:numPr>
              <w:rPr>
                <w:rFonts w:ascii="Arial" w:hAnsi="Arial" w:cs="Arial"/>
                <w:sz w:val="24"/>
                <w:szCs w:val="24"/>
                <w:rPrChange w:id="2005" w:author="Lambert, Beth" w:date="2023-08-30T11:03:00Z">
                  <w:rPr/>
                </w:rPrChange>
              </w:rPr>
              <w:pPrChange w:id="2006" w:author="Lambert, Beth" w:date="2023-08-30T11:03:00Z">
                <w:pPr/>
              </w:pPrChange>
            </w:pPr>
            <w:del w:id="2007" w:author="Lambert, Beth" w:date="2023-08-30T11:03:00Z">
              <w:r w:rsidRPr="7B59AEB4" w:rsidDel="00CA5323">
                <w:rPr>
                  <w:rFonts w:ascii="Arial" w:hAnsi="Arial" w:cs="Arial"/>
                  <w:sz w:val="24"/>
                  <w:szCs w:val="24"/>
                  <w:rPrChange w:id="2008" w:author="Lambert, Beth" w:date="2023-08-30T11:03:00Z">
                    <w:rPr/>
                  </w:rPrChange>
                </w:rPr>
                <w:delText>(D3) Tracing and critiquing</w:delText>
              </w:r>
            </w:del>
            <w:ins w:id="2009" w:author="Lambert, Beth" w:date="2023-08-30T11:03:00Z">
              <w:r w:rsidRPr="7B59AEB4">
                <w:rPr>
                  <w:rFonts w:ascii="Arial" w:hAnsi="Arial" w:cs="Arial"/>
                  <w:sz w:val="24"/>
                  <w:szCs w:val="24"/>
                </w:rPr>
                <w:t>Outlining and analyzing</w:t>
              </w:r>
            </w:ins>
            <w:r w:rsidRPr="7B59AEB4">
              <w:rPr>
                <w:rFonts w:ascii="Arial" w:hAnsi="Arial" w:cs="Arial"/>
                <w:sz w:val="24"/>
                <w:szCs w:val="24"/>
                <w:rPrChange w:id="2010" w:author="Lambert, Beth" w:date="2023-08-30T11:03:00Z">
                  <w:rPr/>
                </w:rPrChange>
              </w:rPr>
              <w:t xml:space="preserve"> the roots and evolution of </w:t>
            </w:r>
            <w:del w:id="2011" w:author="Lambert, Beth" w:date="2023-08-30T11:03:00Z">
              <w:r w:rsidRPr="7B59AEB4" w:rsidDel="00CA5323">
                <w:rPr>
                  <w:rFonts w:ascii="Arial" w:hAnsi="Arial" w:cs="Arial"/>
                  <w:sz w:val="24"/>
                  <w:szCs w:val="24"/>
                  <w:rPrChange w:id="2012" w:author="Lambert, Beth" w:date="2023-08-30T11:03:00Z">
                    <w:rPr>
                      <w:i/>
                      <w:iCs/>
                    </w:rPr>
                  </w:rPrChange>
                </w:rPr>
                <w:delText>democratic ideals</w:delText>
              </w:r>
            </w:del>
            <w:ins w:id="2013" w:author="Lambert, Beth" w:date="2023-08-30T11:03:00Z">
              <w:r w:rsidRPr="7B59AEB4">
                <w:rPr>
                  <w:rFonts w:ascii="Arial" w:hAnsi="Arial" w:cs="Arial"/>
                  <w:sz w:val="24"/>
                  <w:szCs w:val="24"/>
                </w:rPr>
                <w:t>political ideals</w:t>
              </w:r>
            </w:ins>
            <w:r w:rsidRPr="7B59AEB4">
              <w:rPr>
                <w:rFonts w:ascii="Arial" w:hAnsi="Arial" w:cs="Arial"/>
                <w:i/>
                <w:iCs/>
                <w:sz w:val="24"/>
                <w:szCs w:val="24"/>
                <w:rPrChange w:id="2014" w:author="Lambert, Beth" w:date="2023-08-30T11:03:00Z">
                  <w:rPr>
                    <w:i/>
                    <w:iCs/>
                  </w:rPr>
                </w:rPrChange>
              </w:rPr>
              <w:t xml:space="preserve"> </w:t>
            </w:r>
            <w:del w:id="2015" w:author="Lambert, Beth" w:date="2023-08-30T11:03:00Z">
              <w:r w:rsidRPr="7B59AEB4" w:rsidDel="00CA5323">
                <w:rPr>
                  <w:rFonts w:ascii="Arial" w:hAnsi="Arial" w:cs="Arial"/>
                  <w:sz w:val="24"/>
                  <w:szCs w:val="24"/>
                  <w:rPrChange w:id="2016" w:author="Lambert, Beth" w:date="2023-08-30T11:03:00Z">
                    <w:rPr/>
                  </w:rPrChange>
                </w:rPr>
                <w:delText xml:space="preserve">and </w:delText>
              </w:r>
              <w:r w:rsidRPr="7B59AEB4" w:rsidDel="00CA5323">
                <w:rPr>
                  <w:rFonts w:ascii="Arial" w:hAnsi="Arial" w:cs="Arial"/>
                  <w:i/>
                  <w:iCs/>
                  <w:sz w:val="24"/>
                  <w:szCs w:val="24"/>
                  <w:rPrChange w:id="2017" w:author="Lambert, Beth" w:date="2023-08-30T11:03:00Z">
                    <w:rPr>
                      <w:i/>
                      <w:iCs/>
                    </w:rPr>
                  </w:rPrChange>
                </w:rPr>
                <w:delText xml:space="preserve">constitutional principles </w:delText>
              </w:r>
            </w:del>
            <w:r w:rsidRPr="7B59AEB4">
              <w:rPr>
                <w:rFonts w:ascii="Arial" w:hAnsi="Arial" w:cs="Arial"/>
                <w:sz w:val="24"/>
                <w:szCs w:val="24"/>
                <w:rPrChange w:id="2018" w:author="Lambert, Beth" w:date="2023-08-30T11:03:00Z">
                  <w:rPr/>
                </w:rPrChange>
              </w:rPr>
              <w:t>in the history of the world using historical sources.</w:t>
            </w:r>
          </w:p>
          <w:p w14:paraId="33571D9E" w14:textId="77777777" w:rsidR="00CA5323" w:rsidRPr="00CA5323" w:rsidRDefault="00CA5323" w:rsidP="7B59AEB4">
            <w:pPr>
              <w:pStyle w:val="ListParagraph"/>
              <w:numPr>
                <w:ilvl w:val="0"/>
                <w:numId w:val="26"/>
              </w:numPr>
              <w:rPr>
                <w:rFonts w:ascii="Arial" w:hAnsi="Arial" w:cs="Arial"/>
                <w:sz w:val="24"/>
                <w:szCs w:val="24"/>
              </w:rPr>
            </w:pPr>
            <w:del w:id="2019" w:author="Lambert, Beth" w:date="2023-08-30T11:03:00Z">
              <w:r w:rsidRPr="7B59AEB4" w:rsidDel="00CA5323">
                <w:rPr>
                  <w:rFonts w:ascii="Arial" w:hAnsi="Arial" w:cs="Arial"/>
                  <w:sz w:val="24"/>
                  <w:szCs w:val="24"/>
                  <w:rPrChange w:id="2020" w:author="Lambert, Beth" w:date="2023-08-30T11:03:00Z">
                    <w:rPr/>
                  </w:rPrChange>
                </w:rPr>
                <w:delText xml:space="preserve">(D4) </w:delText>
              </w:r>
            </w:del>
            <w:del w:id="2021" w:author="Lambert, Beth" w:date="2023-08-30T11:04:00Z">
              <w:r w:rsidRPr="7B59AEB4" w:rsidDel="00CA5323">
                <w:rPr>
                  <w:rFonts w:ascii="Arial" w:hAnsi="Arial" w:cs="Arial"/>
                  <w:sz w:val="24"/>
                  <w:szCs w:val="24"/>
                  <w:rPrChange w:id="2022" w:author="Lambert, Beth" w:date="2023-08-30T11:03:00Z">
                    <w:rPr/>
                  </w:rPrChange>
                </w:rPr>
                <w:delText>Making a decision related</w:delText>
              </w:r>
            </w:del>
            <w:ins w:id="2023" w:author="Lambert, Beth" w:date="2023-08-30T11:04:00Z">
              <w:r w:rsidRPr="7B59AEB4">
                <w:rPr>
                  <w:rFonts w:ascii="Arial" w:hAnsi="Arial" w:cs="Arial"/>
                  <w:sz w:val="24"/>
                  <w:szCs w:val="24"/>
                </w:rPr>
                <w:t>Applying appropriate and relevant information by making a decision related</w:t>
              </w:r>
            </w:ins>
            <w:r w:rsidRPr="7B59AEB4">
              <w:rPr>
                <w:rFonts w:ascii="Arial" w:hAnsi="Arial" w:cs="Arial"/>
                <w:sz w:val="24"/>
                <w:szCs w:val="24"/>
                <w:rPrChange w:id="2024" w:author="Lambert, Beth" w:date="2023-08-30T11:03:00Z">
                  <w:rPr/>
                </w:rPrChange>
              </w:rPr>
              <w:t xml:space="preserve"> to the classroom, school, community, civic organization, Maine, </w:t>
            </w:r>
            <w:ins w:id="2025" w:author="Lambert, Beth" w:date="2023-08-30T11:04:00Z">
              <w:r w:rsidRPr="7B59AEB4">
                <w:rPr>
                  <w:rFonts w:ascii="Arial" w:hAnsi="Arial" w:cs="Arial"/>
                  <w:sz w:val="24"/>
                  <w:szCs w:val="24"/>
                </w:rPr>
                <w:t xml:space="preserve">Wabanaki Nations, the </w:t>
              </w:r>
            </w:ins>
            <w:r w:rsidRPr="7B59AEB4">
              <w:rPr>
                <w:rFonts w:ascii="Arial" w:hAnsi="Arial" w:cs="Arial"/>
                <w:sz w:val="24"/>
                <w:szCs w:val="24"/>
                <w:rPrChange w:id="2026" w:author="Lambert, Beth" w:date="2023-08-30T11:03:00Z">
                  <w:rPr/>
                </w:rPrChange>
              </w:rPr>
              <w:t>United States, or international entity</w:t>
            </w:r>
            <w:ins w:id="2027" w:author="Lambert, Beth" w:date="2023-08-30T11:04:00Z">
              <w:r w:rsidRPr="7B59AEB4">
                <w:rPr>
                  <w:rFonts w:ascii="Arial" w:hAnsi="Arial" w:cs="Arial"/>
                  <w:sz w:val="24"/>
                  <w:szCs w:val="24"/>
                </w:rPr>
                <w:t>.</w:t>
              </w:r>
            </w:ins>
            <w:del w:id="2028" w:author="Lambert, Beth" w:date="2023-08-30T11:04:00Z">
              <w:r w:rsidRPr="7B59AEB4" w:rsidDel="00CA5323">
                <w:rPr>
                  <w:rFonts w:ascii="Arial" w:hAnsi="Arial" w:cs="Arial"/>
                  <w:sz w:val="24"/>
                  <w:szCs w:val="24"/>
                  <w:rPrChange w:id="2029" w:author="Lambert, Beth" w:date="2023-08-30T11:03:00Z">
                    <w:rPr/>
                  </w:rPrChange>
                </w:rPr>
                <w:delText xml:space="preserve"> by applying appropriate and relevant social studies knowledge and skills, including research skills, ethical reasoning skills, and other relevant information. *</w:delText>
              </w:r>
            </w:del>
          </w:p>
          <w:p w14:paraId="3017F32B" w14:textId="0D4F3DE9" w:rsidR="00CA5323" w:rsidRPr="00DB2D99" w:rsidRDefault="00CA5323" w:rsidP="7B59AEB4">
            <w:pPr>
              <w:rPr>
                <w:rFonts w:ascii="Arial" w:eastAsia="Calibri" w:hAnsi="Arial" w:cs="Arial"/>
                <w:sz w:val="24"/>
                <w:szCs w:val="24"/>
              </w:rPr>
            </w:pPr>
            <w:del w:id="2030" w:author="Lambert, Beth" w:date="2023-08-30T11:05:00Z">
              <w:r w:rsidRPr="7B59AEB4" w:rsidDel="00CA5323">
                <w:rPr>
                  <w:rFonts w:ascii="Arial" w:eastAsia="Calibri" w:hAnsi="Arial" w:cs="Arial"/>
                  <w:b/>
                  <w:bCs/>
                  <w:sz w:val="24"/>
                  <w:szCs w:val="24"/>
                </w:rPr>
                <w:delText xml:space="preserve">History </w:delText>
              </w:r>
            </w:del>
            <w:ins w:id="2031" w:author="Lambert, Beth" w:date="2023-08-30T11:05:00Z">
              <w:r w:rsidRPr="7B59AEB4">
                <w:rPr>
                  <w:rFonts w:ascii="Arial" w:eastAsia="Calibri" w:hAnsi="Arial" w:cs="Arial"/>
                  <w:b/>
                  <w:bCs/>
                  <w:sz w:val="24"/>
                  <w:szCs w:val="24"/>
                </w:rPr>
                <w:t>1.</w:t>
              </w:r>
            </w:ins>
            <w:r w:rsidRPr="7B59AEB4">
              <w:rPr>
                <w:rFonts w:ascii="Arial" w:eastAsia="Calibri" w:hAnsi="Arial" w:cs="Arial"/>
                <w:b/>
                <w:bCs/>
                <w:sz w:val="24"/>
                <w:szCs w:val="24"/>
              </w:rPr>
              <w:t>2</w:t>
            </w:r>
            <w:r w:rsidRPr="7B59AEB4">
              <w:rPr>
                <w:rFonts w:ascii="Arial" w:eastAsia="Calibri" w:hAnsi="Arial" w:cs="Arial"/>
                <w:sz w:val="24"/>
                <w:szCs w:val="24"/>
              </w:rPr>
              <w:t xml:space="preserve">: Students understand historical aspects of </w:t>
            </w:r>
            <w:del w:id="2032" w:author="Lambert, Beth" w:date="2023-08-30T11:05:00Z">
              <w:r w:rsidRPr="7B59AEB4" w:rsidDel="00CA5323">
                <w:rPr>
                  <w:rFonts w:ascii="Arial" w:eastAsia="Calibri" w:hAnsi="Arial" w:cs="Arial"/>
                  <w:sz w:val="24"/>
                  <w:szCs w:val="24"/>
                </w:rPr>
                <w:delText>unity and diversity</w:delText>
              </w:r>
            </w:del>
            <w:ins w:id="2033" w:author="Lambert, Beth" w:date="2023-08-30T11:05:00Z">
              <w:r w:rsidR="00046928" w:rsidRPr="7B59AEB4">
                <w:rPr>
                  <w:rFonts w:ascii="Arial" w:eastAsia="Calibri" w:hAnsi="Arial" w:cs="Arial"/>
                  <w:sz w:val="24"/>
                  <w:szCs w:val="24"/>
                </w:rPr>
                <w:t>conflict, cooperation, and inaction</w:t>
              </w:r>
            </w:ins>
            <w:r w:rsidRPr="7B59AEB4">
              <w:rPr>
                <w:rFonts w:ascii="Arial" w:eastAsia="Calibri" w:hAnsi="Arial" w:cs="Arial"/>
                <w:sz w:val="24"/>
                <w:szCs w:val="24"/>
              </w:rPr>
              <w:t xml:space="preserve"> in the United States, the world, and </w:t>
            </w:r>
            <w:del w:id="2034" w:author="Lambert, Beth" w:date="2023-08-30T11:05:00Z">
              <w:r w:rsidRPr="7B59AEB4" w:rsidDel="00CA5323">
                <w:rPr>
                  <w:rFonts w:ascii="Arial" w:eastAsia="Calibri" w:hAnsi="Arial" w:cs="Arial"/>
                  <w:sz w:val="24"/>
                  <w:szCs w:val="24"/>
                </w:rPr>
                <w:delText>Native American communities</w:delText>
              </w:r>
            </w:del>
            <w:ins w:id="2035" w:author="Lambert, Beth" w:date="2023-08-30T11:05:00Z">
              <w:r w:rsidR="00046928" w:rsidRPr="7B59AEB4">
                <w:rPr>
                  <w:rFonts w:ascii="Arial" w:eastAsia="Calibri" w:hAnsi="Arial" w:cs="Arial"/>
                  <w:sz w:val="24"/>
                  <w:szCs w:val="24"/>
                </w:rPr>
                <w:t>Wabanaki Nations</w:t>
              </w:r>
            </w:ins>
            <w:r w:rsidRPr="7B59AEB4">
              <w:rPr>
                <w:rFonts w:ascii="Arial" w:eastAsia="Calibri" w:hAnsi="Arial" w:cs="Arial"/>
                <w:sz w:val="24"/>
                <w:szCs w:val="24"/>
              </w:rPr>
              <w:t xml:space="preserve"> by:</w:t>
            </w:r>
          </w:p>
          <w:p w14:paraId="21D87803" w14:textId="1BEA6443" w:rsidR="00CA5323" w:rsidRPr="00046928" w:rsidRDefault="00CA5323">
            <w:pPr>
              <w:pStyle w:val="ListParagraph"/>
              <w:numPr>
                <w:ilvl w:val="0"/>
                <w:numId w:val="27"/>
              </w:numPr>
              <w:rPr>
                <w:rFonts w:ascii="Arial" w:hAnsi="Arial" w:cs="Arial"/>
                <w:sz w:val="24"/>
                <w:szCs w:val="24"/>
                <w:rPrChange w:id="2036" w:author="Lambert, Beth" w:date="2023-08-30T11:05:00Z">
                  <w:rPr/>
                </w:rPrChange>
              </w:rPr>
              <w:pPrChange w:id="2037" w:author="Lambert, Beth" w:date="2023-08-30T11:05:00Z">
                <w:pPr/>
              </w:pPrChange>
            </w:pPr>
            <w:del w:id="2038" w:author="Lambert, Beth" w:date="2023-08-30T11:05:00Z">
              <w:r w:rsidRPr="7B59AEB4" w:rsidDel="00CA5323">
                <w:rPr>
                  <w:rFonts w:ascii="Arial" w:hAnsi="Arial" w:cs="Arial"/>
                  <w:sz w:val="24"/>
                  <w:szCs w:val="24"/>
                  <w:rPrChange w:id="2039" w:author="Lambert, Beth" w:date="2023-08-30T11:05:00Z">
                    <w:rPr/>
                  </w:rPrChange>
                </w:rPr>
                <w:delText xml:space="preserve">(F1) </w:delText>
              </w:r>
            </w:del>
            <w:del w:id="2040" w:author="Lambert, Beth" w:date="2023-08-30T11:10:00Z">
              <w:r w:rsidRPr="7B59AEB4" w:rsidDel="00CA5323">
                <w:rPr>
                  <w:rFonts w:ascii="Arial" w:hAnsi="Arial" w:cs="Arial"/>
                  <w:sz w:val="24"/>
                  <w:szCs w:val="24"/>
                  <w:rPrChange w:id="2041" w:author="Lambert, Beth" w:date="2023-08-30T11:05:00Z">
                    <w:rPr/>
                  </w:rPrChange>
                </w:rPr>
                <w:delText xml:space="preserve">Identifying and </w:delText>
              </w:r>
            </w:del>
            <w:del w:id="2042" w:author="Lambert, Beth" w:date="2023-08-30T11:11:00Z">
              <w:r w:rsidRPr="7B59AEB4" w:rsidDel="00CA5323">
                <w:rPr>
                  <w:rFonts w:ascii="Arial" w:hAnsi="Arial" w:cs="Arial"/>
                  <w:sz w:val="24"/>
                  <w:szCs w:val="24"/>
                  <w:rPrChange w:id="2043" w:author="Lambert, Beth" w:date="2023-08-30T11:05:00Z">
                    <w:rPr/>
                  </w:rPrChange>
                </w:rPr>
                <w:delText>c</w:delText>
              </w:r>
            </w:del>
            <w:ins w:id="2044" w:author="Lambert, Beth" w:date="2023-08-30T11:11:00Z">
              <w:r w:rsidR="00DA0C2C" w:rsidRPr="7B59AEB4">
                <w:rPr>
                  <w:rFonts w:ascii="Arial" w:hAnsi="Arial" w:cs="Arial"/>
                  <w:sz w:val="24"/>
                  <w:szCs w:val="24"/>
                </w:rPr>
                <w:t>C</w:t>
              </w:r>
            </w:ins>
            <w:r w:rsidRPr="7B59AEB4">
              <w:rPr>
                <w:rFonts w:ascii="Arial" w:hAnsi="Arial" w:cs="Arial"/>
                <w:sz w:val="24"/>
                <w:szCs w:val="24"/>
                <w:rPrChange w:id="2045" w:author="Lambert, Beth" w:date="2023-08-30T11:05:00Z">
                  <w:rPr/>
                </w:rPrChange>
              </w:rPr>
              <w:t xml:space="preserve">ritiquing issues characterized by </w:t>
            </w:r>
            <w:del w:id="2046" w:author="Lambert, Beth" w:date="2023-08-30T11:11:00Z">
              <w:r w:rsidRPr="7B59AEB4" w:rsidDel="00CA5323">
                <w:rPr>
                  <w:rFonts w:ascii="Arial" w:hAnsi="Arial" w:cs="Arial"/>
                  <w:sz w:val="24"/>
                  <w:szCs w:val="24"/>
                  <w:rPrChange w:id="2047" w:author="Lambert, Beth" w:date="2023-08-30T11:05:00Z">
                    <w:rPr/>
                  </w:rPrChange>
                </w:rPr>
                <w:delText>unity and diversity</w:delText>
              </w:r>
            </w:del>
            <w:ins w:id="2048" w:author="Lambert, Beth" w:date="2023-08-30T11:11:00Z">
              <w:r w:rsidR="00DA0C2C" w:rsidRPr="7B59AEB4">
                <w:rPr>
                  <w:rFonts w:ascii="Arial" w:hAnsi="Arial" w:cs="Arial"/>
                  <w:sz w:val="24"/>
                  <w:szCs w:val="24"/>
                </w:rPr>
                <w:t>conflict, cooperation, an inaction</w:t>
              </w:r>
            </w:ins>
            <w:r w:rsidRPr="7B59AEB4">
              <w:rPr>
                <w:rFonts w:ascii="Arial" w:hAnsi="Arial" w:cs="Arial"/>
                <w:sz w:val="24"/>
                <w:szCs w:val="24"/>
                <w:rPrChange w:id="2049" w:author="Lambert, Beth" w:date="2023-08-30T11:05:00Z">
                  <w:rPr/>
                </w:rPrChange>
              </w:rPr>
              <w:t xml:space="preserve"> in the history of the United States, and describing their effects, using primary and secondary sources. </w:t>
            </w:r>
            <w:del w:id="2050" w:author="Lambert, Beth" w:date="2023-08-30T11:11:00Z">
              <w:r w:rsidRPr="7B59AEB4" w:rsidDel="00CA5323">
                <w:rPr>
                  <w:rFonts w:ascii="Arial" w:hAnsi="Arial" w:cs="Arial"/>
                  <w:sz w:val="24"/>
                  <w:szCs w:val="24"/>
                  <w:rPrChange w:id="2051" w:author="Lambert, Beth" w:date="2023-08-30T11:05:00Z">
                    <w:rPr/>
                  </w:rPrChange>
                </w:rPr>
                <w:delText>*</w:delText>
              </w:r>
            </w:del>
          </w:p>
          <w:p w14:paraId="0880D832" w14:textId="3D754ABC" w:rsidR="00CA5323" w:rsidRDefault="00CA5323" w:rsidP="7B59AEB4">
            <w:pPr>
              <w:pStyle w:val="ListParagraph"/>
              <w:numPr>
                <w:ilvl w:val="0"/>
                <w:numId w:val="27"/>
              </w:numPr>
              <w:rPr>
                <w:ins w:id="2052" w:author="Lambert, Beth" w:date="2023-08-30T11:16:00Z"/>
                <w:rFonts w:ascii="Arial" w:hAnsi="Arial" w:cs="Arial"/>
                <w:sz w:val="24"/>
                <w:szCs w:val="24"/>
              </w:rPr>
            </w:pPr>
            <w:del w:id="2053" w:author="Lambert, Beth" w:date="2023-08-30T11:11:00Z">
              <w:r w:rsidRPr="7B59AEB4" w:rsidDel="00CA5323">
                <w:rPr>
                  <w:rFonts w:ascii="Arial" w:hAnsi="Arial" w:cs="Arial"/>
                  <w:sz w:val="24"/>
                  <w:szCs w:val="24"/>
                  <w:rPrChange w:id="2054" w:author="Lambert, Beth" w:date="2023-08-30T11:11:00Z">
                    <w:rPr/>
                  </w:rPrChange>
                </w:rPr>
                <w:delText>(F2) I</w:delText>
              </w:r>
            </w:del>
            <w:ins w:id="2055" w:author="Lambert, Beth" w:date="2023-08-30T11:11:00Z">
              <w:r w:rsidR="005C1438" w:rsidRPr="7B59AEB4">
                <w:rPr>
                  <w:rFonts w:ascii="Arial" w:hAnsi="Arial" w:cs="Arial"/>
                  <w:sz w:val="24"/>
                  <w:szCs w:val="24"/>
                </w:rPr>
                <w:t>A</w:t>
              </w:r>
            </w:ins>
            <w:del w:id="2056" w:author="Lambert, Beth" w:date="2023-08-30T11:11:00Z">
              <w:r w:rsidRPr="7B59AEB4" w:rsidDel="00CA5323">
                <w:rPr>
                  <w:rFonts w:ascii="Arial" w:hAnsi="Arial" w:cs="Arial"/>
                  <w:sz w:val="24"/>
                  <w:szCs w:val="24"/>
                  <w:rPrChange w:id="2057" w:author="Lambert, Beth" w:date="2023-08-30T11:11:00Z">
                    <w:rPr/>
                  </w:rPrChange>
                </w:rPr>
                <w:delText>dentifying and a</w:delText>
              </w:r>
            </w:del>
            <w:r w:rsidRPr="7B59AEB4">
              <w:rPr>
                <w:rFonts w:ascii="Arial" w:hAnsi="Arial" w:cs="Arial"/>
                <w:sz w:val="24"/>
                <w:szCs w:val="24"/>
                <w:rPrChange w:id="2058" w:author="Lambert, Beth" w:date="2023-08-30T11:11:00Z">
                  <w:rPr/>
                </w:rPrChange>
              </w:rPr>
              <w:t xml:space="preserve">nalyzing major turning points and events in the history </w:t>
            </w:r>
            <w:ins w:id="2059" w:author="Lambert, Beth" w:date="2023-08-30T11:15:00Z">
              <w:r w:rsidR="00767EEB" w:rsidRPr="7B59AEB4">
                <w:rPr>
                  <w:rFonts w:ascii="Arial" w:hAnsi="Arial" w:cs="Arial"/>
                  <w:sz w:val="24"/>
                  <w:szCs w:val="24"/>
                </w:rPr>
                <w:t>with emphasis on marginalized populations including the Wabanaki, African Americans in Maine and the United States</w:t>
              </w:r>
              <w:r w:rsidR="006722C4" w:rsidRPr="7B59AEB4">
                <w:rPr>
                  <w:rFonts w:ascii="Arial" w:hAnsi="Arial" w:cs="Arial"/>
                  <w:sz w:val="24"/>
                  <w:szCs w:val="24"/>
                </w:rPr>
                <w:t xml:space="preserve">, </w:t>
              </w:r>
            </w:ins>
            <w:del w:id="2060" w:author="Lambert, Beth" w:date="2023-08-30T11:15:00Z">
              <w:r w:rsidRPr="7B59AEB4" w:rsidDel="00CA5323">
                <w:rPr>
                  <w:rFonts w:ascii="Arial" w:hAnsi="Arial" w:cs="Arial"/>
                  <w:sz w:val="24"/>
                  <w:szCs w:val="24"/>
                  <w:rPrChange w:id="2061" w:author="Lambert, Beth" w:date="2023-08-30T11:11:00Z">
                    <w:rPr/>
                  </w:rPrChange>
                </w:rPr>
                <w:delText xml:space="preserve">of Native Americans and various </w:delText>
              </w:r>
              <w:r w:rsidRPr="7B59AEB4" w:rsidDel="00CA5323">
                <w:rPr>
                  <w:rFonts w:ascii="Arial" w:hAnsi="Arial" w:cs="Arial"/>
                  <w:i/>
                  <w:iCs/>
                  <w:sz w:val="24"/>
                  <w:szCs w:val="24"/>
                  <w:rPrChange w:id="2062" w:author="Lambert, Beth" w:date="2023-08-30T11:11:00Z">
                    <w:rPr>
                      <w:i/>
                      <w:iCs/>
                    </w:rPr>
                  </w:rPrChange>
                </w:rPr>
                <w:delText xml:space="preserve">historical and recent immigrant groups </w:delText>
              </w:r>
              <w:r w:rsidRPr="7B59AEB4" w:rsidDel="00CA5323">
                <w:rPr>
                  <w:rFonts w:ascii="Arial" w:hAnsi="Arial" w:cs="Arial"/>
                  <w:sz w:val="24"/>
                  <w:szCs w:val="24"/>
                  <w:rPrChange w:id="2063" w:author="Lambert, Beth" w:date="2023-08-30T11:11:00Z">
                    <w:rPr/>
                  </w:rPrChange>
                </w:rPr>
                <w:delText xml:space="preserve">in the United States, </w:delText>
              </w:r>
            </w:del>
            <w:r w:rsidRPr="7B59AEB4">
              <w:rPr>
                <w:rFonts w:ascii="Arial" w:hAnsi="Arial" w:cs="Arial"/>
                <w:sz w:val="24"/>
                <w:szCs w:val="24"/>
                <w:rPrChange w:id="2064" w:author="Lambert, Beth" w:date="2023-08-30T11:11:00Z">
                  <w:rPr/>
                </w:rPrChange>
              </w:rPr>
              <w:t xml:space="preserve">making use of primary and secondary sources. </w:t>
            </w:r>
            <w:del w:id="2065" w:author="Lambert, Beth" w:date="2023-08-30T11:15:00Z">
              <w:r w:rsidRPr="7B59AEB4" w:rsidDel="00CA5323">
                <w:rPr>
                  <w:rFonts w:ascii="Arial" w:hAnsi="Arial" w:cs="Arial"/>
                  <w:sz w:val="24"/>
                  <w:szCs w:val="24"/>
                  <w:rPrChange w:id="2066" w:author="Lambert, Beth" w:date="2023-08-30T11:11:00Z">
                    <w:rPr/>
                  </w:rPrChange>
                </w:rPr>
                <w:delText>*</w:delText>
              </w:r>
            </w:del>
          </w:p>
          <w:p w14:paraId="57C0F3AC" w14:textId="04569288" w:rsidR="00812FC4" w:rsidRPr="005C1438" w:rsidRDefault="00812FC4">
            <w:pPr>
              <w:pStyle w:val="ListParagraph"/>
              <w:numPr>
                <w:ilvl w:val="0"/>
                <w:numId w:val="27"/>
              </w:numPr>
              <w:rPr>
                <w:rFonts w:ascii="Arial" w:hAnsi="Arial" w:cs="Arial"/>
                <w:sz w:val="24"/>
                <w:szCs w:val="24"/>
                <w:rPrChange w:id="2067" w:author="Lambert, Beth" w:date="2023-08-30T11:11:00Z">
                  <w:rPr/>
                </w:rPrChange>
              </w:rPr>
              <w:pPrChange w:id="2068" w:author="Lambert, Beth" w:date="2023-08-30T11:11:00Z">
                <w:pPr/>
              </w:pPrChange>
            </w:pPr>
            <w:ins w:id="2069" w:author="Lambert, Beth" w:date="2023-08-30T11:16:00Z">
              <w:r w:rsidRPr="7B59AEB4">
                <w:rPr>
                  <w:rFonts w:ascii="Arial" w:hAnsi="Arial" w:cs="Arial"/>
                  <w:sz w:val="24"/>
                  <w:szCs w:val="24"/>
                </w:rPr>
                <w:t>Analyzing incidents of violence and genocide that have characterized interactions between national, rac</w:t>
              </w:r>
            </w:ins>
            <w:ins w:id="2070" w:author="Lambert, Beth" w:date="2023-08-30T11:17:00Z">
              <w:r w:rsidRPr="7B59AEB4">
                <w:rPr>
                  <w:rFonts w:ascii="Arial" w:hAnsi="Arial" w:cs="Arial"/>
                  <w:sz w:val="24"/>
                  <w:szCs w:val="24"/>
                </w:rPr>
                <w:t>ial, ethnic, and religios groups.</w:t>
              </w:r>
            </w:ins>
          </w:p>
          <w:p w14:paraId="51F2A61E" w14:textId="1431239D" w:rsidR="00CA5323" w:rsidRPr="006722C4" w:rsidRDefault="00CA5323">
            <w:pPr>
              <w:pStyle w:val="ListParagraph"/>
              <w:numPr>
                <w:ilvl w:val="0"/>
                <w:numId w:val="27"/>
              </w:numPr>
              <w:rPr>
                <w:rFonts w:ascii="Arial" w:hAnsi="Arial" w:cs="Arial"/>
                <w:sz w:val="24"/>
                <w:szCs w:val="24"/>
                <w:rPrChange w:id="2071" w:author="Lambert, Beth" w:date="2023-08-30T11:16:00Z">
                  <w:rPr/>
                </w:rPrChange>
              </w:rPr>
              <w:pPrChange w:id="2072" w:author="Lambert, Beth" w:date="2023-08-30T11:16:00Z">
                <w:pPr/>
              </w:pPrChange>
            </w:pPr>
            <w:del w:id="2073" w:author="Lambert, Beth" w:date="2023-08-30T11:17:00Z">
              <w:r w:rsidRPr="7B59AEB4" w:rsidDel="00CA5323">
                <w:rPr>
                  <w:rFonts w:ascii="Arial" w:hAnsi="Arial" w:cs="Arial"/>
                  <w:sz w:val="24"/>
                  <w:szCs w:val="24"/>
                  <w:rPrChange w:id="2074" w:author="Lambert, Beth" w:date="2023-08-30T11:16:00Z">
                    <w:rPr/>
                  </w:rPrChange>
                </w:rPr>
                <w:delText xml:space="preserve">(D1) Identifying and </w:delText>
              </w:r>
            </w:del>
            <w:ins w:id="2075" w:author="Lambert, Beth" w:date="2023-08-30T11:17:00Z">
              <w:r w:rsidR="00812FC4" w:rsidRPr="7B59AEB4">
                <w:rPr>
                  <w:rFonts w:ascii="Arial" w:hAnsi="Arial" w:cs="Arial"/>
                  <w:sz w:val="24"/>
                  <w:szCs w:val="24"/>
                </w:rPr>
                <w:t>C</w:t>
              </w:r>
            </w:ins>
            <w:del w:id="2076" w:author="Lambert, Beth" w:date="2023-08-30T11:17:00Z">
              <w:r w:rsidRPr="7B59AEB4" w:rsidDel="00CA5323">
                <w:rPr>
                  <w:rFonts w:ascii="Arial" w:hAnsi="Arial" w:cs="Arial"/>
                  <w:sz w:val="24"/>
                  <w:szCs w:val="24"/>
                  <w:rPrChange w:id="2077" w:author="Lambert, Beth" w:date="2023-08-30T11:16:00Z">
                    <w:rPr/>
                  </w:rPrChange>
                </w:rPr>
                <w:delText>c</w:delText>
              </w:r>
            </w:del>
            <w:r w:rsidRPr="7B59AEB4">
              <w:rPr>
                <w:rFonts w:ascii="Arial" w:hAnsi="Arial" w:cs="Arial"/>
                <w:sz w:val="24"/>
                <w:szCs w:val="24"/>
                <w:rPrChange w:id="2078" w:author="Lambert, Beth" w:date="2023-08-30T11:16:00Z">
                  <w:rPr/>
                </w:rPrChange>
              </w:rPr>
              <w:t xml:space="preserve">ritiquing issues characterized by </w:t>
            </w:r>
            <w:del w:id="2079" w:author="Lambert, Beth" w:date="2023-08-30T11:17:00Z">
              <w:r w:rsidRPr="7B59AEB4" w:rsidDel="00CA5323">
                <w:rPr>
                  <w:rFonts w:ascii="Arial" w:hAnsi="Arial" w:cs="Arial"/>
                  <w:sz w:val="24"/>
                  <w:szCs w:val="24"/>
                  <w:rPrChange w:id="2080" w:author="Lambert, Beth" w:date="2023-08-30T11:16:00Z">
                    <w:rPr/>
                  </w:rPrChange>
                </w:rPr>
                <w:delText>unity and diversity</w:delText>
              </w:r>
            </w:del>
            <w:ins w:id="2081" w:author="Lambert, Beth" w:date="2023-08-30T11:17:00Z">
              <w:r w:rsidR="00812FC4" w:rsidRPr="7B59AEB4">
                <w:rPr>
                  <w:rFonts w:ascii="Arial" w:hAnsi="Arial" w:cs="Arial"/>
                  <w:sz w:val="24"/>
                  <w:szCs w:val="24"/>
                </w:rPr>
                <w:t>inclusion and exclusion</w:t>
              </w:r>
            </w:ins>
            <w:r w:rsidRPr="7B59AEB4">
              <w:rPr>
                <w:rFonts w:ascii="Arial" w:hAnsi="Arial" w:cs="Arial"/>
                <w:sz w:val="24"/>
                <w:szCs w:val="24"/>
                <w:rPrChange w:id="2082" w:author="Lambert, Beth" w:date="2023-08-30T11:16:00Z">
                  <w:rPr/>
                </w:rPrChange>
              </w:rPr>
              <w:t xml:space="preserve"> in the history of other nations, and describing their effects, using primary and secondary sources. </w:t>
            </w:r>
            <w:del w:id="2083" w:author="Lambert, Beth" w:date="2023-08-30T11:17:00Z">
              <w:r w:rsidRPr="7B59AEB4" w:rsidDel="00CA5323">
                <w:rPr>
                  <w:rFonts w:ascii="Arial" w:hAnsi="Arial" w:cs="Arial"/>
                  <w:sz w:val="24"/>
                  <w:szCs w:val="24"/>
                  <w:rPrChange w:id="2084" w:author="Lambert, Beth" w:date="2023-08-30T11:16:00Z">
                    <w:rPr/>
                  </w:rPrChange>
                </w:rPr>
                <w:delText>*</w:delText>
              </w:r>
            </w:del>
          </w:p>
          <w:p w14:paraId="71106D8C" w14:textId="04A9D60C" w:rsidR="00CA5323" w:rsidRPr="00812FC4" w:rsidRDefault="00CA5323">
            <w:pPr>
              <w:pStyle w:val="ListParagraph"/>
              <w:numPr>
                <w:ilvl w:val="0"/>
                <w:numId w:val="27"/>
              </w:numPr>
              <w:rPr>
                <w:rFonts w:ascii="Arial" w:hAnsi="Arial" w:cs="Arial"/>
                <w:sz w:val="24"/>
                <w:szCs w:val="24"/>
                <w:rPrChange w:id="2085" w:author="Lambert, Beth" w:date="2023-08-30T11:18:00Z">
                  <w:rPr/>
                </w:rPrChange>
              </w:rPr>
              <w:pPrChange w:id="2086" w:author="Lambert, Beth" w:date="2023-08-30T11:18:00Z">
                <w:pPr/>
              </w:pPrChange>
            </w:pPr>
            <w:del w:id="2087" w:author="Lambert, Beth" w:date="2023-08-30T11:18:00Z">
              <w:r w:rsidRPr="7B59AEB4" w:rsidDel="00CA5323">
                <w:rPr>
                  <w:rFonts w:ascii="Arial" w:hAnsi="Arial" w:cs="Arial"/>
                  <w:sz w:val="24"/>
                  <w:szCs w:val="24"/>
                  <w:rPrChange w:id="2088" w:author="Lambert, Beth" w:date="2023-08-30T11:18:00Z">
                    <w:rPr/>
                  </w:rPrChange>
                </w:rPr>
                <w:delText>(D2) Making use of</w:delText>
              </w:r>
            </w:del>
            <w:ins w:id="2089" w:author="Lambert, Beth" w:date="2023-08-30T11:18:00Z">
              <w:r w:rsidR="00812FC4" w:rsidRPr="7B59AEB4">
                <w:rPr>
                  <w:rFonts w:ascii="Arial" w:hAnsi="Arial" w:cs="Arial"/>
                  <w:sz w:val="24"/>
                  <w:szCs w:val="24"/>
                </w:rPr>
                <w:t>Synthesizing</w:t>
              </w:r>
            </w:ins>
            <w:r w:rsidRPr="7B59AEB4">
              <w:rPr>
                <w:rFonts w:ascii="Arial" w:hAnsi="Arial" w:cs="Arial"/>
                <w:sz w:val="24"/>
                <w:szCs w:val="24"/>
                <w:rPrChange w:id="2090" w:author="Lambert, Beth" w:date="2023-08-30T11:18:00Z">
                  <w:rPr/>
                </w:rPrChange>
              </w:rPr>
              <w:t xml:space="preserve"> primary and secondary sources, </w:t>
            </w:r>
            <w:del w:id="2091" w:author="Lambert, Beth" w:date="2023-08-30T11:18:00Z">
              <w:r w:rsidRPr="7B59AEB4" w:rsidDel="00CA5323">
                <w:rPr>
                  <w:rFonts w:ascii="Arial" w:hAnsi="Arial" w:cs="Arial"/>
                  <w:sz w:val="24"/>
                  <w:szCs w:val="24"/>
                  <w:rPrChange w:id="2092" w:author="Lambert, Beth" w:date="2023-08-30T11:18:00Z">
                    <w:rPr/>
                  </w:rPrChange>
                </w:rPr>
                <w:delText>identifying</w:delText>
              </w:r>
            </w:del>
            <w:ins w:id="2093" w:author="Lambert, Beth" w:date="2023-08-30T11:18:00Z">
              <w:r w:rsidR="00012F1E" w:rsidRPr="7B59AEB4">
                <w:rPr>
                  <w:rFonts w:ascii="Arial" w:hAnsi="Arial" w:cs="Arial"/>
                  <w:sz w:val="24"/>
                  <w:szCs w:val="24"/>
                </w:rPr>
                <w:t>identifying,</w:t>
              </w:r>
            </w:ins>
            <w:r w:rsidRPr="7B59AEB4">
              <w:rPr>
                <w:rFonts w:ascii="Arial" w:hAnsi="Arial" w:cs="Arial"/>
                <w:sz w:val="24"/>
                <w:szCs w:val="24"/>
                <w:rPrChange w:id="2094" w:author="Lambert, Beth" w:date="2023-08-30T11:18:00Z">
                  <w:rPr/>
                </w:rPrChange>
              </w:rPr>
              <w:t xml:space="preserve"> and analyzing major turning points and events in the history of world cultures as it pertains to various </w:t>
            </w:r>
            <w:r w:rsidRPr="7B59AEB4">
              <w:rPr>
                <w:rFonts w:ascii="Arial" w:hAnsi="Arial" w:cs="Arial"/>
                <w:sz w:val="24"/>
                <w:szCs w:val="24"/>
                <w:rPrChange w:id="2095" w:author="Lambert, Beth" w:date="2023-08-30T11:18:00Z">
                  <w:rPr>
                    <w:i/>
                    <w:iCs/>
                  </w:rPr>
                </w:rPrChange>
              </w:rPr>
              <w:t>historical and recent migrant groups</w:t>
            </w:r>
            <w:r w:rsidRPr="7B59AEB4">
              <w:rPr>
                <w:rFonts w:ascii="Arial" w:hAnsi="Arial" w:cs="Arial"/>
                <w:i/>
                <w:iCs/>
                <w:sz w:val="24"/>
                <w:szCs w:val="24"/>
                <w:rPrChange w:id="2096" w:author="Lambert, Beth" w:date="2023-08-30T11:18:00Z">
                  <w:rPr>
                    <w:i/>
                    <w:iCs/>
                  </w:rPr>
                </w:rPrChange>
              </w:rPr>
              <w:t>.</w:t>
            </w:r>
            <w:r w:rsidRPr="7B59AEB4">
              <w:rPr>
                <w:rFonts w:ascii="Arial" w:hAnsi="Arial" w:cs="Arial"/>
                <w:sz w:val="24"/>
                <w:szCs w:val="24"/>
                <w:rPrChange w:id="2097" w:author="Lambert, Beth" w:date="2023-08-30T11:18:00Z">
                  <w:rPr/>
                </w:rPrChange>
              </w:rPr>
              <w:t xml:space="preserve"> </w:t>
            </w:r>
            <w:del w:id="2098" w:author="Lambert, Beth" w:date="2023-08-30T11:18:00Z">
              <w:r w:rsidRPr="7B59AEB4" w:rsidDel="00CA5323">
                <w:rPr>
                  <w:rFonts w:ascii="Arial" w:hAnsi="Arial" w:cs="Arial"/>
                  <w:sz w:val="24"/>
                  <w:szCs w:val="24"/>
                  <w:rPrChange w:id="2099" w:author="Lambert, Beth" w:date="2023-08-30T11:18:00Z">
                    <w:rPr/>
                  </w:rPrChange>
                </w:rPr>
                <w:delText>*</w:delText>
              </w:r>
            </w:del>
          </w:p>
        </w:tc>
      </w:tr>
      <w:tr w:rsidR="00C432AD" w14:paraId="67420D5D"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Change w:id="2100" w:author="Lambert, Beth" w:date="2023-08-30T11:20: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blPrExChange>
        </w:tblPrEx>
        <w:trPr>
          <w:gridAfter w:val="1"/>
          <w:wAfter w:w="4959" w:type="dxa"/>
          <w:ins w:id="2101" w:author="Lambert, Beth" w:date="2023-08-30T11:19:00Z"/>
          <w:trPrChange w:id="2102" w:author="Lambert, Beth" w:date="2023-08-30T11:20:00Z">
            <w:trPr>
              <w:gridAfter w:val="1"/>
            </w:trPr>
          </w:trPrChange>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48DD4"/>
            <w:tcMar>
              <w:top w:w="0" w:type="dxa"/>
              <w:left w:w="115" w:type="dxa"/>
              <w:bottom w:w="0" w:type="dxa"/>
              <w:right w:w="115" w:type="dxa"/>
            </w:tcMar>
            <w:hideMark/>
            <w:tcPrChange w:id="2103" w:author="Lambert, Beth" w:date="2023-08-30T11:20:00Z">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15" w:type="dxa"/>
                  <w:bottom w:w="0" w:type="dxa"/>
                  <w:right w:w="115" w:type="dxa"/>
                </w:tcMar>
                <w:hideMark/>
              </w:tcPr>
            </w:tcPrChange>
          </w:tcPr>
          <w:p w14:paraId="56468C1B" w14:textId="77777777" w:rsidR="00AD46FA" w:rsidRDefault="00AD46FA" w:rsidP="7B59AEB4">
            <w:pPr>
              <w:pStyle w:val="NormalWeb"/>
              <w:spacing w:before="0" w:beforeAutospacing="0" w:after="160" w:afterAutospacing="0"/>
              <w:rPr>
                <w:ins w:id="2104" w:author="Lambert, Beth" w:date="2023-08-30T11:19:00Z"/>
                <w:rFonts w:ascii="Arial" w:hAnsi="Arial" w:cs="Arial"/>
              </w:rPr>
            </w:pPr>
            <w:ins w:id="2105" w:author="Lambert, Beth" w:date="2023-08-30T11:19:00Z">
              <w:r w:rsidRPr="7B59AEB4">
                <w:rPr>
                  <w:rFonts w:ascii="Arial" w:hAnsi="Arial" w:cs="Arial"/>
                </w:rPr>
                <w:t>Strand</w:t>
              </w:r>
            </w:ins>
          </w:p>
        </w:tc>
        <w:tc>
          <w:tcPr>
            <w:tcW w:w="65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48DD4"/>
            <w:tcMar>
              <w:top w:w="0" w:type="dxa"/>
              <w:left w:w="115" w:type="dxa"/>
              <w:bottom w:w="0" w:type="dxa"/>
              <w:right w:w="115" w:type="dxa"/>
            </w:tcMar>
            <w:hideMark/>
            <w:tcPrChange w:id="2106" w:author="Lambert, Beth" w:date="2023-08-30T11:20:00Z">
              <w:tcPr>
                <w:tcW w:w="11885" w:type="dxa"/>
                <w:gridSpan w:val="7"/>
                <w:tcBorders>
                  <w:top w:val="single" w:sz="4" w:space="0" w:color="000000"/>
                  <w:left w:val="single" w:sz="4" w:space="0" w:color="000000"/>
                  <w:bottom w:val="single" w:sz="4" w:space="0" w:color="000000"/>
                  <w:right w:val="single" w:sz="4" w:space="0" w:color="000000"/>
                </w:tcBorders>
                <w:shd w:val="clear" w:color="auto" w:fill="548DD4"/>
                <w:tcMar>
                  <w:top w:w="0" w:type="dxa"/>
                  <w:left w:w="115" w:type="dxa"/>
                  <w:bottom w:w="0" w:type="dxa"/>
                  <w:right w:w="115" w:type="dxa"/>
                </w:tcMar>
                <w:hideMark/>
              </w:tcPr>
            </w:tcPrChange>
          </w:tcPr>
          <w:p w14:paraId="6B79C504" w14:textId="77777777" w:rsidR="00AD46FA" w:rsidRDefault="00AD46FA" w:rsidP="7B59AEB4">
            <w:pPr>
              <w:pStyle w:val="Heading2"/>
              <w:jc w:val="center"/>
              <w:rPr>
                <w:ins w:id="2107" w:author="Lambert, Beth" w:date="2023-08-30T11:19:00Z"/>
              </w:rPr>
            </w:pPr>
            <w:ins w:id="2108" w:author="Lambert, Beth" w:date="2023-08-30T11:19:00Z">
              <w:r w:rsidRPr="7B59AEB4">
                <w:t>History</w:t>
              </w:r>
            </w:ins>
          </w:p>
        </w:tc>
      </w:tr>
      <w:tr w:rsidR="00C432AD" w14:paraId="45AA6FBB"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Change w:id="2109" w:author="Lambert, Beth" w:date="2023-08-30T11:20: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blPrExChange>
        </w:tblPrEx>
        <w:trPr>
          <w:gridAfter w:val="1"/>
          <w:wAfter w:w="4959" w:type="dxa"/>
          <w:ins w:id="2110" w:author="Lambert, Beth" w:date="2023-08-30T11:19:00Z"/>
          <w:trPrChange w:id="2111" w:author="Lambert, Beth" w:date="2023-08-30T11:20:00Z">
            <w:trPr>
              <w:gridAfter w:val="1"/>
            </w:trPr>
          </w:trPrChange>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15" w:type="dxa"/>
              <w:bottom w:w="0" w:type="dxa"/>
              <w:right w:w="115" w:type="dxa"/>
            </w:tcMar>
            <w:hideMark/>
            <w:tcPrChange w:id="2112" w:author="Lambert, Beth" w:date="2023-08-30T11:20:00Z">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tcPrChange>
          </w:tcPr>
          <w:p w14:paraId="379FC35E" w14:textId="77777777" w:rsidR="00AD46FA" w:rsidRDefault="00AD46FA" w:rsidP="7B59AEB4">
            <w:pPr>
              <w:pStyle w:val="NormalWeb"/>
              <w:spacing w:before="0" w:beforeAutospacing="0" w:after="160" w:afterAutospacing="0"/>
              <w:rPr>
                <w:ins w:id="2113" w:author="Lambert, Beth" w:date="2023-08-30T11:19:00Z"/>
                <w:rFonts w:ascii="Arial" w:hAnsi="Arial" w:cs="Arial"/>
              </w:rPr>
            </w:pPr>
            <w:ins w:id="2114" w:author="Lambert, Beth" w:date="2023-08-30T11:19:00Z">
              <w:r w:rsidRPr="7B59AEB4">
                <w:rPr>
                  <w:rFonts w:ascii="Arial" w:hAnsi="Arial" w:cs="Arial"/>
                </w:rPr>
                <w:t>Standard</w:t>
              </w:r>
            </w:ins>
          </w:p>
        </w:tc>
        <w:tc>
          <w:tcPr>
            <w:tcW w:w="65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15" w:type="dxa"/>
              <w:bottom w:w="0" w:type="dxa"/>
              <w:right w:w="115" w:type="dxa"/>
            </w:tcMar>
            <w:hideMark/>
            <w:tcPrChange w:id="2115" w:author="Lambert, Beth" w:date="2023-08-30T11:20:00Z">
              <w:tcPr>
                <w:tcW w:w="11885" w:type="dxa"/>
                <w:gridSpan w:val="7"/>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tcPrChange>
          </w:tcPr>
          <w:p w14:paraId="0716ACD7" w14:textId="77777777" w:rsidR="00AD46FA" w:rsidRDefault="00AD46FA" w:rsidP="7B59AEB4">
            <w:pPr>
              <w:pStyle w:val="NormalWeb"/>
              <w:spacing w:before="0" w:beforeAutospacing="0" w:after="160" w:afterAutospacing="0"/>
              <w:rPr>
                <w:ins w:id="2116" w:author="Lambert, Beth" w:date="2023-08-30T11:19:00Z"/>
                <w:rFonts w:ascii="Arial" w:hAnsi="Arial" w:cs="Arial"/>
              </w:rPr>
            </w:pPr>
            <w:ins w:id="2117" w:author="Lambert, Beth" w:date="2023-08-30T11:19:00Z">
              <w:r w:rsidRPr="7B59AEB4">
                <w:rPr>
                  <w:rFonts w:ascii="Arial" w:hAnsi="Arial" w:cs="Arial"/>
                </w:rPr>
                <w:t>Students will examine the causes and ramifications of discrimination, oppression, and genocide in the Holocaust and in the histories of the Wabanaki and African-Americans and how they have influenced historical and current events, developments, and ideas</w:t>
              </w:r>
            </w:ins>
          </w:p>
        </w:tc>
      </w:tr>
      <w:tr w:rsidR="00C432AD" w14:paraId="2332EC25"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Change w:id="2118" w:author="Lambert, Beth" w:date="2023-08-30T11:20: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blPrExChange>
        </w:tblPrEx>
        <w:trPr>
          <w:gridAfter w:val="1"/>
          <w:wAfter w:w="4959" w:type="dxa"/>
          <w:ins w:id="2119" w:author="Lambert, Beth" w:date="2023-08-30T11:19:00Z"/>
          <w:trPrChange w:id="2120" w:author="Lambert, Beth" w:date="2023-08-30T11:20:00Z">
            <w:trPr>
              <w:gridAfter w:val="1"/>
            </w:trPr>
          </w:trPrChange>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15" w:type="dxa"/>
              <w:bottom w:w="0" w:type="dxa"/>
              <w:right w:w="115" w:type="dxa"/>
            </w:tcMar>
            <w:hideMark/>
            <w:tcPrChange w:id="2121" w:author="Lambert, Beth" w:date="2023-08-30T11:20:00Z">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tcPrChange>
          </w:tcPr>
          <w:p w14:paraId="496436AD" w14:textId="77777777" w:rsidR="00AD46FA" w:rsidRDefault="00AD46FA" w:rsidP="7B59AEB4">
            <w:pPr>
              <w:rPr>
                <w:ins w:id="2122" w:author="Lambert, Beth" w:date="2023-08-30T11:19:00Z"/>
              </w:rPr>
            </w:pPr>
          </w:p>
        </w:tc>
        <w:tc>
          <w:tcPr>
            <w:tcW w:w="65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15" w:type="dxa"/>
              <w:bottom w:w="0" w:type="dxa"/>
              <w:right w:w="115" w:type="dxa"/>
            </w:tcMar>
            <w:hideMark/>
            <w:tcPrChange w:id="2123" w:author="Lambert, Beth" w:date="2023-08-30T11:20:00Z">
              <w:tcPr>
                <w:tcW w:w="11885" w:type="dxa"/>
                <w:gridSpan w:val="7"/>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tcPrChange>
          </w:tcPr>
          <w:p w14:paraId="24926FC7" w14:textId="77777777" w:rsidR="00AD46FA" w:rsidRDefault="00AD46FA" w:rsidP="7B59AEB4">
            <w:pPr>
              <w:pStyle w:val="NormalWeb"/>
              <w:spacing w:before="0" w:beforeAutospacing="0" w:after="160" w:afterAutospacing="0"/>
              <w:jc w:val="center"/>
              <w:rPr>
                <w:ins w:id="2124" w:author="Lambert, Beth" w:date="2023-08-30T11:19:00Z"/>
                <w:rFonts w:ascii="Arial" w:hAnsi="Arial" w:cs="Arial"/>
              </w:rPr>
            </w:pPr>
            <w:ins w:id="2125" w:author="Lambert, Beth" w:date="2023-08-30T11:19:00Z">
              <w:r w:rsidRPr="7B59AEB4">
                <w:rPr>
                  <w:rFonts w:ascii="Arial" w:hAnsi="Arial" w:cs="Arial"/>
                </w:rPr>
                <w:t>Childhood</w:t>
              </w:r>
            </w:ins>
          </w:p>
        </w:tc>
      </w:tr>
      <w:tr w:rsidR="00ED6216" w14:paraId="57886718"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ins w:id="2126" w:author="Lambert, Beth" w:date="2023-08-30T11:19: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15" w:type="dxa"/>
              <w:bottom w:w="0" w:type="dxa"/>
              <w:right w:w="115" w:type="dxa"/>
            </w:tcMar>
            <w:hideMark/>
          </w:tcPr>
          <w:p w14:paraId="7120C2E0" w14:textId="77777777" w:rsidR="00AD46FA" w:rsidRDefault="00AD46FA" w:rsidP="7B59AEB4">
            <w:pPr>
              <w:rPr>
                <w:ins w:id="2127" w:author="Lambert, Beth" w:date="2023-08-30T11:19:00Z"/>
              </w:rPr>
            </w:pPr>
          </w:p>
        </w:tc>
        <w:tc>
          <w:tcPr>
            <w:tcW w:w="34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15" w:type="dxa"/>
              <w:bottom w:w="0" w:type="dxa"/>
              <w:right w:w="115" w:type="dxa"/>
            </w:tcMar>
            <w:hideMark/>
          </w:tcPr>
          <w:p w14:paraId="10E1110D" w14:textId="77777777" w:rsidR="00AD46FA" w:rsidRDefault="00AD46FA" w:rsidP="7B59AEB4">
            <w:pPr>
              <w:pStyle w:val="NormalWeb"/>
              <w:spacing w:before="0" w:beforeAutospacing="0" w:after="160" w:afterAutospacing="0"/>
              <w:jc w:val="center"/>
              <w:rPr>
                <w:ins w:id="2128" w:author="Lambert, Beth" w:date="2023-08-30T11:19:00Z"/>
                <w:rFonts w:ascii="Arial" w:hAnsi="Arial" w:cs="Arial"/>
              </w:rPr>
            </w:pPr>
            <w:ins w:id="2129" w:author="Lambert, Beth" w:date="2023-08-30T11:19:00Z">
              <w:r w:rsidRPr="7B59AEB4">
                <w:rPr>
                  <w:rFonts w:ascii="Arial" w:hAnsi="Arial" w:cs="Arial"/>
                </w:rPr>
                <w:t>Kindergarten</w:t>
              </w:r>
            </w:ins>
          </w:p>
        </w:tc>
        <w:tc>
          <w:tcPr>
            <w:tcW w:w="3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15" w:type="dxa"/>
              <w:bottom w:w="0" w:type="dxa"/>
              <w:right w:w="115" w:type="dxa"/>
            </w:tcMar>
            <w:hideMark/>
          </w:tcPr>
          <w:p w14:paraId="2557D500" w14:textId="77777777" w:rsidR="00AD46FA" w:rsidRDefault="00AD46FA" w:rsidP="7B59AEB4">
            <w:pPr>
              <w:pStyle w:val="NormalWeb"/>
              <w:spacing w:before="0" w:beforeAutospacing="0" w:after="160" w:afterAutospacing="0"/>
              <w:jc w:val="center"/>
              <w:rPr>
                <w:ins w:id="2130" w:author="Lambert, Beth" w:date="2023-08-30T11:19:00Z"/>
                <w:rFonts w:ascii="Arial" w:hAnsi="Arial" w:cs="Arial"/>
              </w:rPr>
            </w:pPr>
            <w:ins w:id="2131" w:author="Lambert, Beth" w:date="2023-08-30T11:19:00Z">
              <w:r w:rsidRPr="7B59AEB4">
                <w:rPr>
                  <w:rFonts w:ascii="Arial" w:hAnsi="Arial" w:cs="Arial"/>
                </w:rPr>
                <w:t>Grade 1</w:t>
              </w:r>
            </w:ins>
          </w:p>
        </w:tc>
        <w:tc>
          <w:tcPr>
            <w:tcW w:w="4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15" w:type="dxa"/>
              <w:bottom w:w="0" w:type="dxa"/>
              <w:right w:w="115" w:type="dxa"/>
            </w:tcMar>
            <w:hideMark/>
          </w:tcPr>
          <w:p w14:paraId="35931A19" w14:textId="77777777" w:rsidR="00AD46FA" w:rsidRDefault="00AD46FA" w:rsidP="7B59AEB4">
            <w:pPr>
              <w:pStyle w:val="NormalWeb"/>
              <w:spacing w:before="0" w:beforeAutospacing="0" w:after="160" w:afterAutospacing="0"/>
              <w:jc w:val="center"/>
              <w:rPr>
                <w:ins w:id="2132" w:author="Lambert, Beth" w:date="2023-08-30T11:19:00Z"/>
                <w:rFonts w:ascii="Arial" w:hAnsi="Arial" w:cs="Arial"/>
              </w:rPr>
            </w:pPr>
            <w:ins w:id="2133" w:author="Lambert, Beth" w:date="2023-08-30T11:19:00Z">
              <w:r w:rsidRPr="7B59AEB4">
                <w:rPr>
                  <w:rFonts w:ascii="Arial" w:hAnsi="Arial" w:cs="Arial"/>
                </w:rPr>
                <w:t>Grade 2</w:t>
              </w:r>
            </w:ins>
          </w:p>
        </w:tc>
      </w:tr>
      <w:tr w:rsidR="00ED6216" w14:paraId="6B04A47E"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ins w:id="2134" w:author="Lambert, Beth" w:date="2023-08-30T11:19: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414B876" w14:textId="77777777" w:rsidR="00AD46FA" w:rsidRDefault="00AD46FA" w:rsidP="7B59AEB4">
            <w:pPr>
              <w:pStyle w:val="NormalWeb"/>
              <w:spacing w:before="0" w:beforeAutospacing="0" w:after="160" w:afterAutospacing="0"/>
              <w:rPr>
                <w:ins w:id="2135" w:author="Lambert, Beth" w:date="2023-08-30T11:19:00Z"/>
                <w:rFonts w:ascii="Arial" w:hAnsi="Arial" w:cs="Arial"/>
              </w:rPr>
            </w:pPr>
            <w:ins w:id="2136" w:author="Lambert, Beth" w:date="2023-08-30T11:19:00Z">
              <w:r w:rsidRPr="7B59AEB4">
                <w:rPr>
                  <w:rFonts w:ascii="Arial" w:hAnsi="Arial" w:cs="Arial"/>
                </w:rPr>
                <w:t>Performance Expectations</w:t>
              </w:r>
            </w:ins>
          </w:p>
        </w:tc>
        <w:tc>
          <w:tcPr>
            <w:tcW w:w="34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9F57130" w14:textId="77777777" w:rsidR="00AD46FA" w:rsidRDefault="00AD46FA" w:rsidP="7B59AEB4">
            <w:pPr>
              <w:pStyle w:val="NormalWeb"/>
              <w:spacing w:before="0" w:beforeAutospacing="0" w:after="160" w:afterAutospacing="0"/>
              <w:rPr>
                <w:ins w:id="2137" w:author="Lambert, Beth" w:date="2023-08-30T11:19:00Z"/>
                <w:rFonts w:ascii="Arial" w:hAnsi="Arial" w:cs="Arial"/>
              </w:rPr>
            </w:pPr>
            <w:ins w:id="2138" w:author="Lambert, Beth" w:date="2023-08-30T11:19:00Z">
              <w:r w:rsidRPr="7B59AEB4">
                <w:rPr>
                  <w:rFonts w:ascii="Arial" w:hAnsi="Arial" w:cs="Arial"/>
                </w:rPr>
                <w:t>Students define and recognize inclusion and exclusion. </w:t>
              </w:r>
            </w:ins>
          </w:p>
          <w:p w14:paraId="3804350D" w14:textId="77777777" w:rsidR="00AD46FA" w:rsidRDefault="00AD46FA" w:rsidP="7B59AEB4">
            <w:pPr>
              <w:pStyle w:val="NormalWeb"/>
              <w:spacing w:before="0" w:beforeAutospacing="0" w:after="160" w:afterAutospacing="0"/>
              <w:rPr>
                <w:ins w:id="2139" w:author="Lambert, Beth" w:date="2023-08-30T11:19:00Z"/>
                <w:rFonts w:ascii="Arial" w:hAnsi="Arial" w:cs="Arial"/>
              </w:rPr>
            </w:pPr>
            <w:ins w:id="2140" w:author="Lambert, Beth" w:date="2023-08-30T11:19:00Z">
              <w:r w:rsidRPr="7B59AEB4">
                <w:rPr>
                  <w:rFonts w:ascii="Arial" w:hAnsi="Arial" w:cs="Arial"/>
                </w:rPr>
                <w:t>Students recognize good/kind actions vs. bad/unkind actions.</w:t>
              </w:r>
            </w:ins>
          </w:p>
          <w:p w14:paraId="1473FBCF" w14:textId="77777777" w:rsidR="00AD46FA" w:rsidRDefault="00AD46FA" w:rsidP="7B59AEB4">
            <w:pPr>
              <w:pStyle w:val="NormalWeb"/>
              <w:spacing w:before="0" w:beforeAutospacing="0" w:after="160" w:afterAutospacing="0"/>
              <w:rPr>
                <w:ins w:id="2141" w:author="Lambert, Beth" w:date="2023-08-30T11:19:00Z"/>
                <w:rFonts w:ascii="Arial" w:hAnsi="Arial" w:cs="Arial"/>
              </w:rPr>
            </w:pPr>
            <w:ins w:id="2142" w:author="Lambert, Beth" w:date="2023-08-30T11:19:00Z">
              <w:r w:rsidRPr="7B59AEB4">
                <w:rPr>
                  <w:rFonts w:ascii="Arial" w:hAnsi="Arial" w:cs="Arial"/>
                </w:rPr>
                <w:t>Students discuss the relationship between inclusion and exclusion and their actions. </w:t>
              </w:r>
            </w:ins>
          </w:p>
        </w:tc>
        <w:tc>
          <w:tcPr>
            <w:tcW w:w="3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08FDDA3" w14:textId="77777777" w:rsidR="00AD46FA" w:rsidRDefault="00AD46FA" w:rsidP="7B59AEB4">
            <w:pPr>
              <w:pStyle w:val="NormalWeb"/>
              <w:spacing w:before="0" w:beforeAutospacing="0" w:after="160" w:afterAutospacing="0"/>
              <w:rPr>
                <w:ins w:id="2143" w:author="Lambert, Beth" w:date="2023-08-30T11:19:00Z"/>
                <w:rFonts w:ascii="Arial" w:hAnsi="Arial" w:cs="Arial"/>
              </w:rPr>
            </w:pPr>
            <w:ins w:id="2144" w:author="Lambert, Beth" w:date="2023-08-30T11:19:00Z">
              <w:r w:rsidRPr="7B59AEB4">
                <w:rPr>
                  <w:rFonts w:ascii="Arial" w:hAnsi="Arial" w:cs="Arial"/>
                </w:rPr>
                <w:t>Students differentiate between choices actions that include and exclude people.</w:t>
              </w:r>
            </w:ins>
          </w:p>
          <w:p w14:paraId="6A367AD9" w14:textId="77777777" w:rsidR="00AD46FA" w:rsidRDefault="00AD46FA" w:rsidP="7B59AEB4">
            <w:pPr>
              <w:pStyle w:val="NormalWeb"/>
              <w:spacing w:before="0" w:beforeAutospacing="0" w:after="160" w:afterAutospacing="0"/>
              <w:rPr>
                <w:ins w:id="2145" w:author="Lambert, Beth" w:date="2023-08-30T11:19:00Z"/>
                <w:rFonts w:ascii="Arial" w:hAnsi="Arial" w:cs="Arial"/>
              </w:rPr>
            </w:pPr>
            <w:ins w:id="2146" w:author="Lambert, Beth" w:date="2023-08-30T11:19:00Z">
              <w:r w:rsidRPr="7B59AEB4">
                <w:rPr>
                  <w:rFonts w:ascii="Arial" w:hAnsi="Arial" w:cs="Arial"/>
                </w:rPr>
                <w:t>Students relate concepts of inclusion and exclusion to the actions of others. </w:t>
              </w:r>
            </w:ins>
          </w:p>
          <w:p w14:paraId="4713BF5B" w14:textId="77777777" w:rsidR="00AD46FA" w:rsidRDefault="00AD46FA" w:rsidP="7B59AEB4">
            <w:pPr>
              <w:pStyle w:val="NormalWeb"/>
              <w:spacing w:before="0" w:beforeAutospacing="0" w:after="160" w:afterAutospacing="0"/>
              <w:rPr>
                <w:ins w:id="2147" w:author="Lambert, Beth" w:date="2023-08-30T11:19:00Z"/>
                <w:rFonts w:ascii="Arial" w:hAnsi="Arial" w:cs="Arial"/>
              </w:rPr>
            </w:pPr>
            <w:ins w:id="2148" w:author="Lambert, Beth" w:date="2023-08-30T11:19:00Z">
              <w:r w:rsidRPr="7B59AEB4">
                <w:rPr>
                  <w:rFonts w:ascii="Arial" w:hAnsi="Arial" w:cs="Arial"/>
                </w:rPr>
                <w:t>Students discuss the relationship between inclusion and exclusion as it applies to others.</w:t>
              </w:r>
            </w:ins>
          </w:p>
        </w:tc>
        <w:tc>
          <w:tcPr>
            <w:tcW w:w="4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BA0EECF" w14:textId="77777777" w:rsidR="00AD46FA" w:rsidRDefault="00AD46FA" w:rsidP="7B59AEB4">
            <w:pPr>
              <w:pStyle w:val="NormalWeb"/>
              <w:spacing w:before="0" w:beforeAutospacing="0" w:after="160" w:afterAutospacing="0"/>
              <w:rPr>
                <w:ins w:id="2149" w:author="Lambert, Beth" w:date="2023-08-30T11:19:00Z"/>
                <w:rFonts w:ascii="Arial" w:hAnsi="Arial" w:cs="Arial"/>
              </w:rPr>
            </w:pPr>
            <w:ins w:id="2150" w:author="Lambert, Beth" w:date="2023-08-30T11:19:00Z">
              <w:r w:rsidRPr="7B59AEB4">
                <w:rPr>
                  <w:rFonts w:ascii="Arial" w:hAnsi="Arial" w:cs="Arial"/>
                </w:rPr>
                <w:t>Students illustrate the  consequences of inclusion and exclusion.</w:t>
              </w:r>
            </w:ins>
          </w:p>
          <w:p w14:paraId="47F6527E" w14:textId="77777777" w:rsidR="00AD46FA" w:rsidRDefault="00AD46FA" w:rsidP="7B59AEB4">
            <w:pPr>
              <w:pStyle w:val="NormalWeb"/>
              <w:spacing w:before="0" w:beforeAutospacing="0" w:after="160" w:afterAutospacing="0"/>
              <w:rPr>
                <w:ins w:id="2151" w:author="Lambert, Beth" w:date="2023-08-30T11:19:00Z"/>
                <w:rFonts w:ascii="Arial" w:hAnsi="Arial" w:cs="Arial"/>
              </w:rPr>
            </w:pPr>
            <w:ins w:id="2152" w:author="Lambert, Beth" w:date="2023-08-30T11:19:00Z">
              <w:r w:rsidRPr="7B59AEB4">
                <w:rPr>
                  <w:rFonts w:ascii="Arial" w:hAnsi="Arial" w:cs="Arial"/>
                </w:rPr>
                <w:t>Students recognize concepts of inclusion and exclusion in the context of their classroom and school.</w:t>
              </w:r>
            </w:ins>
          </w:p>
        </w:tc>
      </w:tr>
      <w:tr w:rsidR="00C432AD" w14:paraId="566F3CF5"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4959" w:type="dxa"/>
          <w:ins w:id="2153" w:author="Lambert, Beth" w:date="2023-08-30T11:20: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48DD4"/>
            <w:tcMar>
              <w:top w:w="0" w:type="dxa"/>
              <w:left w:w="115" w:type="dxa"/>
              <w:bottom w:w="0" w:type="dxa"/>
              <w:right w:w="115" w:type="dxa"/>
            </w:tcMar>
            <w:hideMark/>
          </w:tcPr>
          <w:p w14:paraId="64DAFA35" w14:textId="77777777" w:rsidR="00C432AD" w:rsidRDefault="00C432AD" w:rsidP="7B59AEB4">
            <w:pPr>
              <w:pStyle w:val="NormalWeb"/>
              <w:spacing w:before="0" w:beforeAutospacing="0" w:after="160" w:afterAutospacing="0"/>
              <w:rPr>
                <w:ins w:id="2154" w:author="Lambert, Beth" w:date="2023-08-30T11:20:00Z"/>
                <w:rFonts w:ascii="Arial" w:hAnsi="Arial" w:cs="Arial"/>
              </w:rPr>
            </w:pPr>
            <w:ins w:id="2155" w:author="Lambert, Beth" w:date="2023-08-30T11:20:00Z">
              <w:r w:rsidRPr="7B59AEB4">
                <w:rPr>
                  <w:rFonts w:ascii="Arial" w:hAnsi="Arial" w:cs="Arial"/>
                </w:rPr>
                <w:t>Strand</w:t>
              </w:r>
            </w:ins>
          </w:p>
        </w:tc>
        <w:tc>
          <w:tcPr>
            <w:tcW w:w="65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48DD4"/>
            <w:tcMar>
              <w:top w:w="0" w:type="dxa"/>
              <w:left w:w="115" w:type="dxa"/>
              <w:bottom w:w="0" w:type="dxa"/>
              <w:right w:w="115" w:type="dxa"/>
            </w:tcMar>
            <w:hideMark/>
          </w:tcPr>
          <w:p w14:paraId="3FBDAD94" w14:textId="77777777" w:rsidR="00C432AD" w:rsidRDefault="00C432AD" w:rsidP="7B59AEB4">
            <w:pPr>
              <w:pStyle w:val="Heading2"/>
              <w:jc w:val="center"/>
              <w:rPr>
                <w:ins w:id="2156" w:author="Lambert, Beth" w:date="2023-08-30T11:20:00Z"/>
              </w:rPr>
            </w:pPr>
            <w:ins w:id="2157" w:author="Lambert, Beth" w:date="2023-08-30T11:20:00Z">
              <w:r w:rsidRPr="7B59AEB4">
                <w:t>History</w:t>
              </w:r>
            </w:ins>
          </w:p>
        </w:tc>
      </w:tr>
      <w:tr w:rsidR="00C432AD" w14:paraId="725DBABC"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4959" w:type="dxa"/>
          <w:ins w:id="2158" w:author="Lambert, Beth" w:date="2023-08-30T11:20: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15" w:type="dxa"/>
              <w:bottom w:w="0" w:type="dxa"/>
              <w:right w:w="115" w:type="dxa"/>
            </w:tcMar>
            <w:hideMark/>
          </w:tcPr>
          <w:p w14:paraId="501A9CAA" w14:textId="77777777" w:rsidR="00C432AD" w:rsidRDefault="00C432AD" w:rsidP="7B59AEB4">
            <w:pPr>
              <w:pStyle w:val="NormalWeb"/>
              <w:spacing w:before="0" w:beforeAutospacing="0" w:after="160" w:afterAutospacing="0"/>
              <w:rPr>
                <w:ins w:id="2159" w:author="Lambert, Beth" w:date="2023-08-30T11:20:00Z"/>
                <w:rFonts w:ascii="Arial" w:hAnsi="Arial" w:cs="Arial"/>
              </w:rPr>
            </w:pPr>
            <w:ins w:id="2160" w:author="Lambert, Beth" w:date="2023-08-30T11:20:00Z">
              <w:r w:rsidRPr="7B59AEB4">
                <w:rPr>
                  <w:rFonts w:ascii="Arial" w:hAnsi="Arial" w:cs="Arial"/>
                </w:rPr>
                <w:t>Standard</w:t>
              </w:r>
            </w:ins>
          </w:p>
        </w:tc>
        <w:tc>
          <w:tcPr>
            <w:tcW w:w="65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15" w:type="dxa"/>
              <w:bottom w:w="0" w:type="dxa"/>
              <w:right w:w="115" w:type="dxa"/>
            </w:tcMar>
            <w:hideMark/>
          </w:tcPr>
          <w:p w14:paraId="27F8F9AE" w14:textId="77777777" w:rsidR="00C432AD" w:rsidRDefault="00C432AD" w:rsidP="7B59AEB4">
            <w:pPr>
              <w:pStyle w:val="NormalWeb"/>
              <w:spacing w:before="0" w:beforeAutospacing="0" w:after="160" w:afterAutospacing="0"/>
              <w:rPr>
                <w:ins w:id="2161" w:author="Lambert, Beth" w:date="2023-08-30T11:20:00Z"/>
                <w:rFonts w:ascii="Arial" w:hAnsi="Arial" w:cs="Arial"/>
              </w:rPr>
            </w:pPr>
            <w:ins w:id="2162" w:author="Lambert, Beth" w:date="2023-08-30T11:20:00Z">
              <w:r w:rsidRPr="7B59AEB4">
                <w:rPr>
                  <w:rFonts w:ascii="Arial" w:hAnsi="Arial" w:cs="Arial"/>
                </w:rPr>
                <w:t>Students will examine the causes and ramifications of discrimination, oppression, and genocide in the Holocaust and in the histories of the Wabanaki and African-Americans and how they have influenced historical and current events, developments, and ideas</w:t>
              </w:r>
            </w:ins>
          </w:p>
        </w:tc>
      </w:tr>
      <w:tr w:rsidR="00C432AD" w14:paraId="649AAB84"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4959" w:type="dxa"/>
          <w:trHeight w:val="443"/>
          <w:ins w:id="2163" w:author="Lambert, Beth" w:date="2023-08-30T11:20: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15" w:type="dxa"/>
              <w:bottom w:w="0" w:type="dxa"/>
              <w:right w:w="115" w:type="dxa"/>
            </w:tcMar>
            <w:hideMark/>
          </w:tcPr>
          <w:p w14:paraId="357583A4" w14:textId="77777777" w:rsidR="00C432AD" w:rsidRDefault="00C432AD" w:rsidP="7B59AEB4">
            <w:pPr>
              <w:rPr>
                <w:ins w:id="2164" w:author="Lambert, Beth" w:date="2023-08-30T11:20:00Z"/>
              </w:rPr>
            </w:pPr>
          </w:p>
        </w:tc>
        <w:tc>
          <w:tcPr>
            <w:tcW w:w="65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15" w:type="dxa"/>
              <w:bottom w:w="0" w:type="dxa"/>
              <w:right w:w="115" w:type="dxa"/>
            </w:tcMar>
            <w:hideMark/>
          </w:tcPr>
          <w:p w14:paraId="78480191" w14:textId="77777777" w:rsidR="00C432AD" w:rsidRDefault="00C432AD" w:rsidP="7B59AEB4">
            <w:pPr>
              <w:pStyle w:val="NormalWeb"/>
              <w:spacing w:before="0" w:beforeAutospacing="0" w:after="160" w:afterAutospacing="0"/>
              <w:jc w:val="center"/>
              <w:rPr>
                <w:ins w:id="2165" w:author="Lambert, Beth" w:date="2023-08-30T11:20:00Z"/>
                <w:rFonts w:ascii="Arial" w:hAnsi="Arial" w:cs="Arial"/>
              </w:rPr>
            </w:pPr>
            <w:ins w:id="2166" w:author="Lambert, Beth" w:date="2023-08-30T11:20:00Z">
              <w:r w:rsidRPr="7B59AEB4">
                <w:rPr>
                  <w:rFonts w:ascii="Arial" w:hAnsi="Arial" w:cs="Arial"/>
                </w:rPr>
                <w:t>Childhood</w:t>
              </w:r>
            </w:ins>
          </w:p>
        </w:tc>
      </w:tr>
      <w:tr w:rsidR="00C432AD" w14:paraId="2A879AEC"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Change w:id="2167" w:author="Lambert, Beth" w:date="2023-08-30T11:20: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blPrExChange>
        </w:tblPrEx>
        <w:trPr>
          <w:gridAfter w:val="1"/>
          <w:wAfter w:w="4959" w:type="dxa"/>
          <w:ins w:id="2168" w:author="Lambert, Beth" w:date="2023-08-30T11:20:00Z"/>
          <w:trPrChange w:id="2169" w:author="Lambert, Beth" w:date="2023-08-30T11:20:00Z">
            <w:trPr>
              <w:gridAfter w:val="1"/>
              <w:wAfter w:w="1440" w:type="dxa"/>
            </w:trPr>
          </w:trPrChange>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15" w:type="dxa"/>
              <w:bottom w:w="0" w:type="dxa"/>
              <w:right w:w="115" w:type="dxa"/>
            </w:tcMar>
            <w:hideMark/>
            <w:tcPrChange w:id="2170" w:author="Lambert, Beth" w:date="2023-08-30T11:20:00Z">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tcPrChange>
          </w:tcPr>
          <w:p w14:paraId="76044C0A" w14:textId="77777777" w:rsidR="00C432AD" w:rsidRDefault="00C432AD" w:rsidP="7B59AEB4">
            <w:pPr>
              <w:rPr>
                <w:ins w:id="2171" w:author="Lambert, Beth" w:date="2023-08-30T11:20:00Z"/>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15" w:type="dxa"/>
              <w:bottom w:w="0" w:type="dxa"/>
              <w:right w:w="115" w:type="dxa"/>
            </w:tcMar>
            <w:hideMark/>
            <w:tcPrChange w:id="2172" w:author="Lambert, Beth" w:date="2023-08-30T11:20:00Z">
              <w:tcPr>
                <w:tcW w:w="0" w:type="auto"/>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tcPrChange>
          </w:tcPr>
          <w:p w14:paraId="1DE60210" w14:textId="77777777" w:rsidR="00C432AD" w:rsidRDefault="00C432AD" w:rsidP="7B59AEB4">
            <w:pPr>
              <w:pStyle w:val="NormalWeb"/>
              <w:spacing w:before="0" w:beforeAutospacing="0" w:after="160" w:afterAutospacing="0"/>
              <w:jc w:val="center"/>
              <w:rPr>
                <w:ins w:id="2173" w:author="Lambert, Beth" w:date="2023-08-30T11:20:00Z"/>
                <w:rFonts w:ascii="Arial" w:hAnsi="Arial" w:cs="Arial"/>
              </w:rPr>
            </w:pPr>
            <w:ins w:id="2174" w:author="Lambert, Beth" w:date="2023-08-30T11:20:00Z">
              <w:r w:rsidRPr="7B59AEB4">
                <w:rPr>
                  <w:rFonts w:ascii="Arial" w:hAnsi="Arial" w:cs="Arial"/>
                </w:rPr>
                <w:t>Grade 3</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15" w:type="dxa"/>
              <w:bottom w:w="0" w:type="dxa"/>
              <w:right w:w="115" w:type="dxa"/>
            </w:tcMar>
            <w:hideMark/>
            <w:tcPrChange w:id="2175" w:author="Lambert, Beth" w:date="2023-08-30T11:20:00Z">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tcPrChange>
          </w:tcPr>
          <w:p w14:paraId="1BE9DEFB" w14:textId="77777777" w:rsidR="00C432AD" w:rsidRDefault="00C432AD" w:rsidP="7B59AEB4">
            <w:pPr>
              <w:pStyle w:val="NormalWeb"/>
              <w:spacing w:before="0" w:beforeAutospacing="0" w:after="160" w:afterAutospacing="0"/>
              <w:jc w:val="center"/>
              <w:rPr>
                <w:ins w:id="2176" w:author="Lambert, Beth" w:date="2023-08-30T11:20:00Z"/>
                <w:rFonts w:ascii="Arial" w:hAnsi="Arial" w:cs="Arial"/>
              </w:rPr>
            </w:pPr>
            <w:ins w:id="2177" w:author="Lambert, Beth" w:date="2023-08-30T11:20:00Z">
              <w:r w:rsidRPr="7B59AEB4">
                <w:rPr>
                  <w:rFonts w:ascii="Arial" w:hAnsi="Arial" w:cs="Arial"/>
                </w:rPr>
                <w:t>Grade 4</w:t>
              </w:r>
            </w:ins>
          </w:p>
        </w:tc>
        <w:tc>
          <w:tcPr>
            <w:tcW w:w="3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15" w:type="dxa"/>
              <w:bottom w:w="0" w:type="dxa"/>
              <w:right w:w="115" w:type="dxa"/>
            </w:tcMar>
            <w:hideMark/>
            <w:tcPrChange w:id="2178" w:author="Lambert, Beth" w:date="2023-08-30T11:20:00Z">
              <w:tcPr>
                <w:tcW w:w="6983"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tcPrChange>
          </w:tcPr>
          <w:p w14:paraId="761BFB60" w14:textId="77777777" w:rsidR="00C432AD" w:rsidRDefault="00C432AD" w:rsidP="7B59AEB4">
            <w:pPr>
              <w:pStyle w:val="NormalWeb"/>
              <w:spacing w:before="0" w:beforeAutospacing="0" w:after="160" w:afterAutospacing="0"/>
              <w:jc w:val="center"/>
              <w:rPr>
                <w:ins w:id="2179" w:author="Lambert, Beth" w:date="2023-08-30T11:20:00Z"/>
                <w:rFonts w:ascii="Arial" w:hAnsi="Arial" w:cs="Arial"/>
              </w:rPr>
            </w:pPr>
            <w:ins w:id="2180" w:author="Lambert, Beth" w:date="2023-08-30T11:20:00Z">
              <w:r w:rsidRPr="7B59AEB4">
                <w:rPr>
                  <w:rFonts w:ascii="Arial" w:hAnsi="Arial" w:cs="Arial"/>
                </w:rPr>
                <w:t>Grade 5</w:t>
              </w:r>
            </w:ins>
          </w:p>
        </w:tc>
      </w:tr>
      <w:tr w:rsidR="00C432AD" w14:paraId="3CD45933"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4959" w:type="dxa"/>
          <w:ins w:id="2181" w:author="Lambert, Beth" w:date="2023-08-30T11:20: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F4F0BC1" w14:textId="77777777" w:rsidR="00C432AD" w:rsidRDefault="00C432AD" w:rsidP="7B59AEB4">
            <w:pPr>
              <w:pStyle w:val="NormalWeb"/>
              <w:spacing w:before="0" w:beforeAutospacing="0" w:after="160" w:afterAutospacing="0"/>
              <w:rPr>
                <w:ins w:id="2182" w:author="Lambert, Beth" w:date="2023-08-30T11:20:00Z"/>
                <w:rFonts w:ascii="Arial" w:hAnsi="Arial" w:cs="Arial"/>
              </w:rPr>
            </w:pPr>
            <w:ins w:id="2183" w:author="Lambert, Beth" w:date="2023-08-30T11:20:00Z">
              <w:r w:rsidRPr="7B59AEB4">
                <w:rPr>
                  <w:rFonts w:ascii="Arial" w:hAnsi="Arial" w:cs="Arial"/>
                </w:rPr>
                <w:t>Performance Expectations</w:t>
              </w:r>
            </w:ins>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682B18D" w14:textId="77777777" w:rsidR="00C432AD" w:rsidRDefault="00C432AD" w:rsidP="7B59AEB4">
            <w:pPr>
              <w:pStyle w:val="NormalWeb"/>
              <w:spacing w:before="0" w:beforeAutospacing="0" w:after="160" w:afterAutospacing="0"/>
              <w:rPr>
                <w:ins w:id="2184" w:author="Lambert, Beth" w:date="2023-08-30T11:20:00Z"/>
                <w:rFonts w:ascii="Arial" w:hAnsi="Arial" w:cs="Arial"/>
              </w:rPr>
            </w:pPr>
            <w:ins w:id="2185" w:author="Lambert, Beth" w:date="2023-08-30T11:20:00Z">
              <w:r w:rsidRPr="7B59AEB4">
                <w:rPr>
                  <w:rFonts w:ascii="Arial" w:hAnsi="Arial" w:cs="Arial"/>
                </w:rPr>
                <w:t>Students define discrimination, oppression, and discuss examples of discrimination that affect the local community.</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EE217CE" w14:textId="77777777" w:rsidR="00C432AD" w:rsidRDefault="00C432AD" w:rsidP="7B59AEB4">
            <w:pPr>
              <w:pStyle w:val="NormalWeb"/>
              <w:spacing w:before="0" w:beforeAutospacing="0" w:after="160" w:afterAutospacing="0"/>
              <w:rPr>
                <w:ins w:id="2186" w:author="Lambert, Beth" w:date="2023-08-30T11:20:00Z"/>
                <w:rFonts w:ascii="Arial" w:hAnsi="Arial" w:cs="Arial"/>
              </w:rPr>
            </w:pPr>
            <w:ins w:id="2187" w:author="Lambert, Beth" w:date="2023-08-30T11:20:00Z">
              <w:r w:rsidRPr="7B59AEB4">
                <w:rPr>
                  <w:rFonts w:ascii="Arial" w:hAnsi="Arial" w:cs="Arial"/>
                </w:rPr>
                <w:t>Students identify and discuss certain groups that have faced discrimination such as African-Americans, the Wabanaki Nations, Jews and other groups specifically targeted in the Holocaust, and other marginalized groups.</w:t>
              </w:r>
            </w:ins>
          </w:p>
          <w:p w14:paraId="22B832C6" w14:textId="77777777" w:rsidR="00C432AD" w:rsidRDefault="00C432AD" w:rsidP="7B59AEB4">
            <w:pPr>
              <w:pStyle w:val="NormalWeb"/>
              <w:spacing w:before="0" w:beforeAutospacing="0" w:after="160" w:afterAutospacing="0"/>
              <w:rPr>
                <w:ins w:id="2188" w:author="Lambert, Beth" w:date="2023-08-30T11:20:00Z"/>
                <w:rFonts w:ascii="Arial" w:hAnsi="Arial" w:cs="Arial"/>
              </w:rPr>
            </w:pPr>
            <w:ins w:id="2189" w:author="Lambert, Beth" w:date="2023-08-30T11:20:00Z">
              <w:r w:rsidRPr="7B59AEB4">
                <w:rPr>
                  <w:rFonts w:ascii="Arial" w:hAnsi="Arial" w:cs="Arial"/>
                </w:rPr>
                <w:t>Students evaluate ways that people have acted, or not acted, to correct historical and ongoing discrimination and oppression in the local community, state of Maine, the United States and the world.</w:t>
              </w:r>
            </w:ins>
          </w:p>
        </w:tc>
        <w:tc>
          <w:tcPr>
            <w:tcW w:w="3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F808FDA" w14:textId="77777777" w:rsidR="00C432AD" w:rsidRDefault="00C432AD" w:rsidP="7B59AEB4">
            <w:pPr>
              <w:pStyle w:val="NormalWeb"/>
              <w:spacing w:before="0" w:beforeAutospacing="0" w:after="160" w:afterAutospacing="0"/>
              <w:rPr>
                <w:ins w:id="2190" w:author="Lambert, Beth" w:date="2023-08-30T11:20:00Z"/>
                <w:rFonts w:ascii="Arial" w:hAnsi="Arial" w:cs="Arial"/>
              </w:rPr>
            </w:pPr>
            <w:ins w:id="2191" w:author="Lambert, Beth" w:date="2023-08-30T11:20:00Z">
              <w:r w:rsidRPr="7B59AEB4">
                <w:rPr>
                  <w:rFonts w:ascii="Arial" w:hAnsi="Arial" w:cs="Arial"/>
                </w:rPr>
                <w:t>Students define genocide and antisemitism.</w:t>
              </w:r>
            </w:ins>
          </w:p>
          <w:p w14:paraId="521B6155" w14:textId="77777777" w:rsidR="00C432AD" w:rsidRDefault="00C432AD" w:rsidP="7B59AEB4">
            <w:pPr>
              <w:pStyle w:val="NormalWeb"/>
              <w:spacing w:before="0" w:beforeAutospacing="0" w:after="160" w:afterAutospacing="0"/>
              <w:rPr>
                <w:ins w:id="2192" w:author="Lambert, Beth" w:date="2023-08-30T11:20:00Z"/>
                <w:rFonts w:ascii="Arial" w:hAnsi="Arial" w:cs="Arial"/>
              </w:rPr>
            </w:pPr>
            <w:ins w:id="2193" w:author="Lambert, Beth" w:date="2023-08-30T11:20:00Z">
              <w:r w:rsidRPr="7B59AEB4">
                <w:rPr>
                  <w:rFonts w:ascii="Arial" w:hAnsi="Arial" w:cs="Arial"/>
                </w:rPr>
                <w:t>Students recognize that genocide is  potential consequence of unaddressed discrimination and oppression.</w:t>
              </w:r>
            </w:ins>
          </w:p>
          <w:p w14:paraId="7F71CA20" w14:textId="77777777" w:rsidR="00C432AD" w:rsidRDefault="00C432AD" w:rsidP="7B59AEB4">
            <w:pPr>
              <w:pStyle w:val="NormalWeb"/>
              <w:spacing w:before="0" w:beforeAutospacing="0" w:after="160" w:afterAutospacing="0"/>
              <w:rPr>
                <w:ins w:id="2194" w:author="Lambert, Beth" w:date="2023-08-30T11:20:00Z"/>
                <w:rFonts w:ascii="Arial" w:hAnsi="Arial" w:cs="Arial"/>
              </w:rPr>
            </w:pPr>
            <w:ins w:id="2195" w:author="Lambert, Beth" w:date="2023-08-30T11:20:00Z">
              <w:r w:rsidRPr="7B59AEB4">
                <w:rPr>
                  <w:rFonts w:ascii="Arial" w:hAnsi="Arial" w:cs="Arial"/>
                </w:rPr>
                <w:t>Students explain that certain groups, such as African-Americans, the Wabanaki Nations, as well as Jews and other groups specifically targeted in the Holocaust, have been historically singled out for discrimination, oppression and genocide.</w:t>
              </w:r>
            </w:ins>
          </w:p>
        </w:tc>
      </w:tr>
      <w:tr w:rsidR="00ED6216" w:rsidRPr="00ED6216" w14:paraId="15CE43CF"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4959" w:type="dxa"/>
          <w:ins w:id="2196" w:author="Lambert, Beth" w:date="2023-08-30T11:21: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48DD4"/>
            <w:tcMar>
              <w:top w:w="0" w:type="dxa"/>
              <w:left w:w="115" w:type="dxa"/>
              <w:bottom w:w="0" w:type="dxa"/>
              <w:right w:w="115" w:type="dxa"/>
            </w:tcMar>
            <w:hideMark/>
          </w:tcPr>
          <w:p w14:paraId="299CBEA1" w14:textId="77777777" w:rsidR="00ED6216" w:rsidRPr="00ED6216" w:rsidRDefault="00ED6216" w:rsidP="7B59AEB4">
            <w:pPr>
              <w:spacing w:line="240" w:lineRule="auto"/>
              <w:rPr>
                <w:ins w:id="2197" w:author="Lambert, Beth" w:date="2023-08-30T11:21:00Z"/>
                <w:rFonts w:ascii="Times New Roman" w:eastAsia="Times New Roman" w:hAnsi="Times New Roman" w:cs="Times New Roman"/>
                <w:sz w:val="24"/>
                <w:szCs w:val="24"/>
              </w:rPr>
            </w:pPr>
            <w:ins w:id="2198" w:author="Lambert, Beth" w:date="2023-08-30T11:21:00Z">
              <w:r w:rsidRPr="7B59AEB4">
                <w:rPr>
                  <w:rFonts w:ascii="Arial" w:eastAsia="Times New Roman" w:hAnsi="Arial" w:cs="Arial"/>
                  <w:sz w:val="24"/>
                  <w:szCs w:val="24"/>
                </w:rPr>
                <w:t>Strand</w:t>
              </w:r>
            </w:ins>
          </w:p>
        </w:tc>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48DD4"/>
            <w:tcMar>
              <w:top w:w="0" w:type="dxa"/>
              <w:left w:w="115" w:type="dxa"/>
              <w:bottom w:w="0" w:type="dxa"/>
              <w:right w:w="115" w:type="dxa"/>
            </w:tcMar>
            <w:hideMark/>
          </w:tcPr>
          <w:p w14:paraId="7D49DDC8" w14:textId="77777777" w:rsidR="00ED6216" w:rsidRPr="00ED6216" w:rsidRDefault="00ED6216" w:rsidP="7B59AEB4">
            <w:pPr>
              <w:spacing w:line="240" w:lineRule="auto"/>
              <w:jc w:val="center"/>
              <w:rPr>
                <w:ins w:id="2199" w:author="Lambert, Beth" w:date="2023-08-30T11:21:00Z"/>
                <w:rFonts w:ascii="Times New Roman" w:eastAsia="Times New Roman" w:hAnsi="Times New Roman" w:cs="Times New Roman"/>
                <w:sz w:val="24"/>
                <w:szCs w:val="24"/>
              </w:rPr>
            </w:pPr>
            <w:ins w:id="2200" w:author="Lambert, Beth" w:date="2023-08-30T11:21:00Z">
              <w:r w:rsidRPr="7B59AEB4">
                <w:rPr>
                  <w:rFonts w:ascii="Arial" w:eastAsia="Times New Roman" w:hAnsi="Arial" w:cs="Arial"/>
                  <w:sz w:val="24"/>
                  <w:szCs w:val="24"/>
                </w:rPr>
                <w:t>History</w:t>
              </w:r>
            </w:ins>
          </w:p>
        </w:tc>
      </w:tr>
      <w:tr w:rsidR="00ED6216" w:rsidRPr="00ED6216" w14:paraId="4302F40F"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4959" w:type="dxa"/>
          <w:ins w:id="2201" w:author="Lambert, Beth" w:date="2023-08-30T11:21: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15" w:type="dxa"/>
              <w:bottom w:w="0" w:type="dxa"/>
              <w:right w:w="115" w:type="dxa"/>
            </w:tcMar>
            <w:hideMark/>
          </w:tcPr>
          <w:p w14:paraId="250C234F" w14:textId="77777777" w:rsidR="00ED6216" w:rsidRPr="00ED6216" w:rsidRDefault="00ED6216" w:rsidP="7B59AEB4">
            <w:pPr>
              <w:spacing w:line="240" w:lineRule="auto"/>
              <w:rPr>
                <w:ins w:id="2202" w:author="Lambert, Beth" w:date="2023-08-30T11:21:00Z"/>
                <w:rFonts w:ascii="Times New Roman" w:eastAsia="Times New Roman" w:hAnsi="Times New Roman" w:cs="Times New Roman"/>
                <w:sz w:val="24"/>
                <w:szCs w:val="24"/>
              </w:rPr>
            </w:pPr>
            <w:ins w:id="2203" w:author="Lambert, Beth" w:date="2023-08-30T11:21:00Z">
              <w:r w:rsidRPr="7B59AEB4">
                <w:rPr>
                  <w:rFonts w:ascii="Arial" w:eastAsia="Times New Roman" w:hAnsi="Arial" w:cs="Arial"/>
                  <w:sz w:val="24"/>
                  <w:szCs w:val="24"/>
                </w:rPr>
                <w:t>Standard</w:t>
              </w:r>
            </w:ins>
          </w:p>
        </w:tc>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15" w:type="dxa"/>
              <w:bottom w:w="0" w:type="dxa"/>
              <w:right w:w="115" w:type="dxa"/>
            </w:tcMar>
            <w:hideMark/>
          </w:tcPr>
          <w:p w14:paraId="5DB34FA2" w14:textId="77777777" w:rsidR="00ED6216" w:rsidRPr="00ED6216" w:rsidRDefault="00ED6216" w:rsidP="7B59AEB4">
            <w:pPr>
              <w:spacing w:line="240" w:lineRule="auto"/>
              <w:rPr>
                <w:ins w:id="2204" w:author="Lambert, Beth" w:date="2023-08-30T11:21:00Z"/>
                <w:rFonts w:ascii="Times New Roman" w:eastAsia="Times New Roman" w:hAnsi="Times New Roman" w:cs="Times New Roman"/>
                <w:sz w:val="24"/>
                <w:szCs w:val="24"/>
              </w:rPr>
            </w:pPr>
            <w:ins w:id="2205" w:author="Lambert, Beth" w:date="2023-08-30T11:21:00Z">
              <w:r w:rsidRPr="7B59AEB4">
                <w:rPr>
                  <w:rFonts w:ascii="Arial" w:eastAsia="Times New Roman" w:hAnsi="Arial" w:cs="Arial"/>
                  <w:sz w:val="24"/>
                  <w:szCs w:val="24"/>
                </w:rPr>
                <w:t>Students will examine the causes and ramifications of discrimination, oppression, and genocide in the Holocaust and in the histories of the Wabanaki and African-Americans and how they have influenced historical and current events, developments, and ideas. </w:t>
              </w:r>
            </w:ins>
          </w:p>
        </w:tc>
      </w:tr>
      <w:tr w:rsidR="00ED6216" w:rsidRPr="00ED6216" w14:paraId="3247FDA7"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4959" w:type="dxa"/>
          <w:ins w:id="2206" w:author="Lambert, Beth" w:date="2023-08-30T11:21: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15" w:type="dxa"/>
              <w:bottom w:w="0" w:type="dxa"/>
              <w:right w:w="115" w:type="dxa"/>
            </w:tcMar>
            <w:hideMark/>
          </w:tcPr>
          <w:p w14:paraId="6359C71A" w14:textId="77777777" w:rsidR="00ED6216" w:rsidRPr="00ED6216" w:rsidRDefault="00ED6216" w:rsidP="7B59AEB4">
            <w:pPr>
              <w:spacing w:after="0" w:line="240" w:lineRule="auto"/>
              <w:rPr>
                <w:ins w:id="2207" w:author="Lambert, Beth" w:date="2023-08-30T11:21:00Z"/>
                <w:rFonts w:ascii="Times New Roman" w:eastAsia="Times New Roman" w:hAnsi="Times New Roman" w:cs="Times New Roman"/>
                <w:sz w:val="24"/>
                <w:szCs w:val="24"/>
              </w:rPr>
            </w:pPr>
          </w:p>
        </w:tc>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15" w:type="dxa"/>
              <w:bottom w:w="0" w:type="dxa"/>
              <w:right w:w="115" w:type="dxa"/>
            </w:tcMar>
            <w:hideMark/>
          </w:tcPr>
          <w:p w14:paraId="0638209E" w14:textId="77777777" w:rsidR="00ED6216" w:rsidRPr="00ED6216" w:rsidRDefault="00ED6216" w:rsidP="7B59AEB4">
            <w:pPr>
              <w:spacing w:line="240" w:lineRule="auto"/>
              <w:jc w:val="center"/>
              <w:rPr>
                <w:ins w:id="2208" w:author="Lambert, Beth" w:date="2023-08-30T11:21:00Z"/>
                <w:rFonts w:ascii="Times New Roman" w:eastAsia="Times New Roman" w:hAnsi="Times New Roman" w:cs="Times New Roman"/>
                <w:sz w:val="24"/>
                <w:szCs w:val="24"/>
              </w:rPr>
            </w:pPr>
            <w:ins w:id="2209" w:author="Lambert, Beth" w:date="2023-08-30T11:21:00Z">
              <w:r w:rsidRPr="7B59AEB4">
                <w:rPr>
                  <w:rFonts w:ascii="Arial" w:eastAsia="Times New Roman" w:hAnsi="Arial" w:cs="Arial"/>
                  <w:sz w:val="24"/>
                  <w:szCs w:val="24"/>
                </w:rPr>
                <w:t>Early Adolescence </w:t>
              </w:r>
            </w:ins>
          </w:p>
        </w:tc>
      </w:tr>
      <w:tr w:rsidR="00ED6216" w:rsidRPr="00ED6216" w14:paraId="3D12C742"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4959" w:type="dxa"/>
          <w:ins w:id="2210" w:author="Lambert, Beth" w:date="2023-08-30T11:21: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15" w:type="dxa"/>
              <w:bottom w:w="0" w:type="dxa"/>
              <w:right w:w="115" w:type="dxa"/>
            </w:tcMar>
            <w:hideMark/>
          </w:tcPr>
          <w:p w14:paraId="0EDAC89C" w14:textId="77777777" w:rsidR="00ED6216" w:rsidRPr="00ED6216" w:rsidRDefault="00ED6216" w:rsidP="7B59AEB4">
            <w:pPr>
              <w:spacing w:after="0" w:line="240" w:lineRule="auto"/>
              <w:rPr>
                <w:ins w:id="2211" w:author="Lambert, Beth" w:date="2023-08-30T11:21:00Z"/>
                <w:rFonts w:ascii="Times New Roman" w:eastAsia="Times New Roman" w:hAnsi="Times New Roman" w:cs="Times New Roman"/>
                <w:sz w:val="24"/>
                <w:szCs w:val="24"/>
              </w:rPr>
            </w:pPr>
          </w:p>
        </w:tc>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15" w:type="dxa"/>
              <w:bottom w:w="0" w:type="dxa"/>
              <w:right w:w="115" w:type="dxa"/>
            </w:tcMar>
            <w:hideMark/>
          </w:tcPr>
          <w:p w14:paraId="7A4ED372" w14:textId="77777777" w:rsidR="00ED6216" w:rsidRPr="00ED6216" w:rsidRDefault="00ED6216" w:rsidP="7B59AEB4">
            <w:pPr>
              <w:spacing w:line="240" w:lineRule="auto"/>
              <w:jc w:val="center"/>
              <w:rPr>
                <w:ins w:id="2212" w:author="Lambert, Beth" w:date="2023-08-30T11:21:00Z"/>
                <w:rFonts w:ascii="Times New Roman" w:eastAsia="Times New Roman" w:hAnsi="Times New Roman" w:cs="Times New Roman"/>
                <w:sz w:val="24"/>
                <w:szCs w:val="24"/>
              </w:rPr>
            </w:pPr>
            <w:ins w:id="2213" w:author="Lambert, Beth" w:date="2023-08-30T11:21:00Z">
              <w:r w:rsidRPr="7B59AEB4">
                <w:rPr>
                  <w:rFonts w:ascii="Arial" w:eastAsia="Times New Roman" w:hAnsi="Arial" w:cs="Arial"/>
                  <w:sz w:val="24"/>
                  <w:szCs w:val="24"/>
                </w:rPr>
                <w:t>Grades 6-8</w:t>
              </w:r>
            </w:ins>
          </w:p>
        </w:tc>
      </w:tr>
      <w:tr w:rsidR="00ED6216" w:rsidRPr="00ED6216" w14:paraId="4BBB415F"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4959" w:type="dxa"/>
          <w:ins w:id="2214" w:author="Lambert, Beth" w:date="2023-08-30T11:21:00Z"/>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472F8C9" w14:textId="77777777" w:rsidR="00ED6216" w:rsidRPr="00ED6216" w:rsidRDefault="00ED6216" w:rsidP="7B59AEB4">
            <w:pPr>
              <w:spacing w:line="240" w:lineRule="auto"/>
              <w:rPr>
                <w:ins w:id="2215" w:author="Lambert, Beth" w:date="2023-08-30T11:21:00Z"/>
                <w:rFonts w:ascii="Times New Roman" w:eastAsia="Times New Roman" w:hAnsi="Times New Roman" w:cs="Times New Roman"/>
                <w:sz w:val="24"/>
                <w:szCs w:val="24"/>
              </w:rPr>
            </w:pPr>
            <w:ins w:id="2216" w:author="Lambert, Beth" w:date="2023-08-30T11:21:00Z">
              <w:r w:rsidRPr="7B59AEB4">
                <w:rPr>
                  <w:rFonts w:ascii="Arial" w:eastAsia="Times New Roman" w:hAnsi="Arial" w:cs="Arial"/>
                  <w:sz w:val="24"/>
                  <w:szCs w:val="24"/>
                </w:rPr>
                <w:t>Performance Expectations</w:t>
              </w:r>
            </w:ins>
          </w:p>
        </w:tc>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9BEE747" w14:textId="77777777" w:rsidR="00ED6216" w:rsidRPr="00ED6216" w:rsidRDefault="00ED6216" w:rsidP="7B59AEB4">
            <w:pPr>
              <w:spacing w:line="240" w:lineRule="auto"/>
              <w:rPr>
                <w:ins w:id="2217" w:author="Lambert, Beth" w:date="2023-08-30T11:21:00Z"/>
                <w:rFonts w:ascii="Times New Roman" w:eastAsia="Times New Roman" w:hAnsi="Times New Roman" w:cs="Times New Roman"/>
                <w:sz w:val="24"/>
                <w:szCs w:val="24"/>
              </w:rPr>
            </w:pPr>
            <w:ins w:id="2218" w:author="Lambert, Beth" w:date="2023-08-30T11:21:00Z">
              <w:r w:rsidRPr="7B59AEB4">
                <w:rPr>
                  <w:rFonts w:ascii="Arial" w:eastAsia="Times New Roman" w:hAnsi="Arial" w:cs="Arial"/>
                  <w:b/>
                  <w:bCs/>
                  <w:sz w:val="24"/>
                  <w:szCs w:val="24"/>
                </w:rPr>
                <w:t>History 1</w:t>
              </w:r>
              <w:r w:rsidRPr="7B59AEB4">
                <w:rPr>
                  <w:rFonts w:ascii="Arial" w:eastAsia="Times New Roman" w:hAnsi="Arial" w:cs="Arial"/>
                  <w:sz w:val="24"/>
                  <w:szCs w:val="24"/>
                </w:rPr>
                <w:t>: Students understand the the causes and ramifications of discrimination, oppression and genocide by:</w:t>
              </w:r>
            </w:ins>
          </w:p>
        </w:tc>
      </w:tr>
      <w:tr w:rsidR="00ED6216" w:rsidRPr="00ED6216" w14:paraId="297DD802"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4959" w:type="dxa"/>
          <w:ins w:id="2219" w:author="Lambert, Beth" w:date="2023-08-30T11:21:00Z"/>
        </w:trPr>
        <w:tc>
          <w:tcPr>
            <w:tcW w:w="0" w:type="auto"/>
            <w:vMerge/>
            <w:vAlign w:val="center"/>
            <w:hideMark/>
          </w:tcPr>
          <w:p w14:paraId="69C7A44A" w14:textId="77777777" w:rsidR="00ED6216" w:rsidRPr="00ED6216" w:rsidRDefault="00ED6216" w:rsidP="00ED6216">
            <w:pPr>
              <w:spacing w:after="0" w:line="240" w:lineRule="auto"/>
              <w:rPr>
                <w:ins w:id="2220" w:author="Lambert, Beth" w:date="2023-08-30T11:21:00Z"/>
                <w:rFonts w:ascii="Times New Roman" w:eastAsia="Times New Roman" w:hAnsi="Times New Roman" w:cs="Times New Roman"/>
                <w:sz w:val="24"/>
                <w:szCs w:val="24"/>
              </w:rPr>
            </w:pP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AF68F5D" w14:textId="77777777" w:rsidR="00ED6216" w:rsidRPr="00ED6216" w:rsidRDefault="00ED6216" w:rsidP="7B59AEB4">
            <w:pPr>
              <w:spacing w:line="240" w:lineRule="auto"/>
              <w:rPr>
                <w:ins w:id="2221" w:author="Lambert, Beth" w:date="2023-08-30T11:21:00Z"/>
                <w:rFonts w:ascii="Times New Roman" w:eastAsia="Times New Roman" w:hAnsi="Times New Roman" w:cs="Times New Roman"/>
                <w:sz w:val="24"/>
                <w:szCs w:val="24"/>
              </w:rPr>
            </w:pPr>
            <w:ins w:id="2222" w:author="Lambert, Beth" w:date="2023-08-30T11:21:00Z">
              <w:r w:rsidRPr="7B59AEB4">
                <w:rPr>
                  <w:rFonts w:ascii="Arial" w:eastAsia="Times New Roman" w:hAnsi="Arial" w:cs="Arial"/>
                  <w:sz w:val="24"/>
                  <w:szCs w:val="24"/>
                </w:rPr>
                <w:t>1.1 Recognizing the causes and consequences of discrimination, oppression and genocide.</w:t>
              </w:r>
            </w:ins>
          </w:p>
          <w:p w14:paraId="4FE6AC84" w14:textId="77777777" w:rsidR="00ED6216" w:rsidRPr="00ED6216" w:rsidRDefault="00ED6216" w:rsidP="7B59AEB4">
            <w:pPr>
              <w:spacing w:line="240" w:lineRule="auto"/>
              <w:rPr>
                <w:ins w:id="2223" w:author="Lambert, Beth" w:date="2023-08-30T11:21:00Z"/>
                <w:rFonts w:ascii="Times New Roman" w:eastAsia="Times New Roman" w:hAnsi="Times New Roman" w:cs="Times New Roman"/>
                <w:sz w:val="24"/>
                <w:szCs w:val="24"/>
              </w:rPr>
            </w:pPr>
            <w:ins w:id="2224" w:author="Lambert, Beth" w:date="2023-08-30T11:21:00Z">
              <w:r w:rsidRPr="7B59AEB4">
                <w:rPr>
                  <w:rFonts w:ascii="Arial" w:eastAsia="Times New Roman" w:hAnsi="Arial" w:cs="Arial"/>
                  <w:sz w:val="24"/>
                  <w:szCs w:val="24"/>
                </w:rPr>
                <w:t>1.2 Identifying examples of genocide in historical and modern systems of oppression.</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F75139A" w14:textId="77777777" w:rsidR="00ED6216" w:rsidRPr="00ED6216" w:rsidRDefault="00ED6216" w:rsidP="7B59AEB4">
            <w:pPr>
              <w:spacing w:after="0" w:line="240" w:lineRule="auto"/>
              <w:rPr>
                <w:ins w:id="2225" w:author="Lambert, Beth" w:date="2023-08-30T11:21:00Z"/>
                <w:rFonts w:ascii="Times New Roman" w:eastAsia="Times New Roman" w:hAnsi="Times New Roman" w:cs="Times New Roman"/>
                <w:sz w:val="24"/>
                <w:szCs w:val="24"/>
              </w:rPr>
            </w:pPr>
          </w:p>
        </w:tc>
      </w:tr>
      <w:tr w:rsidR="00ED6216" w:rsidRPr="00ED6216" w14:paraId="4F5BE43F"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4959" w:type="dxa"/>
          <w:ins w:id="2226" w:author="Lambert, Beth" w:date="2023-08-30T11:21:00Z"/>
        </w:trPr>
        <w:tc>
          <w:tcPr>
            <w:tcW w:w="0" w:type="auto"/>
            <w:vMerge/>
            <w:vAlign w:val="center"/>
            <w:hideMark/>
          </w:tcPr>
          <w:p w14:paraId="5BD48F21" w14:textId="77777777" w:rsidR="00ED6216" w:rsidRPr="00ED6216" w:rsidRDefault="00ED6216" w:rsidP="00ED6216">
            <w:pPr>
              <w:spacing w:after="0" w:line="240" w:lineRule="auto"/>
              <w:rPr>
                <w:ins w:id="2227" w:author="Lambert, Beth" w:date="2023-08-30T11:21:00Z"/>
                <w:rFonts w:ascii="Times New Roman" w:eastAsia="Times New Roman" w:hAnsi="Times New Roman" w:cs="Times New Roman"/>
                <w:sz w:val="24"/>
                <w:szCs w:val="24"/>
              </w:rPr>
            </w:pPr>
          </w:p>
        </w:tc>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483CCFE" w14:textId="77777777" w:rsidR="00ED6216" w:rsidRPr="00ED6216" w:rsidRDefault="00ED6216" w:rsidP="7B59AEB4">
            <w:pPr>
              <w:spacing w:line="240" w:lineRule="auto"/>
              <w:rPr>
                <w:ins w:id="2228" w:author="Lambert, Beth" w:date="2023-08-30T11:21:00Z"/>
                <w:rFonts w:ascii="Times New Roman" w:eastAsia="Times New Roman" w:hAnsi="Times New Roman" w:cs="Times New Roman"/>
                <w:sz w:val="24"/>
                <w:szCs w:val="24"/>
              </w:rPr>
            </w:pPr>
            <w:ins w:id="2229" w:author="Lambert, Beth" w:date="2023-08-30T11:21:00Z">
              <w:r w:rsidRPr="7B59AEB4">
                <w:rPr>
                  <w:rFonts w:ascii="Arial" w:eastAsia="Times New Roman" w:hAnsi="Arial" w:cs="Arial"/>
                  <w:b/>
                  <w:bCs/>
                  <w:sz w:val="24"/>
                  <w:szCs w:val="24"/>
                </w:rPr>
                <w:t>History 2</w:t>
              </w:r>
              <w:r w:rsidRPr="7B59AEB4">
                <w:rPr>
                  <w:rFonts w:ascii="Arial" w:eastAsia="Times New Roman" w:hAnsi="Arial" w:cs="Arial"/>
                  <w:sz w:val="24"/>
                  <w:szCs w:val="24"/>
                </w:rPr>
                <w:t>: Students are able to articulate how discrimination, oppression and genocide, including the Holocaust, have impacted specific groups of people by:</w:t>
              </w:r>
            </w:ins>
          </w:p>
        </w:tc>
      </w:tr>
      <w:tr w:rsidR="00ED6216" w:rsidRPr="00ED6216" w14:paraId="470EB497"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4959" w:type="dxa"/>
          <w:trHeight w:val="925"/>
          <w:ins w:id="2230" w:author="Lambert, Beth" w:date="2023-08-30T11:21:00Z"/>
        </w:trPr>
        <w:tc>
          <w:tcPr>
            <w:tcW w:w="0" w:type="auto"/>
            <w:vMerge/>
            <w:vAlign w:val="center"/>
            <w:hideMark/>
          </w:tcPr>
          <w:p w14:paraId="135012AA" w14:textId="77777777" w:rsidR="00ED6216" w:rsidRPr="00ED6216" w:rsidRDefault="00ED6216" w:rsidP="00ED6216">
            <w:pPr>
              <w:spacing w:after="0" w:line="240" w:lineRule="auto"/>
              <w:rPr>
                <w:ins w:id="2231" w:author="Lambert, Beth" w:date="2023-08-30T11:21:00Z"/>
                <w:rFonts w:ascii="Times New Roman" w:eastAsia="Times New Roman" w:hAnsi="Times New Roman" w:cs="Times New Roman"/>
                <w:sz w:val="24"/>
                <w:szCs w:val="24"/>
              </w:rPr>
            </w:pP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1E8CC11" w14:textId="77777777" w:rsidR="00ED6216" w:rsidRPr="00ED6216" w:rsidRDefault="00ED6216" w:rsidP="7B59AEB4">
            <w:pPr>
              <w:spacing w:after="0" w:line="240" w:lineRule="auto"/>
              <w:rPr>
                <w:ins w:id="2232" w:author="Lambert, Beth" w:date="2023-08-30T11:21:00Z"/>
                <w:rFonts w:ascii="Times New Roman" w:eastAsia="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AE96684" w14:textId="77777777" w:rsidR="00ED6216" w:rsidRPr="00ED6216" w:rsidRDefault="00ED6216" w:rsidP="7B59AEB4">
            <w:pPr>
              <w:spacing w:after="0" w:line="240" w:lineRule="auto"/>
              <w:rPr>
                <w:ins w:id="2233" w:author="Lambert, Beth" w:date="2023-08-30T11:21:00Z"/>
                <w:rFonts w:ascii="Times New Roman" w:eastAsia="Times New Roman" w:hAnsi="Times New Roman" w:cs="Times New Roman"/>
                <w:sz w:val="24"/>
                <w:szCs w:val="24"/>
              </w:rPr>
            </w:pPr>
          </w:p>
        </w:tc>
      </w:tr>
      <w:tr w:rsidR="00ED6216" w:rsidRPr="00ED6216" w14:paraId="6EE4441D"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4959" w:type="dxa"/>
          <w:ins w:id="2234" w:author="Lambert, Beth" w:date="2023-08-30T11:21:00Z"/>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48DD4"/>
            <w:tcMar>
              <w:top w:w="0" w:type="dxa"/>
              <w:left w:w="115" w:type="dxa"/>
              <w:bottom w:w="0" w:type="dxa"/>
              <w:right w:w="115" w:type="dxa"/>
            </w:tcMar>
            <w:hideMark/>
          </w:tcPr>
          <w:p w14:paraId="6CD2AD01" w14:textId="77777777" w:rsidR="00ED6216" w:rsidRPr="00ED6216" w:rsidRDefault="00ED6216" w:rsidP="7B59AEB4">
            <w:pPr>
              <w:spacing w:line="240" w:lineRule="auto"/>
              <w:rPr>
                <w:ins w:id="2235" w:author="Lambert, Beth" w:date="2023-08-30T11:21:00Z"/>
                <w:rFonts w:ascii="Times New Roman" w:eastAsia="Times New Roman" w:hAnsi="Times New Roman" w:cs="Times New Roman"/>
                <w:sz w:val="24"/>
                <w:szCs w:val="24"/>
              </w:rPr>
            </w:pPr>
            <w:ins w:id="2236" w:author="Lambert, Beth" w:date="2023-08-30T11:21:00Z">
              <w:r w:rsidRPr="7B59AEB4">
                <w:rPr>
                  <w:rFonts w:ascii="Arial" w:eastAsia="Times New Roman" w:hAnsi="Arial" w:cs="Arial"/>
                  <w:sz w:val="24"/>
                  <w:szCs w:val="24"/>
                </w:rPr>
                <w:t>Strand</w:t>
              </w:r>
            </w:ins>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48DD4"/>
            <w:tcMar>
              <w:top w:w="0" w:type="dxa"/>
              <w:left w:w="115" w:type="dxa"/>
              <w:bottom w:w="0" w:type="dxa"/>
              <w:right w:w="115" w:type="dxa"/>
            </w:tcMar>
            <w:hideMark/>
          </w:tcPr>
          <w:p w14:paraId="6943F393" w14:textId="77777777" w:rsidR="00ED6216" w:rsidRPr="00ED6216" w:rsidRDefault="00ED6216" w:rsidP="7B59AEB4">
            <w:pPr>
              <w:spacing w:line="240" w:lineRule="auto"/>
              <w:jc w:val="center"/>
              <w:rPr>
                <w:ins w:id="2237" w:author="Lambert, Beth" w:date="2023-08-30T11:21:00Z"/>
                <w:rFonts w:ascii="Times New Roman" w:eastAsia="Times New Roman" w:hAnsi="Times New Roman" w:cs="Times New Roman"/>
                <w:sz w:val="24"/>
                <w:szCs w:val="24"/>
              </w:rPr>
            </w:pPr>
            <w:ins w:id="2238" w:author="Lambert, Beth" w:date="2023-08-30T11:21:00Z">
              <w:r w:rsidRPr="7B59AEB4">
                <w:rPr>
                  <w:rFonts w:ascii="Arial" w:eastAsia="Times New Roman" w:hAnsi="Arial" w:cs="Arial"/>
                  <w:sz w:val="24"/>
                  <w:szCs w:val="24"/>
                </w:rPr>
                <w:t>History</w:t>
              </w:r>
            </w:ins>
          </w:p>
        </w:tc>
      </w:tr>
      <w:tr w:rsidR="00ED6216" w:rsidRPr="00ED6216" w14:paraId="1E16BFFC"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4959" w:type="dxa"/>
          <w:ins w:id="2239" w:author="Lambert, Beth" w:date="2023-08-30T11:21:00Z"/>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15" w:type="dxa"/>
              <w:bottom w:w="0" w:type="dxa"/>
              <w:right w:w="115" w:type="dxa"/>
            </w:tcMar>
            <w:hideMark/>
          </w:tcPr>
          <w:p w14:paraId="4615F416" w14:textId="77777777" w:rsidR="00ED6216" w:rsidRPr="00ED6216" w:rsidRDefault="00ED6216" w:rsidP="7B59AEB4">
            <w:pPr>
              <w:spacing w:line="240" w:lineRule="auto"/>
              <w:rPr>
                <w:ins w:id="2240" w:author="Lambert, Beth" w:date="2023-08-30T11:21:00Z"/>
                <w:rFonts w:ascii="Times New Roman" w:eastAsia="Times New Roman" w:hAnsi="Times New Roman" w:cs="Times New Roman"/>
                <w:sz w:val="24"/>
                <w:szCs w:val="24"/>
              </w:rPr>
            </w:pPr>
            <w:ins w:id="2241" w:author="Lambert, Beth" w:date="2023-08-30T11:21:00Z">
              <w:r w:rsidRPr="7B59AEB4">
                <w:rPr>
                  <w:rFonts w:ascii="Arial" w:eastAsia="Times New Roman" w:hAnsi="Arial" w:cs="Arial"/>
                  <w:sz w:val="24"/>
                  <w:szCs w:val="24"/>
                </w:rPr>
                <w:t>Standard</w:t>
              </w:r>
            </w:ins>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15" w:type="dxa"/>
              <w:bottom w:w="0" w:type="dxa"/>
              <w:right w:w="115" w:type="dxa"/>
            </w:tcMar>
            <w:hideMark/>
          </w:tcPr>
          <w:p w14:paraId="5341CB07" w14:textId="77777777" w:rsidR="00ED6216" w:rsidRPr="00ED6216" w:rsidRDefault="00ED6216" w:rsidP="7B59AEB4">
            <w:pPr>
              <w:spacing w:line="240" w:lineRule="auto"/>
              <w:rPr>
                <w:ins w:id="2242" w:author="Lambert, Beth" w:date="2023-08-30T11:21:00Z"/>
                <w:rFonts w:ascii="Times New Roman" w:eastAsia="Times New Roman" w:hAnsi="Times New Roman" w:cs="Times New Roman"/>
                <w:sz w:val="24"/>
                <w:szCs w:val="24"/>
              </w:rPr>
            </w:pPr>
            <w:ins w:id="2243" w:author="Lambert, Beth" w:date="2023-08-30T11:21:00Z">
              <w:r w:rsidRPr="7B59AEB4">
                <w:rPr>
                  <w:rFonts w:ascii="Arial" w:eastAsia="Times New Roman" w:hAnsi="Arial" w:cs="Arial"/>
                  <w:sz w:val="24"/>
                  <w:szCs w:val="24"/>
                </w:rPr>
                <w:t>Students will examine the causes and ramifications of discrimination, oppression, and genocide in the Holocaust and in the histories of the Wabanaki and African-Americans and how they have influenced historical and current events, developments, and ideas. </w:t>
              </w:r>
            </w:ins>
          </w:p>
        </w:tc>
      </w:tr>
      <w:tr w:rsidR="00ED6216" w:rsidRPr="00ED6216" w14:paraId="186C3E80"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4959" w:type="dxa"/>
          <w:ins w:id="2244" w:author="Lambert, Beth" w:date="2023-08-30T11:21:00Z"/>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15" w:type="dxa"/>
              <w:bottom w:w="0" w:type="dxa"/>
              <w:right w:w="115" w:type="dxa"/>
            </w:tcMar>
            <w:hideMark/>
          </w:tcPr>
          <w:p w14:paraId="69CFE45C" w14:textId="77777777" w:rsidR="00ED6216" w:rsidRPr="00ED6216" w:rsidRDefault="00ED6216" w:rsidP="7B59AEB4">
            <w:pPr>
              <w:spacing w:after="0" w:line="240" w:lineRule="auto"/>
              <w:rPr>
                <w:ins w:id="2245" w:author="Lambert, Beth" w:date="2023-08-30T11:21:00Z"/>
                <w:rFonts w:ascii="Times New Roman" w:eastAsia="Times New Roman" w:hAnsi="Times New Roman" w:cs="Times New Roman"/>
                <w:sz w:val="24"/>
                <w:szCs w:val="24"/>
              </w:rPr>
            </w:pP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15" w:type="dxa"/>
              <w:bottom w:w="0" w:type="dxa"/>
              <w:right w:w="115" w:type="dxa"/>
            </w:tcMar>
            <w:hideMark/>
          </w:tcPr>
          <w:p w14:paraId="67789801" w14:textId="77777777" w:rsidR="00ED6216" w:rsidRPr="00ED6216" w:rsidRDefault="00ED6216" w:rsidP="7B59AEB4">
            <w:pPr>
              <w:spacing w:line="240" w:lineRule="auto"/>
              <w:jc w:val="center"/>
              <w:rPr>
                <w:ins w:id="2246" w:author="Lambert, Beth" w:date="2023-08-30T11:21:00Z"/>
                <w:rFonts w:ascii="Times New Roman" w:eastAsia="Times New Roman" w:hAnsi="Times New Roman" w:cs="Times New Roman"/>
                <w:sz w:val="24"/>
                <w:szCs w:val="24"/>
              </w:rPr>
            </w:pPr>
            <w:ins w:id="2247" w:author="Lambert, Beth" w:date="2023-08-30T11:21:00Z">
              <w:r w:rsidRPr="7B59AEB4">
                <w:rPr>
                  <w:rFonts w:ascii="Arial" w:eastAsia="Times New Roman" w:hAnsi="Arial" w:cs="Arial"/>
                  <w:sz w:val="24"/>
                  <w:szCs w:val="24"/>
                </w:rPr>
                <w:t>Adolescence </w:t>
              </w:r>
            </w:ins>
          </w:p>
        </w:tc>
      </w:tr>
      <w:tr w:rsidR="00ED6216" w:rsidRPr="00ED6216" w14:paraId="341945A6"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4959" w:type="dxa"/>
          <w:ins w:id="2248" w:author="Lambert, Beth" w:date="2023-08-30T11:21:00Z"/>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15" w:type="dxa"/>
              <w:bottom w:w="0" w:type="dxa"/>
              <w:right w:w="115" w:type="dxa"/>
            </w:tcMar>
            <w:hideMark/>
          </w:tcPr>
          <w:p w14:paraId="0BA669B4" w14:textId="77777777" w:rsidR="00ED6216" w:rsidRPr="00ED6216" w:rsidRDefault="00ED6216" w:rsidP="7B59AEB4">
            <w:pPr>
              <w:spacing w:after="0" w:line="240" w:lineRule="auto"/>
              <w:rPr>
                <w:ins w:id="2249" w:author="Lambert, Beth" w:date="2023-08-30T11:21:00Z"/>
                <w:rFonts w:ascii="Times New Roman" w:eastAsia="Times New Roman" w:hAnsi="Times New Roman" w:cs="Times New Roman"/>
                <w:sz w:val="24"/>
                <w:szCs w:val="24"/>
              </w:rPr>
            </w:pP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0" w:type="dxa"/>
              <w:left w:w="115" w:type="dxa"/>
              <w:bottom w:w="0" w:type="dxa"/>
              <w:right w:w="115" w:type="dxa"/>
            </w:tcMar>
            <w:hideMark/>
          </w:tcPr>
          <w:p w14:paraId="0A31D085" w14:textId="77777777" w:rsidR="00ED6216" w:rsidRPr="00ED6216" w:rsidRDefault="00ED6216" w:rsidP="7B59AEB4">
            <w:pPr>
              <w:spacing w:line="240" w:lineRule="auto"/>
              <w:jc w:val="center"/>
              <w:rPr>
                <w:ins w:id="2250" w:author="Lambert, Beth" w:date="2023-08-30T11:21:00Z"/>
                <w:rFonts w:ascii="Times New Roman" w:eastAsia="Times New Roman" w:hAnsi="Times New Roman" w:cs="Times New Roman"/>
                <w:sz w:val="24"/>
                <w:szCs w:val="24"/>
              </w:rPr>
            </w:pPr>
            <w:ins w:id="2251" w:author="Lambert, Beth" w:date="2023-08-30T11:21:00Z">
              <w:r w:rsidRPr="7B59AEB4">
                <w:rPr>
                  <w:rFonts w:ascii="Arial" w:eastAsia="Times New Roman" w:hAnsi="Arial" w:cs="Arial"/>
                  <w:sz w:val="24"/>
                  <w:szCs w:val="24"/>
                </w:rPr>
                <w:t>Grades 9-Diploma</w:t>
              </w:r>
            </w:ins>
          </w:p>
        </w:tc>
      </w:tr>
      <w:tr w:rsidR="00ED6216" w:rsidRPr="00ED6216" w14:paraId="01E1D24D"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4959" w:type="dxa"/>
          <w:ins w:id="2252" w:author="Lambert, Beth" w:date="2023-08-30T11:21:00Z"/>
        </w:trPr>
        <w:tc>
          <w:tcPr>
            <w:tcW w:w="0" w:type="auto"/>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891C825" w14:textId="77777777" w:rsidR="00ED6216" w:rsidRPr="00ED6216" w:rsidRDefault="00ED6216" w:rsidP="7B59AEB4">
            <w:pPr>
              <w:spacing w:line="240" w:lineRule="auto"/>
              <w:rPr>
                <w:ins w:id="2253" w:author="Lambert, Beth" w:date="2023-08-30T11:21:00Z"/>
                <w:rFonts w:ascii="Times New Roman" w:eastAsia="Times New Roman" w:hAnsi="Times New Roman" w:cs="Times New Roman"/>
                <w:sz w:val="24"/>
                <w:szCs w:val="24"/>
              </w:rPr>
            </w:pPr>
            <w:ins w:id="2254" w:author="Lambert, Beth" w:date="2023-08-30T11:21:00Z">
              <w:r w:rsidRPr="7B59AEB4">
                <w:rPr>
                  <w:rFonts w:ascii="Arial" w:eastAsia="Times New Roman" w:hAnsi="Arial" w:cs="Arial"/>
                  <w:sz w:val="24"/>
                  <w:szCs w:val="24"/>
                </w:rPr>
                <w:t>Performance Expectations</w:t>
              </w:r>
            </w:ins>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BB8214A" w14:textId="77777777" w:rsidR="00ED6216" w:rsidRPr="00ED6216" w:rsidRDefault="00ED6216" w:rsidP="7B59AEB4">
            <w:pPr>
              <w:spacing w:line="240" w:lineRule="auto"/>
              <w:rPr>
                <w:ins w:id="2255" w:author="Lambert, Beth" w:date="2023-08-30T11:21:00Z"/>
                <w:rFonts w:ascii="Times New Roman" w:eastAsia="Times New Roman" w:hAnsi="Times New Roman" w:cs="Times New Roman"/>
                <w:sz w:val="24"/>
                <w:szCs w:val="24"/>
              </w:rPr>
            </w:pPr>
            <w:ins w:id="2256" w:author="Lambert, Beth" w:date="2023-08-30T11:21:00Z">
              <w:r w:rsidRPr="7B59AEB4">
                <w:rPr>
                  <w:rFonts w:ascii="Arial" w:eastAsia="Times New Roman" w:hAnsi="Arial" w:cs="Arial"/>
                  <w:b/>
                  <w:bCs/>
                  <w:sz w:val="24"/>
                  <w:szCs w:val="24"/>
                </w:rPr>
                <w:t>History 1</w:t>
              </w:r>
              <w:r w:rsidRPr="7B59AEB4">
                <w:rPr>
                  <w:rFonts w:ascii="Arial" w:eastAsia="Times New Roman" w:hAnsi="Arial" w:cs="Arial"/>
                  <w:sz w:val="24"/>
                  <w:szCs w:val="24"/>
                </w:rPr>
                <w:t>: Students are able to articulate how discrimination, oppression and genocide, including the Holocaust, have impacted specific groups of people by:Students understand the the causes and ramifications of discrimination, oppression and genocide by:.</w:t>
              </w:r>
            </w:ins>
          </w:p>
        </w:tc>
      </w:tr>
      <w:tr w:rsidR="00ED6216" w:rsidRPr="00ED6216" w14:paraId="056DD1DC"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4959" w:type="dxa"/>
          <w:trHeight w:val="8812"/>
          <w:ins w:id="2257" w:author="Lambert, Beth" w:date="2023-08-30T11:21:00Z"/>
        </w:trPr>
        <w:tc>
          <w:tcPr>
            <w:tcW w:w="0" w:type="auto"/>
            <w:gridSpan w:val="2"/>
            <w:vMerge/>
            <w:vAlign w:val="center"/>
            <w:hideMark/>
          </w:tcPr>
          <w:p w14:paraId="4F4D9336" w14:textId="77777777" w:rsidR="00ED6216" w:rsidRPr="00ED6216" w:rsidRDefault="00ED6216" w:rsidP="00ED6216">
            <w:pPr>
              <w:spacing w:after="0" w:line="240" w:lineRule="auto"/>
              <w:rPr>
                <w:ins w:id="2258" w:author="Lambert, Beth" w:date="2023-08-30T11:21:00Z"/>
                <w:rFonts w:ascii="Times New Roman" w:eastAsia="Times New Roman" w:hAnsi="Times New Roman" w:cs="Times New Roman"/>
                <w:sz w:val="24"/>
                <w:szCs w:val="24"/>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E156425" w14:textId="77777777" w:rsidR="00ED6216" w:rsidRPr="00ED6216" w:rsidRDefault="00ED6216" w:rsidP="7B59AEB4">
            <w:pPr>
              <w:spacing w:line="240" w:lineRule="auto"/>
              <w:rPr>
                <w:ins w:id="2259" w:author="Lambert, Beth" w:date="2023-08-30T11:21:00Z"/>
                <w:rFonts w:ascii="Times New Roman" w:eastAsia="Times New Roman" w:hAnsi="Times New Roman" w:cs="Times New Roman"/>
                <w:sz w:val="24"/>
                <w:szCs w:val="24"/>
              </w:rPr>
            </w:pPr>
            <w:ins w:id="2260" w:author="Lambert, Beth" w:date="2023-08-30T11:21:00Z">
              <w:r w:rsidRPr="7B59AEB4">
                <w:rPr>
                  <w:rFonts w:ascii="Arial" w:eastAsia="Times New Roman" w:hAnsi="Arial" w:cs="Arial"/>
                  <w:sz w:val="24"/>
                  <w:szCs w:val="24"/>
                </w:rPr>
                <w:t>1.1 Evaluatinge the actions of governments to determine how institutions have contributed to discrimination, oppression and genocide.</w:t>
              </w:r>
            </w:ins>
          </w:p>
          <w:p w14:paraId="45AFD501" w14:textId="77777777" w:rsidR="00ED6216" w:rsidRPr="00ED6216" w:rsidRDefault="00ED6216" w:rsidP="7B59AEB4">
            <w:pPr>
              <w:spacing w:line="240" w:lineRule="auto"/>
              <w:rPr>
                <w:ins w:id="2261" w:author="Lambert, Beth" w:date="2023-08-30T11:21:00Z"/>
                <w:rFonts w:ascii="Times New Roman" w:eastAsia="Times New Roman" w:hAnsi="Times New Roman" w:cs="Times New Roman"/>
                <w:sz w:val="24"/>
                <w:szCs w:val="24"/>
              </w:rPr>
            </w:pPr>
            <w:ins w:id="2262" w:author="Lambert, Beth" w:date="2023-08-30T11:21:00Z">
              <w:r w:rsidRPr="7B59AEB4">
                <w:rPr>
                  <w:rFonts w:ascii="Arial" w:eastAsia="Times New Roman" w:hAnsi="Arial" w:cs="Arial"/>
                  <w:sz w:val="24"/>
                  <w:szCs w:val="24"/>
                </w:rPr>
                <w:t>1.2 SUsing contemporary sources, students will identify how activities  current eventscurrent events in their community, the state of Maine, the United States and other governments can or have contributed to discrimination, oppression and genocide..</w:t>
              </w:r>
            </w:ins>
          </w:p>
          <w:p w14:paraId="058B610E" w14:textId="77777777" w:rsidR="00ED6216" w:rsidRPr="00ED6216" w:rsidRDefault="00ED6216" w:rsidP="7B59AEB4">
            <w:pPr>
              <w:spacing w:line="240" w:lineRule="auto"/>
              <w:rPr>
                <w:ins w:id="2263" w:author="Lambert, Beth" w:date="2023-08-30T11:21:00Z"/>
                <w:rFonts w:ascii="Times New Roman" w:eastAsia="Times New Roman" w:hAnsi="Times New Roman" w:cs="Times New Roman"/>
                <w:sz w:val="24"/>
                <w:szCs w:val="24"/>
              </w:rPr>
            </w:pPr>
            <w:ins w:id="2264" w:author="Lambert, Beth" w:date="2023-08-30T11:21:00Z">
              <w:r w:rsidRPr="7B59AEB4">
                <w:rPr>
                  <w:rFonts w:ascii="Arial" w:eastAsia="Times New Roman" w:hAnsi="Arial" w:cs="Arial"/>
                  <w:sz w:val="24"/>
                  <w:szCs w:val="24"/>
                </w:rPr>
                <w:t>1.3 Composinge a solution to address an identified example of discrimination or oppression or a statement that recognizes the effects of genocide in the local community, the state of Maine, the United States, or the world.</w:t>
              </w:r>
            </w:ins>
          </w:p>
          <w:p w14:paraId="4F1719D2" w14:textId="77777777" w:rsidR="00ED6216" w:rsidRPr="00ED6216" w:rsidRDefault="00ED6216" w:rsidP="7B59AEB4">
            <w:pPr>
              <w:spacing w:line="240" w:lineRule="auto"/>
              <w:rPr>
                <w:ins w:id="2265" w:author="Lambert, Beth" w:date="2023-08-30T11:21:00Z"/>
                <w:rFonts w:ascii="Times New Roman" w:eastAsia="Times New Roman" w:hAnsi="Times New Roman" w:cs="Times New Roman"/>
                <w:sz w:val="24"/>
                <w:szCs w:val="24"/>
              </w:rPr>
            </w:pPr>
            <w:ins w:id="2266" w:author="Lambert, Beth" w:date="2023-08-30T11:21:00Z">
              <w:r w:rsidRPr="7B59AEB4">
                <w:rPr>
                  <w:rFonts w:ascii="Arial" w:eastAsia="Times New Roman" w:hAnsi="Arial" w:cs="Arial"/>
                  <w:sz w:val="24"/>
                  <w:szCs w:val="24"/>
                </w:rPr>
                <w:t>1.1 Analyzing and evaluating the role of governments in the discrimination, oppression and historical genocide of African-American people in the community, state of Maine, the United States, and the world.</w:t>
              </w:r>
            </w:ins>
          </w:p>
          <w:p w14:paraId="44466EEC" w14:textId="77777777" w:rsidR="00ED6216" w:rsidRPr="00ED6216" w:rsidRDefault="00ED6216" w:rsidP="7B59AEB4">
            <w:pPr>
              <w:spacing w:line="240" w:lineRule="auto"/>
              <w:rPr>
                <w:ins w:id="2267" w:author="Lambert, Beth" w:date="2023-08-30T11:21:00Z"/>
                <w:rFonts w:ascii="Times New Roman" w:eastAsia="Times New Roman" w:hAnsi="Times New Roman" w:cs="Times New Roman"/>
                <w:sz w:val="24"/>
                <w:szCs w:val="24"/>
              </w:rPr>
            </w:pPr>
            <w:ins w:id="2268" w:author="Lambert, Beth" w:date="2023-08-30T11:21:00Z">
              <w:r w:rsidRPr="7B59AEB4">
                <w:rPr>
                  <w:rFonts w:ascii="Arial" w:eastAsia="Times New Roman" w:hAnsi="Arial" w:cs="Arial"/>
                  <w:sz w:val="24"/>
                  <w:szCs w:val="24"/>
                </w:rPr>
                <w:t>1.2  Analyzing and evaluating the role of governments in the discrimination, oppression and historical genocide of the Wabanaki in the community, state of Maine, the United States, or the world.</w:t>
              </w:r>
            </w:ins>
          </w:p>
          <w:p w14:paraId="5D1A2135" w14:textId="77777777" w:rsidR="00ED6216" w:rsidRPr="00ED6216" w:rsidRDefault="00ED6216" w:rsidP="7B59AEB4">
            <w:pPr>
              <w:spacing w:line="240" w:lineRule="auto"/>
              <w:rPr>
                <w:ins w:id="2269" w:author="Lambert, Beth" w:date="2023-08-30T11:21:00Z"/>
                <w:rFonts w:ascii="Times New Roman" w:eastAsia="Times New Roman" w:hAnsi="Times New Roman" w:cs="Times New Roman"/>
                <w:sz w:val="24"/>
                <w:szCs w:val="24"/>
              </w:rPr>
            </w:pPr>
            <w:ins w:id="2270" w:author="Lambert, Beth" w:date="2023-08-30T11:21:00Z">
              <w:r w:rsidRPr="7B59AEB4">
                <w:rPr>
                  <w:rFonts w:ascii="Arial" w:eastAsia="Times New Roman" w:hAnsi="Arial" w:cs="Arial"/>
                  <w:sz w:val="24"/>
                  <w:szCs w:val="24"/>
                </w:rPr>
                <w:t>1.3 Analyzing and evaluating the role of governments in the discrimination, oppression and historical genocide of Jews and other targeted groups in the Holocaust.</w:t>
              </w:r>
            </w:ins>
          </w:p>
          <w:p w14:paraId="4E78E76A" w14:textId="77777777" w:rsidR="00ED6216" w:rsidRPr="00ED6216" w:rsidRDefault="00ED6216" w:rsidP="7B59AEB4">
            <w:pPr>
              <w:spacing w:line="240" w:lineRule="auto"/>
              <w:rPr>
                <w:ins w:id="2271" w:author="Lambert, Beth" w:date="2023-08-30T11:21:00Z"/>
                <w:rFonts w:ascii="Times New Roman" w:eastAsia="Times New Roman" w:hAnsi="Times New Roman" w:cs="Times New Roman"/>
                <w:sz w:val="24"/>
                <w:szCs w:val="24"/>
              </w:rPr>
            </w:pPr>
            <w:ins w:id="2272" w:author="Lambert, Beth" w:date="2023-08-30T11:21:00Z">
              <w:r w:rsidRPr="7B59AEB4">
                <w:rPr>
                  <w:rFonts w:ascii="Arial" w:eastAsia="Times New Roman" w:hAnsi="Arial" w:cs="Arial"/>
                  <w:sz w:val="24"/>
                  <w:szCs w:val="24"/>
                </w:rPr>
                <w:t>1.4 Evaluate historical and contemporary antisemitism and its role in the Holocaust and beyond.</w:t>
              </w:r>
            </w:ins>
          </w:p>
          <w:p w14:paraId="0F529C56" w14:textId="77777777" w:rsidR="00ED6216" w:rsidRPr="00ED6216" w:rsidRDefault="00ED6216" w:rsidP="7B59AEB4">
            <w:pPr>
              <w:spacing w:line="240" w:lineRule="auto"/>
              <w:rPr>
                <w:ins w:id="2273" w:author="Lambert, Beth" w:date="2023-08-30T11:21:00Z"/>
                <w:rFonts w:ascii="Times New Roman" w:eastAsia="Times New Roman" w:hAnsi="Times New Roman" w:cs="Times New Roman"/>
                <w:sz w:val="24"/>
                <w:szCs w:val="24"/>
              </w:rPr>
            </w:pPr>
            <w:ins w:id="2274" w:author="Lambert, Beth" w:date="2023-08-30T11:21:00Z">
              <w:r w:rsidRPr="7B59AEB4">
                <w:rPr>
                  <w:rFonts w:ascii="Arial" w:eastAsia="Times New Roman" w:hAnsi="Arial" w:cs="Arial"/>
                  <w:sz w:val="24"/>
                  <w:szCs w:val="24"/>
                </w:rPr>
                <w:t>1.3 Evaluating the role of the Holocaust in awakening the American conscience to issues of discrimination, oppression and genocide. </w:t>
              </w:r>
            </w:ins>
          </w:p>
          <w:p w14:paraId="6F444603" w14:textId="77777777" w:rsidR="00ED6216" w:rsidRPr="00ED6216" w:rsidRDefault="00ED6216" w:rsidP="7B59AEB4">
            <w:pPr>
              <w:spacing w:line="240" w:lineRule="auto"/>
              <w:rPr>
                <w:ins w:id="2275" w:author="Lambert, Beth" w:date="2023-08-30T11:21:00Z"/>
                <w:rFonts w:ascii="Times New Roman" w:eastAsia="Times New Roman" w:hAnsi="Times New Roman" w:cs="Times New Roman"/>
                <w:sz w:val="24"/>
                <w:szCs w:val="24"/>
              </w:rPr>
            </w:pPr>
            <w:ins w:id="2276" w:author="Lambert, Beth" w:date="2023-08-30T11:21:00Z">
              <w:r w:rsidRPr="7B59AEB4">
                <w:rPr>
                  <w:rFonts w:ascii="Arial" w:eastAsia="Times New Roman" w:hAnsi="Arial" w:cs="Arial"/>
                  <w:sz w:val="24"/>
                  <w:szCs w:val="24"/>
                </w:rPr>
                <w:t>1.5 Comparing perceptions of the Holocaust in primary and secondary literature to other historical examples of discrimination, oppression and genocide.</w:t>
              </w:r>
            </w:ins>
          </w:p>
          <w:p w14:paraId="293ED8D4" w14:textId="77777777" w:rsidR="00ED6216" w:rsidRPr="00ED6216" w:rsidRDefault="00ED6216" w:rsidP="7B59AEB4">
            <w:pPr>
              <w:spacing w:after="0" w:line="240" w:lineRule="auto"/>
              <w:rPr>
                <w:ins w:id="2277" w:author="Lambert, Beth" w:date="2023-08-30T11:21:00Z"/>
                <w:rFonts w:ascii="Times New Roman" w:eastAsia="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10FAAE" w14:textId="77777777" w:rsidR="00ED6216" w:rsidRPr="00ED6216" w:rsidRDefault="00ED6216" w:rsidP="7B59AEB4">
            <w:pPr>
              <w:spacing w:after="0" w:line="240" w:lineRule="auto"/>
              <w:rPr>
                <w:ins w:id="2278" w:author="Lambert, Beth" w:date="2023-08-30T11:21:00Z"/>
                <w:rFonts w:ascii="Times New Roman" w:eastAsia="Times New Roman" w:hAnsi="Times New Roman" w:cs="Times New Roman"/>
                <w:sz w:val="24"/>
                <w:szCs w:val="24"/>
              </w:rPr>
            </w:pPr>
          </w:p>
        </w:tc>
      </w:tr>
      <w:tr w:rsidR="00ED6216" w:rsidRPr="00ED6216" w14:paraId="5AAA9587"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4959" w:type="dxa"/>
          <w:ins w:id="2279" w:author="Lambert, Beth" w:date="2023-08-30T11:21:00Z"/>
        </w:trPr>
        <w:tc>
          <w:tcPr>
            <w:tcW w:w="0" w:type="auto"/>
            <w:gridSpan w:val="2"/>
            <w:vMerge/>
            <w:vAlign w:val="center"/>
            <w:hideMark/>
          </w:tcPr>
          <w:p w14:paraId="6118A715" w14:textId="77777777" w:rsidR="00ED6216" w:rsidRPr="00ED6216" w:rsidRDefault="00ED6216" w:rsidP="00ED6216">
            <w:pPr>
              <w:spacing w:after="0" w:line="240" w:lineRule="auto"/>
              <w:rPr>
                <w:ins w:id="2280" w:author="Lambert, Beth" w:date="2023-08-30T11:21:00Z"/>
                <w:rFonts w:ascii="Times New Roman" w:eastAsia="Times New Roman" w:hAnsi="Times New Roman" w:cs="Times New Roman"/>
                <w:sz w:val="24"/>
                <w:szCs w:val="24"/>
              </w:rPr>
            </w:pP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9CEB962" w14:textId="77777777" w:rsidR="00ED6216" w:rsidRPr="00ED6216" w:rsidRDefault="00ED6216" w:rsidP="7B59AEB4">
            <w:pPr>
              <w:spacing w:after="0" w:line="240" w:lineRule="auto"/>
              <w:rPr>
                <w:ins w:id="2281" w:author="Lambert, Beth" w:date="2023-08-30T11:21:00Z"/>
                <w:rFonts w:ascii="Times New Roman" w:eastAsia="Times New Roman" w:hAnsi="Times New Roman" w:cs="Times New Roman"/>
                <w:sz w:val="24"/>
                <w:szCs w:val="24"/>
              </w:rPr>
            </w:pPr>
          </w:p>
        </w:tc>
      </w:tr>
      <w:tr w:rsidR="00ED6216" w:rsidRPr="00ED6216" w14:paraId="53EDE87B"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4959" w:type="dxa"/>
          <w:ins w:id="2282" w:author="Lambert, Beth" w:date="2023-08-30T11:21:00Z"/>
        </w:trPr>
        <w:tc>
          <w:tcPr>
            <w:tcW w:w="0" w:type="auto"/>
            <w:gridSpan w:val="2"/>
            <w:vMerge/>
            <w:vAlign w:val="center"/>
            <w:hideMark/>
          </w:tcPr>
          <w:p w14:paraId="5D374D55" w14:textId="77777777" w:rsidR="00ED6216" w:rsidRPr="00ED6216" w:rsidRDefault="00ED6216" w:rsidP="00ED6216">
            <w:pPr>
              <w:spacing w:after="0" w:line="240" w:lineRule="auto"/>
              <w:rPr>
                <w:ins w:id="2283" w:author="Lambert, Beth" w:date="2023-08-30T11:21:00Z"/>
                <w:rFonts w:ascii="Times New Roman" w:eastAsia="Times New Roman" w:hAnsi="Times New Roman" w:cs="Times New Roman"/>
                <w:sz w:val="24"/>
                <w:szCs w:val="24"/>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D9EA84C" w14:textId="77777777" w:rsidR="00ED6216" w:rsidRPr="00ED6216" w:rsidRDefault="00ED6216" w:rsidP="7B59AEB4">
            <w:pPr>
              <w:spacing w:after="0" w:line="240" w:lineRule="auto"/>
              <w:rPr>
                <w:ins w:id="2284" w:author="Lambert, Beth" w:date="2023-08-30T11:21:00Z"/>
                <w:rFonts w:ascii="Times New Roman" w:eastAsia="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AAB2D19" w14:textId="77777777" w:rsidR="00ED6216" w:rsidRPr="00ED6216" w:rsidRDefault="00ED6216" w:rsidP="7B59AEB4">
            <w:pPr>
              <w:spacing w:after="0" w:line="240" w:lineRule="auto"/>
              <w:rPr>
                <w:ins w:id="2285" w:author="Lambert, Beth" w:date="2023-08-30T11:21:00Z"/>
                <w:rFonts w:ascii="Times New Roman" w:eastAsia="Times New Roman" w:hAnsi="Times New Roman" w:cs="Times New Roman"/>
                <w:sz w:val="24"/>
                <w:szCs w:val="24"/>
              </w:rPr>
            </w:pPr>
          </w:p>
        </w:tc>
      </w:tr>
      <w:tr w:rsidR="00ED6216" w:rsidRPr="00ED6216" w14:paraId="2C8342E4"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5115" w:type="dxa"/>
          <w:ins w:id="2286" w:author="Lambert, Beth" w:date="2023-08-30T11:21:00Z"/>
        </w:trPr>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65E58D8" w14:textId="77777777" w:rsidR="00ED6216" w:rsidRPr="00ED6216" w:rsidRDefault="00ED6216" w:rsidP="7B59AEB4">
            <w:pPr>
              <w:spacing w:line="240" w:lineRule="auto"/>
              <w:rPr>
                <w:ins w:id="2287" w:author="Lambert, Beth" w:date="2023-08-30T11:21:00Z"/>
                <w:rFonts w:ascii="Times New Roman" w:eastAsia="Times New Roman" w:hAnsi="Times New Roman" w:cs="Times New Roman"/>
                <w:sz w:val="24"/>
                <w:szCs w:val="24"/>
              </w:rPr>
            </w:pPr>
            <w:ins w:id="2288" w:author="Lambert, Beth" w:date="2023-08-30T11:21:00Z">
              <w:r w:rsidRPr="7B59AEB4">
                <w:rPr>
                  <w:rFonts w:ascii="Arial" w:eastAsia="Times New Roman" w:hAnsi="Arial" w:cs="Arial"/>
                  <w:b/>
                  <w:bCs/>
                  <w:sz w:val="24"/>
                  <w:szCs w:val="24"/>
                </w:rPr>
                <w:t>History 2</w:t>
              </w:r>
              <w:r w:rsidRPr="7B59AEB4">
                <w:rPr>
                  <w:rFonts w:ascii="Arial" w:eastAsia="Times New Roman" w:hAnsi="Arial" w:cs="Arial"/>
                  <w:sz w:val="24"/>
                  <w:szCs w:val="24"/>
                </w:rPr>
                <w:t>: Students understand the the causes and ramifications of discrimination, oppression and genocide by:.Students are able to articulate how discrimination, oppression and genocide, including the Holocaust, have impacted specific groups of people.</w:t>
              </w:r>
            </w:ins>
          </w:p>
        </w:tc>
      </w:tr>
      <w:tr w:rsidR="00ED6216" w:rsidRPr="00ED6216" w14:paraId="2C487EDA" w14:textId="77777777" w:rsidTr="7B59A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5115" w:type="dxa"/>
          <w:ins w:id="2289" w:author="Lambert, Beth" w:date="2023-08-30T11:21:00Z"/>
        </w:trPr>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2A9F84C" w14:textId="77777777" w:rsidR="00ED6216" w:rsidRPr="00ED6216" w:rsidRDefault="00ED6216" w:rsidP="7B59AEB4">
            <w:pPr>
              <w:spacing w:line="240" w:lineRule="auto"/>
              <w:rPr>
                <w:ins w:id="2290" w:author="Lambert, Beth" w:date="2023-08-30T11:21:00Z"/>
                <w:rFonts w:ascii="Times New Roman" w:eastAsia="Times New Roman" w:hAnsi="Times New Roman" w:cs="Times New Roman"/>
                <w:sz w:val="24"/>
                <w:szCs w:val="24"/>
              </w:rPr>
            </w:pPr>
            <w:ins w:id="2291" w:author="Lambert, Beth" w:date="2023-08-30T11:21:00Z">
              <w:r w:rsidRPr="7B59AEB4">
                <w:rPr>
                  <w:rFonts w:ascii="Arial" w:eastAsia="Times New Roman" w:hAnsi="Arial" w:cs="Arial"/>
                  <w:sz w:val="24"/>
                  <w:szCs w:val="24"/>
                </w:rPr>
                <w:t>2.1 Evaluating the actions of governments to determine how institutions have contributed to discrimination, oppression and genocide.</w:t>
              </w:r>
            </w:ins>
          </w:p>
          <w:p w14:paraId="0DA762CA" w14:textId="77777777" w:rsidR="00ED6216" w:rsidRPr="00ED6216" w:rsidRDefault="00ED6216" w:rsidP="7B59AEB4">
            <w:pPr>
              <w:spacing w:line="240" w:lineRule="auto"/>
              <w:rPr>
                <w:ins w:id="2292" w:author="Lambert, Beth" w:date="2023-08-30T11:21:00Z"/>
                <w:rFonts w:ascii="Times New Roman" w:eastAsia="Times New Roman" w:hAnsi="Times New Roman" w:cs="Times New Roman"/>
                <w:sz w:val="24"/>
                <w:szCs w:val="24"/>
              </w:rPr>
            </w:pPr>
            <w:ins w:id="2293" w:author="Lambert, Beth" w:date="2023-08-30T11:21:00Z">
              <w:r w:rsidRPr="7B59AEB4">
                <w:rPr>
                  <w:rFonts w:ascii="Arial" w:eastAsia="Times New Roman" w:hAnsi="Arial" w:cs="Arial"/>
                  <w:sz w:val="24"/>
                  <w:szCs w:val="24"/>
                </w:rPr>
                <w:t>2.2 Identifying current events in their community, the state of Maine, the United States and other governments can or have contributed to discrimination, oppression and genocide..</w:t>
              </w:r>
            </w:ins>
          </w:p>
          <w:p w14:paraId="6985976D" w14:textId="77777777" w:rsidR="00ED6216" w:rsidRPr="00ED6216" w:rsidRDefault="00ED6216" w:rsidP="7B59AEB4">
            <w:pPr>
              <w:spacing w:line="240" w:lineRule="auto"/>
              <w:rPr>
                <w:ins w:id="2294" w:author="Lambert, Beth" w:date="2023-08-30T11:21:00Z"/>
                <w:rFonts w:ascii="Times New Roman" w:eastAsia="Times New Roman" w:hAnsi="Times New Roman" w:cs="Times New Roman"/>
                <w:sz w:val="24"/>
                <w:szCs w:val="24"/>
              </w:rPr>
            </w:pPr>
            <w:ins w:id="2295" w:author="Lambert, Beth" w:date="2023-08-30T11:21:00Z">
              <w:r w:rsidRPr="7B59AEB4">
                <w:rPr>
                  <w:rFonts w:ascii="Arial" w:eastAsia="Times New Roman" w:hAnsi="Arial" w:cs="Arial"/>
                  <w:sz w:val="24"/>
                  <w:szCs w:val="24"/>
                </w:rPr>
                <w:t>2.3 Designing a solution to begin to address the legacy of discrimination, oppression and genocide in the local community, state of Maine, the United States, or the world.</w:t>
              </w:r>
            </w:ins>
          </w:p>
          <w:p w14:paraId="450F2BB4" w14:textId="77777777" w:rsidR="00ED6216" w:rsidRPr="00ED6216" w:rsidRDefault="00ED6216" w:rsidP="7B59AEB4">
            <w:pPr>
              <w:spacing w:line="240" w:lineRule="auto"/>
              <w:rPr>
                <w:ins w:id="2296" w:author="Lambert, Beth" w:date="2023-08-30T11:21:00Z"/>
                <w:rFonts w:ascii="Times New Roman" w:eastAsia="Times New Roman" w:hAnsi="Times New Roman" w:cs="Times New Roman"/>
                <w:sz w:val="24"/>
                <w:szCs w:val="24"/>
              </w:rPr>
            </w:pPr>
            <w:ins w:id="2297" w:author="Lambert, Beth" w:date="2023-08-30T11:21:00Z">
              <w:r w:rsidRPr="7B59AEB4">
                <w:rPr>
                  <w:rFonts w:ascii="Arial" w:eastAsia="Times New Roman" w:hAnsi="Arial" w:cs="Arial"/>
                  <w:sz w:val="24"/>
                  <w:szCs w:val="24"/>
                </w:rPr>
                <w:t>2.4 Developing a solution to address an identified example of discrimination or oppression or a statement that recognizes the effects of genocide in the local community, the state of Maine, the United States, or the world.</w:t>
              </w:r>
            </w:ins>
          </w:p>
          <w:p w14:paraId="720C82F0" w14:textId="77777777" w:rsidR="00ED6216" w:rsidRPr="00ED6216" w:rsidRDefault="00ED6216" w:rsidP="7B59AEB4">
            <w:pPr>
              <w:spacing w:line="240" w:lineRule="auto"/>
              <w:rPr>
                <w:ins w:id="2298" w:author="Lambert, Beth" w:date="2023-08-30T11:21:00Z"/>
                <w:rFonts w:ascii="Times New Roman" w:eastAsia="Times New Roman" w:hAnsi="Times New Roman" w:cs="Times New Roman"/>
                <w:sz w:val="24"/>
                <w:szCs w:val="24"/>
              </w:rPr>
            </w:pPr>
            <w:ins w:id="2299" w:author="Lambert, Beth" w:date="2023-08-30T11:21:00Z">
              <w:r w:rsidRPr="7B59AEB4">
                <w:rPr>
                  <w:rFonts w:ascii="Arial" w:eastAsia="Times New Roman" w:hAnsi="Arial" w:cs="Arial"/>
                  <w:sz w:val="24"/>
                  <w:szCs w:val="24"/>
                </w:rPr>
                <w:t>2.1 Analyze and evaluate the role of governments in the discrimination, oppression and historical genocide of African-American people in the community, state of Maine, the United States, and the world.</w:t>
              </w:r>
            </w:ins>
          </w:p>
          <w:p w14:paraId="65081644" w14:textId="77777777" w:rsidR="00ED6216" w:rsidRPr="00ED6216" w:rsidRDefault="00ED6216" w:rsidP="7B59AEB4">
            <w:pPr>
              <w:spacing w:line="240" w:lineRule="auto"/>
              <w:rPr>
                <w:ins w:id="2300" w:author="Lambert, Beth" w:date="2023-08-30T11:21:00Z"/>
                <w:rFonts w:ascii="Times New Roman" w:eastAsia="Times New Roman" w:hAnsi="Times New Roman" w:cs="Times New Roman"/>
                <w:sz w:val="24"/>
                <w:szCs w:val="24"/>
              </w:rPr>
            </w:pPr>
            <w:ins w:id="2301" w:author="Lambert, Beth" w:date="2023-08-30T11:21:00Z">
              <w:r w:rsidRPr="7B59AEB4">
                <w:rPr>
                  <w:rFonts w:ascii="Arial" w:eastAsia="Times New Roman" w:hAnsi="Arial" w:cs="Arial"/>
                  <w:sz w:val="24"/>
                  <w:szCs w:val="24"/>
                </w:rPr>
                <w:t>2.2  Analyze and evaluate the role of governments in the discrimination, oppression and historical genocide of the Wabanaki in the community, state of Maine, the United States, or the world.</w:t>
              </w:r>
            </w:ins>
          </w:p>
          <w:p w14:paraId="024B09E5" w14:textId="77777777" w:rsidR="00ED6216" w:rsidRPr="00ED6216" w:rsidRDefault="00ED6216" w:rsidP="7B59AEB4">
            <w:pPr>
              <w:spacing w:line="240" w:lineRule="auto"/>
              <w:rPr>
                <w:ins w:id="2302" w:author="Lambert, Beth" w:date="2023-08-30T11:21:00Z"/>
                <w:rFonts w:ascii="Times New Roman" w:eastAsia="Times New Roman" w:hAnsi="Times New Roman" w:cs="Times New Roman"/>
                <w:sz w:val="24"/>
                <w:szCs w:val="24"/>
              </w:rPr>
            </w:pPr>
            <w:ins w:id="2303" w:author="Lambert, Beth" w:date="2023-08-30T11:21:00Z">
              <w:r w:rsidRPr="7B59AEB4">
                <w:rPr>
                  <w:rFonts w:ascii="Arial" w:eastAsia="Times New Roman" w:hAnsi="Arial" w:cs="Arial"/>
                  <w:sz w:val="24"/>
                  <w:szCs w:val="24"/>
                </w:rPr>
                <w:t>2.3 Analyze and evaluate the role of governments in the discrimination, oppression and historical genocide of Jews and other targeted roups in the Holocaust.</w:t>
              </w:r>
            </w:ins>
          </w:p>
          <w:p w14:paraId="13C74BD8" w14:textId="77777777" w:rsidR="00ED6216" w:rsidRPr="00ED6216" w:rsidRDefault="00ED6216" w:rsidP="7B59AEB4">
            <w:pPr>
              <w:spacing w:line="240" w:lineRule="auto"/>
              <w:rPr>
                <w:ins w:id="2304" w:author="Lambert, Beth" w:date="2023-08-30T11:21:00Z"/>
                <w:rFonts w:ascii="Times New Roman" w:eastAsia="Times New Roman" w:hAnsi="Times New Roman" w:cs="Times New Roman"/>
                <w:sz w:val="24"/>
                <w:szCs w:val="24"/>
              </w:rPr>
            </w:pPr>
            <w:ins w:id="2305" w:author="Lambert, Beth" w:date="2023-08-30T11:21:00Z">
              <w:r w:rsidRPr="7B59AEB4">
                <w:rPr>
                  <w:rFonts w:ascii="Arial" w:eastAsia="Times New Roman" w:hAnsi="Arial" w:cs="Arial"/>
                  <w:sz w:val="24"/>
                  <w:szCs w:val="24"/>
                </w:rPr>
                <w:t>2.3 Evaluate the role of the Holocaust in awakening the American conscience to issues of discrimination, oppression and genocide. </w:t>
              </w:r>
            </w:ins>
          </w:p>
          <w:p w14:paraId="5FB5530B" w14:textId="77777777" w:rsidR="00ED6216" w:rsidRPr="00ED6216" w:rsidRDefault="00ED6216" w:rsidP="7B59AEB4">
            <w:pPr>
              <w:spacing w:line="240" w:lineRule="auto"/>
              <w:rPr>
                <w:ins w:id="2306" w:author="Lambert, Beth" w:date="2023-08-30T11:21:00Z"/>
                <w:rFonts w:ascii="Times New Roman" w:eastAsia="Times New Roman" w:hAnsi="Times New Roman" w:cs="Times New Roman"/>
                <w:sz w:val="24"/>
                <w:szCs w:val="24"/>
              </w:rPr>
            </w:pPr>
            <w:ins w:id="2307" w:author="Lambert, Beth" w:date="2023-08-30T11:21:00Z">
              <w:r w:rsidRPr="7B59AEB4">
                <w:rPr>
                  <w:rFonts w:ascii="Arial" w:eastAsia="Times New Roman" w:hAnsi="Arial" w:cs="Arial"/>
                  <w:sz w:val="24"/>
                  <w:szCs w:val="24"/>
                </w:rPr>
                <w:t>2.4 Compare perceptions of the Holocaust in primary and secondary literature to other historical examples of discrimination, oppression and genocide.</w:t>
              </w:r>
            </w:ins>
          </w:p>
          <w:p w14:paraId="4A3FB8F8" w14:textId="77777777" w:rsidR="00ED6216" w:rsidRPr="00ED6216" w:rsidRDefault="00ED6216" w:rsidP="7B59AEB4">
            <w:pPr>
              <w:spacing w:line="240" w:lineRule="auto"/>
              <w:rPr>
                <w:ins w:id="2308" w:author="Lambert, Beth" w:date="2023-08-30T11:21:00Z"/>
                <w:rFonts w:ascii="Times New Roman" w:eastAsia="Times New Roman" w:hAnsi="Times New Roman" w:cs="Times New Roman"/>
                <w:sz w:val="24"/>
                <w:szCs w:val="24"/>
              </w:rPr>
            </w:pPr>
            <w:ins w:id="2309" w:author="Lambert, Beth" w:date="2023-08-30T11:21:00Z">
              <w:r w:rsidRPr="7B59AEB4">
                <w:rPr>
                  <w:rFonts w:ascii="Arial" w:eastAsia="Times New Roman" w:hAnsi="Arial" w:cs="Arial"/>
                  <w:sz w:val="24"/>
                  <w:szCs w:val="24"/>
                </w:rPr>
                <w:t>2.5 Compose a solution to begin to address the legacy of discrimination, oppression and genocide in the local community, state of Maine, the United States, or the world.</w:t>
              </w:r>
            </w:ins>
          </w:p>
          <w:p w14:paraId="09A7D21F" w14:textId="77777777" w:rsidR="00ED6216" w:rsidRPr="00ED6216" w:rsidRDefault="00ED6216" w:rsidP="7B59AEB4">
            <w:pPr>
              <w:spacing w:after="0" w:line="240" w:lineRule="auto"/>
              <w:rPr>
                <w:ins w:id="2310" w:author="Lambert, Beth" w:date="2023-08-30T11:21:00Z"/>
                <w:rFonts w:ascii="Times New Roman" w:eastAsia="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634A271" w14:textId="77777777" w:rsidR="00ED6216" w:rsidRPr="00ED6216" w:rsidRDefault="00ED6216" w:rsidP="7B59AEB4">
            <w:pPr>
              <w:spacing w:after="0" w:line="240" w:lineRule="auto"/>
              <w:rPr>
                <w:ins w:id="2311" w:author="Lambert, Beth" w:date="2023-08-30T11:21:00Z"/>
                <w:rFonts w:ascii="Times New Roman" w:eastAsia="Times New Roman" w:hAnsi="Times New Roman" w:cs="Times New Roman"/>
                <w:sz w:val="24"/>
                <w:szCs w:val="24"/>
              </w:rPr>
            </w:pPr>
          </w:p>
        </w:tc>
      </w:tr>
    </w:tbl>
    <w:p w14:paraId="0D98D8D3" w14:textId="77777777" w:rsidR="00AD46FA" w:rsidRDefault="00AD46FA" w:rsidP="7B59AEB4">
      <w:pPr>
        <w:spacing w:after="200" w:line="276" w:lineRule="auto"/>
        <w:rPr>
          <w:ins w:id="2312" w:author="Lambert, Beth" w:date="2023-08-30T11:19:00Z"/>
          <w:rFonts w:ascii="Arial" w:eastAsia="Calibri" w:hAnsi="Arial" w:cs="Arial"/>
          <w:b/>
          <w:bCs/>
          <w:sz w:val="24"/>
          <w:szCs w:val="24"/>
        </w:rPr>
      </w:pPr>
    </w:p>
    <w:p w14:paraId="7DA3F021" w14:textId="183D9564" w:rsidR="007B3E99" w:rsidRPr="00DB2D99" w:rsidRDefault="007B3E99" w:rsidP="7B59AEB4">
      <w:pPr>
        <w:spacing w:after="200" w:line="276" w:lineRule="auto"/>
        <w:rPr>
          <w:rFonts w:ascii="Arial" w:eastAsia="Calibri" w:hAnsi="Arial" w:cs="Arial"/>
          <w:b/>
          <w:bCs/>
          <w:sz w:val="24"/>
          <w:szCs w:val="24"/>
        </w:rPr>
      </w:pPr>
      <w:r w:rsidRPr="7B59AEB4">
        <w:rPr>
          <w:rFonts w:ascii="Arial" w:eastAsia="Calibri" w:hAnsi="Arial" w:cs="Arial"/>
          <w:b/>
          <w:bCs/>
          <w:sz w:val="24"/>
          <w:szCs w:val="24"/>
        </w:rPr>
        <w:t>Definitions:</w:t>
      </w:r>
    </w:p>
    <w:p w14:paraId="15400C77" w14:textId="77777777" w:rsidR="007B3E99" w:rsidRPr="00DB2D99" w:rsidRDefault="007B3E99" w:rsidP="7B59AEB4">
      <w:pPr>
        <w:spacing w:after="200" w:line="276" w:lineRule="auto"/>
        <w:rPr>
          <w:rFonts w:ascii="Arial" w:eastAsia="Calibri" w:hAnsi="Arial" w:cs="Arial"/>
          <w:sz w:val="24"/>
          <w:szCs w:val="24"/>
        </w:rPr>
      </w:pPr>
      <w:r w:rsidRPr="7B59AEB4">
        <w:rPr>
          <w:rFonts w:ascii="Arial" w:eastAsia="Calibri" w:hAnsi="Arial" w:cs="Arial"/>
          <w:sz w:val="24"/>
          <w:szCs w:val="24"/>
        </w:rPr>
        <w:t>Strand: A body of knowledge in a content area identified by a simple title.</w:t>
      </w:r>
    </w:p>
    <w:p w14:paraId="552AE90D" w14:textId="77777777" w:rsidR="007B3E99" w:rsidRPr="00DB2D99" w:rsidRDefault="007B3E99" w:rsidP="7B59AEB4">
      <w:pPr>
        <w:spacing w:after="200" w:line="276" w:lineRule="auto"/>
        <w:rPr>
          <w:rFonts w:ascii="Arial" w:eastAsia="Calibri" w:hAnsi="Arial" w:cs="Arial"/>
          <w:sz w:val="24"/>
          <w:szCs w:val="24"/>
        </w:rPr>
      </w:pPr>
      <w:r w:rsidRPr="7B59AEB4">
        <w:rPr>
          <w:rFonts w:ascii="Arial" w:eastAsia="Calibri" w:hAnsi="Arial" w:cs="Arial"/>
          <w:sz w:val="24"/>
          <w:szCs w:val="24"/>
        </w:rPr>
        <w:t>Standard: Enduring understandings and skills that students can apply and transfer to contexts that are new to the student.</w:t>
      </w:r>
    </w:p>
    <w:p w14:paraId="6A3B7DEC" w14:textId="77777777" w:rsidR="007B3E99" w:rsidRPr="00DB2D99" w:rsidRDefault="007B3E99" w:rsidP="7B59AEB4">
      <w:pPr>
        <w:spacing w:after="200" w:line="276" w:lineRule="auto"/>
        <w:rPr>
          <w:rFonts w:ascii="Arial" w:eastAsia="Calibri" w:hAnsi="Arial" w:cs="Arial"/>
          <w:i/>
          <w:iCs/>
          <w:sz w:val="24"/>
          <w:szCs w:val="24"/>
        </w:rPr>
      </w:pPr>
      <w:r w:rsidRPr="7B59AEB4">
        <w:rPr>
          <w:rFonts w:ascii="Arial" w:eastAsia="Calibri" w:hAnsi="Arial" w:cs="Arial"/>
          <w:sz w:val="24"/>
          <w:szCs w:val="24"/>
        </w:rPr>
        <w:t>Performance Expectation: Building blocks to the standard and measurable articulations of what the student understands and can do.</w:t>
      </w:r>
    </w:p>
    <w:p w14:paraId="19FED67A" w14:textId="77777777" w:rsidR="00EA789A" w:rsidRDefault="00000000" w:rsidP="7B59AEB4"/>
    <w:sectPr w:rsidR="00EA789A" w:rsidSect="007B3E9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Condensed">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472701"/>
    <w:multiLevelType w:val="hybridMultilevel"/>
    <w:tmpl w:val="EEBAE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47DD4"/>
    <w:multiLevelType w:val="multilevel"/>
    <w:tmpl w:val="096A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EC6C3D"/>
    <w:multiLevelType w:val="hybridMultilevel"/>
    <w:tmpl w:val="8D22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56198"/>
    <w:multiLevelType w:val="multilevel"/>
    <w:tmpl w:val="AC46757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FD4F81"/>
    <w:multiLevelType w:val="hybridMultilevel"/>
    <w:tmpl w:val="7D441EDC"/>
    <w:lvl w:ilvl="0" w:tplc="5ABA1846">
      <w:start w:val="2"/>
      <w:numFmt w:val="upperLetter"/>
      <w:lvlText w:val="%1."/>
      <w:lvlJc w:val="left"/>
      <w:pPr>
        <w:tabs>
          <w:tab w:val="num" w:pos="720"/>
        </w:tabs>
        <w:ind w:left="720" w:hanging="360"/>
      </w:pPr>
    </w:lvl>
    <w:lvl w:ilvl="1" w:tplc="BB786196" w:tentative="1">
      <w:start w:val="1"/>
      <w:numFmt w:val="decimal"/>
      <w:lvlText w:val="%2."/>
      <w:lvlJc w:val="left"/>
      <w:pPr>
        <w:tabs>
          <w:tab w:val="num" w:pos="1440"/>
        </w:tabs>
        <w:ind w:left="1440" w:hanging="360"/>
      </w:pPr>
    </w:lvl>
    <w:lvl w:ilvl="2" w:tplc="3BC43346" w:tentative="1">
      <w:start w:val="1"/>
      <w:numFmt w:val="decimal"/>
      <w:lvlText w:val="%3."/>
      <w:lvlJc w:val="left"/>
      <w:pPr>
        <w:tabs>
          <w:tab w:val="num" w:pos="2160"/>
        </w:tabs>
        <w:ind w:left="2160" w:hanging="360"/>
      </w:pPr>
    </w:lvl>
    <w:lvl w:ilvl="3" w:tplc="4D7C1AA8" w:tentative="1">
      <w:start w:val="1"/>
      <w:numFmt w:val="decimal"/>
      <w:lvlText w:val="%4."/>
      <w:lvlJc w:val="left"/>
      <w:pPr>
        <w:tabs>
          <w:tab w:val="num" w:pos="2880"/>
        </w:tabs>
        <w:ind w:left="2880" w:hanging="360"/>
      </w:pPr>
    </w:lvl>
    <w:lvl w:ilvl="4" w:tplc="E0CCB0B4" w:tentative="1">
      <w:start w:val="1"/>
      <w:numFmt w:val="decimal"/>
      <w:lvlText w:val="%5."/>
      <w:lvlJc w:val="left"/>
      <w:pPr>
        <w:tabs>
          <w:tab w:val="num" w:pos="3600"/>
        </w:tabs>
        <w:ind w:left="3600" w:hanging="360"/>
      </w:pPr>
    </w:lvl>
    <w:lvl w:ilvl="5" w:tplc="764824FA" w:tentative="1">
      <w:start w:val="1"/>
      <w:numFmt w:val="decimal"/>
      <w:lvlText w:val="%6."/>
      <w:lvlJc w:val="left"/>
      <w:pPr>
        <w:tabs>
          <w:tab w:val="num" w:pos="4320"/>
        </w:tabs>
        <w:ind w:left="4320" w:hanging="360"/>
      </w:pPr>
    </w:lvl>
    <w:lvl w:ilvl="6" w:tplc="0908F382" w:tentative="1">
      <w:start w:val="1"/>
      <w:numFmt w:val="decimal"/>
      <w:lvlText w:val="%7."/>
      <w:lvlJc w:val="left"/>
      <w:pPr>
        <w:tabs>
          <w:tab w:val="num" w:pos="5040"/>
        </w:tabs>
        <w:ind w:left="5040" w:hanging="360"/>
      </w:pPr>
    </w:lvl>
    <w:lvl w:ilvl="7" w:tplc="8736BDEC" w:tentative="1">
      <w:start w:val="1"/>
      <w:numFmt w:val="decimal"/>
      <w:lvlText w:val="%8."/>
      <w:lvlJc w:val="left"/>
      <w:pPr>
        <w:tabs>
          <w:tab w:val="num" w:pos="5760"/>
        </w:tabs>
        <w:ind w:left="5760" w:hanging="360"/>
      </w:pPr>
    </w:lvl>
    <w:lvl w:ilvl="8" w:tplc="91D89A58" w:tentative="1">
      <w:start w:val="1"/>
      <w:numFmt w:val="decimal"/>
      <w:lvlText w:val="%9."/>
      <w:lvlJc w:val="left"/>
      <w:pPr>
        <w:tabs>
          <w:tab w:val="num" w:pos="6480"/>
        </w:tabs>
        <w:ind w:left="6480" w:hanging="360"/>
      </w:pPr>
    </w:lvl>
  </w:abstractNum>
  <w:abstractNum w:abstractNumId="6" w15:restartNumberingAfterBreak="0">
    <w:nsid w:val="175B39B6"/>
    <w:multiLevelType w:val="hybridMultilevel"/>
    <w:tmpl w:val="AF96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1532A"/>
    <w:multiLevelType w:val="multilevel"/>
    <w:tmpl w:val="61FA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B2FC0"/>
    <w:multiLevelType w:val="hybridMultilevel"/>
    <w:tmpl w:val="E898B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D0E0E"/>
    <w:multiLevelType w:val="hybridMultilevel"/>
    <w:tmpl w:val="4718F848"/>
    <w:styleLink w:val="StandardsDocumentFomatting"/>
    <w:lvl w:ilvl="0" w:tplc="E500DD3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F1C7A"/>
    <w:multiLevelType w:val="hybridMultilevel"/>
    <w:tmpl w:val="65A6EDDC"/>
    <w:lvl w:ilvl="0" w:tplc="CC72DB8A">
      <w:start w:val="4"/>
      <w:numFmt w:val="upperLetter"/>
      <w:lvlText w:val="%1."/>
      <w:lvlJc w:val="left"/>
      <w:pPr>
        <w:tabs>
          <w:tab w:val="num" w:pos="720"/>
        </w:tabs>
        <w:ind w:left="720" w:hanging="360"/>
      </w:pPr>
    </w:lvl>
    <w:lvl w:ilvl="1" w:tplc="D93ECD6C" w:tentative="1">
      <w:start w:val="1"/>
      <w:numFmt w:val="decimal"/>
      <w:lvlText w:val="%2."/>
      <w:lvlJc w:val="left"/>
      <w:pPr>
        <w:tabs>
          <w:tab w:val="num" w:pos="1440"/>
        </w:tabs>
        <w:ind w:left="1440" w:hanging="360"/>
      </w:pPr>
    </w:lvl>
    <w:lvl w:ilvl="2" w:tplc="3C2247CA" w:tentative="1">
      <w:start w:val="1"/>
      <w:numFmt w:val="decimal"/>
      <w:lvlText w:val="%3."/>
      <w:lvlJc w:val="left"/>
      <w:pPr>
        <w:tabs>
          <w:tab w:val="num" w:pos="2160"/>
        </w:tabs>
        <w:ind w:left="2160" w:hanging="360"/>
      </w:pPr>
    </w:lvl>
    <w:lvl w:ilvl="3" w:tplc="5CFA54D6" w:tentative="1">
      <w:start w:val="1"/>
      <w:numFmt w:val="decimal"/>
      <w:lvlText w:val="%4."/>
      <w:lvlJc w:val="left"/>
      <w:pPr>
        <w:tabs>
          <w:tab w:val="num" w:pos="2880"/>
        </w:tabs>
        <w:ind w:left="2880" w:hanging="360"/>
      </w:pPr>
    </w:lvl>
    <w:lvl w:ilvl="4" w:tplc="0EEE3584" w:tentative="1">
      <w:start w:val="1"/>
      <w:numFmt w:val="decimal"/>
      <w:lvlText w:val="%5."/>
      <w:lvlJc w:val="left"/>
      <w:pPr>
        <w:tabs>
          <w:tab w:val="num" w:pos="3600"/>
        </w:tabs>
        <w:ind w:left="3600" w:hanging="360"/>
      </w:pPr>
    </w:lvl>
    <w:lvl w:ilvl="5" w:tplc="6B284774" w:tentative="1">
      <w:start w:val="1"/>
      <w:numFmt w:val="decimal"/>
      <w:lvlText w:val="%6."/>
      <w:lvlJc w:val="left"/>
      <w:pPr>
        <w:tabs>
          <w:tab w:val="num" w:pos="4320"/>
        </w:tabs>
        <w:ind w:left="4320" w:hanging="360"/>
      </w:pPr>
    </w:lvl>
    <w:lvl w:ilvl="6" w:tplc="86087166" w:tentative="1">
      <w:start w:val="1"/>
      <w:numFmt w:val="decimal"/>
      <w:lvlText w:val="%7."/>
      <w:lvlJc w:val="left"/>
      <w:pPr>
        <w:tabs>
          <w:tab w:val="num" w:pos="5040"/>
        </w:tabs>
        <w:ind w:left="5040" w:hanging="360"/>
      </w:pPr>
    </w:lvl>
    <w:lvl w:ilvl="7" w:tplc="C390FF6E" w:tentative="1">
      <w:start w:val="1"/>
      <w:numFmt w:val="decimal"/>
      <w:lvlText w:val="%8."/>
      <w:lvlJc w:val="left"/>
      <w:pPr>
        <w:tabs>
          <w:tab w:val="num" w:pos="5760"/>
        </w:tabs>
        <w:ind w:left="5760" w:hanging="360"/>
      </w:pPr>
    </w:lvl>
    <w:lvl w:ilvl="8" w:tplc="C74C215A" w:tentative="1">
      <w:start w:val="1"/>
      <w:numFmt w:val="decimal"/>
      <w:lvlText w:val="%9."/>
      <w:lvlJc w:val="left"/>
      <w:pPr>
        <w:tabs>
          <w:tab w:val="num" w:pos="6480"/>
        </w:tabs>
        <w:ind w:left="6480" w:hanging="360"/>
      </w:pPr>
    </w:lvl>
  </w:abstractNum>
  <w:abstractNum w:abstractNumId="11" w15:restartNumberingAfterBreak="0">
    <w:nsid w:val="27E2560B"/>
    <w:multiLevelType w:val="hybridMultilevel"/>
    <w:tmpl w:val="77BC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A7ADD"/>
    <w:multiLevelType w:val="hybridMultilevel"/>
    <w:tmpl w:val="75D6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54E91"/>
    <w:multiLevelType w:val="multilevel"/>
    <w:tmpl w:val="A8B49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90ED5"/>
    <w:multiLevelType w:val="hybridMultilevel"/>
    <w:tmpl w:val="6DF2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E2CBF"/>
    <w:multiLevelType w:val="hybridMultilevel"/>
    <w:tmpl w:val="C1B248D2"/>
    <w:lvl w:ilvl="0" w:tplc="021070A0">
      <w:start w:val="1"/>
      <w:numFmt w:val="lowerLetter"/>
      <w:pStyle w:val="level10"/>
      <w:lvlText w:val="%1."/>
      <w:lvlJc w:val="left"/>
      <w:pPr>
        <w:tabs>
          <w:tab w:val="num" w:pos="720"/>
        </w:tabs>
        <w:ind w:left="720" w:hanging="360"/>
      </w:pPr>
      <w:rPr>
        <w:rFonts w:hint="default"/>
        <w:b w:val="0"/>
        <w:i w:val="0"/>
        <w:color w:val="auto"/>
      </w:rPr>
    </w:lvl>
    <w:lvl w:ilvl="1" w:tplc="04090019">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9D60DBA"/>
    <w:multiLevelType w:val="multilevel"/>
    <w:tmpl w:val="ACE2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D20B45"/>
    <w:multiLevelType w:val="hybridMultilevel"/>
    <w:tmpl w:val="EA82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93245"/>
    <w:multiLevelType w:val="hybridMultilevel"/>
    <w:tmpl w:val="98EE6734"/>
    <w:lvl w:ilvl="0" w:tplc="B4D86A1E">
      <w:start w:val="5"/>
      <w:numFmt w:val="upperLetter"/>
      <w:lvlText w:val="%1."/>
      <w:lvlJc w:val="left"/>
      <w:pPr>
        <w:tabs>
          <w:tab w:val="num" w:pos="720"/>
        </w:tabs>
        <w:ind w:left="720" w:hanging="360"/>
      </w:pPr>
    </w:lvl>
    <w:lvl w:ilvl="1" w:tplc="6908DA72" w:tentative="1">
      <w:start w:val="1"/>
      <w:numFmt w:val="decimal"/>
      <w:lvlText w:val="%2."/>
      <w:lvlJc w:val="left"/>
      <w:pPr>
        <w:tabs>
          <w:tab w:val="num" w:pos="1440"/>
        </w:tabs>
        <w:ind w:left="1440" w:hanging="360"/>
      </w:pPr>
    </w:lvl>
    <w:lvl w:ilvl="2" w:tplc="C034022A" w:tentative="1">
      <w:start w:val="1"/>
      <w:numFmt w:val="decimal"/>
      <w:lvlText w:val="%3."/>
      <w:lvlJc w:val="left"/>
      <w:pPr>
        <w:tabs>
          <w:tab w:val="num" w:pos="2160"/>
        </w:tabs>
        <w:ind w:left="2160" w:hanging="360"/>
      </w:pPr>
    </w:lvl>
    <w:lvl w:ilvl="3" w:tplc="3F46D1BC" w:tentative="1">
      <w:start w:val="1"/>
      <w:numFmt w:val="decimal"/>
      <w:lvlText w:val="%4."/>
      <w:lvlJc w:val="left"/>
      <w:pPr>
        <w:tabs>
          <w:tab w:val="num" w:pos="2880"/>
        </w:tabs>
        <w:ind w:left="2880" w:hanging="360"/>
      </w:pPr>
    </w:lvl>
    <w:lvl w:ilvl="4" w:tplc="D0749492" w:tentative="1">
      <w:start w:val="1"/>
      <w:numFmt w:val="decimal"/>
      <w:lvlText w:val="%5."/>
      <w:lvlJc w:val="left"/>
      <w:pPr>
        <w:tabs>
          <w:tab w:val="num" w:pos="3600"/>
        </w:tabs>
        <w:ind w:left="3600" w:hanging="360"/>
      </w:pPr>
    </w:lvl>
    <w:lvl w:ilvl="5" w:tplc="0CC07BF6" w:tentative="1">
      <w:start w:val="1"/>
      <w:numFmt w:val="decimal"/>
      <w:lvlText w:val="%6."/>
      <w:lvlJc w:val="left"/>
      <w:pPr>
        <w:tabs>
          <w:tab w:val="num" w:pos="4320"/>
        </w:tabs>
        <w:ind w:left="4320" w:hanging="360"/>
      </w:pPr>
    </w:lvl>
    <w:lvl w:ilvl="6" w:tplc="34064404" w:tentative="1">
      <w:start w:val="1"/>
      <w:numFmt w:val="decimal"/>
      <w:lvlText w:val="%7."/>
      <w:lvlJc w:val="left"/>
      <w:pPr>
        <w:tabs>
          <w:tab w:val="num" w:pos="5040"/>
        </w:tabs>
        <w:ind w:left="5040" w:hanging="360"/>
      </w:pPr>
    </w:lvl>
    <w:lvl w:ilvl="7" w:tplc="E33ABAB4" w:tentative="1">
      <w:start w:val="1"/>
      <w:numFmt w:val="decimal"/>
      <w:lvlText w:val="%8."/>
      <w:lvlJc w:val="left"/>
      <w:pPr>
        <w:tabs>
          <w:tab w:val="num" w:pos="5760"/>
        </w:tabs>
        <w:ind w:left="5760" w:hanging="360"/>
      </w:pPr>
    </w:lvl>
    <w:lvl w:ilvl="8" w:tplc="20D280A0" w:tentative="1">
      <w:start w:val="1"/>
      <w:numFmt w:val="decimal"/>
      <w:lvlText w:val="%9."/>
      <w:lvlJc w:val="left"/>
      <w:pPr>
        <w:tabs>
          <w:tab w:val="num" w:pos="6480"/>
        </w:tabs>
        <w:ind w:left="6480" w:hanging="360"/>
      </w:pPr>
    </w:lvl>
  </w:abstractNum>
  <w:abstractNum w:abstractNumId="19" w15:restartNumberingAfterBreak="0">
    <w:nsid w:val="57A05A25"/>
    <w:multiLevelType w:val="hybridMultilevel"/>
    <w:tmpl w:val="A2D2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47C6E"/>
    <w:multiLevelType w:val="multilevel"/>
    <w:tmpl w:val="B4CC8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F3505C"/>
    <w:multiLevelType w:val="hybridMultilevel"/>
    <w:tmpl w:val="25AE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84E2B"/>
    <w:multiLevelType w:val="hybridMultilevel"/>
    <w:tmpl w:val="001A36EE"/>
    <w:lvl w:ilvl="0" w:tplc="9482A5B2">
      <w:start w:val="3"/>
      <w:numFmt w:val="upperLetter"/>
      <w:lvlText w:val="%1."/>
      <w:lvlJc w:val="left"/>
      <w:pPr>
        <w:tabs>
          <w:tab w:val="num" w:pos="720"/>
        </w:tabs>
        <w:ind w:left="720" w:hanging="360"/>
      </w:pPr>
    </w:lvl>
    <w:lvl w:ilvl="1" w:tplc="476423C6" w:tentative="1">
      <w:start w:val="1"/>
      <w:numFmt w:val="decimal"/>
      <w:lvlText w:val="%2."/>
      <w:lvlJc w:val="left"/>
      <w:pPr>
        <w:tabs>
          <w:tab w:val="num" w:pos="1440"/>
        </w:tabs>
        <w:ind w:left="1440" w:hanging="360"/>
      </w:pPr>
    </w:lvl>
    <w:lvl w:ilvl="2" w:tplc="ADB69578" w:tentative="1">
      <w:start w:val="1"/>
      <w:numFmt w:val="decimal"/>
      <w:lvlText w:val="%3."/>
      <w:lvlJc w:val="left"/>
      <w:pPr>
        <w:tabs>
          <w:tab w:val="num" w:pos="2160"/>
        </w:tabs>
        <w:ind w:left="2160" w:hanging="360"/>
      </w:pPr>
    </w:lvl>
    <w:lvl w:ilvl="3" w:tplc="C28868B2" w:tentative="1">
      <w:start w:val="1"/>
      <w:numFmt w:val="decimal"/>
      <w:lvlText w:val="%4."/>
      <w:lvlJc w:val="left"/>
      <w:pPr>
        <w:tabs>
          <w:tab w:val="num" w:pos="2880"/>
        </w:tabs>
        <w:ind w:left="2880" w:hanging="360"/>
      </w:pPr>
    </w:lvl>
    <w:lvl w:ilvl="4" w:tplc="E67CCF08" w:tentative="1">
      <w:start w:val="1"/>
      <w:numFmt w:val="decimal"/>
      <w:lvlText w:val="%5."/>
      <w:lvlJc w:val="left"/>
      <w:pPr>
        <w:tabs>
          <w:tab w:val="num" w:pos="3600"/>
        </w:tabs>
        <w:ind w:left="3600" w:hanging="360"/>
      </w:pPr>
    </w:lvl>
    <w:lvl w:ilvl="5" w:tplc="E51876CC" w:tentative="1">
      <w:start w:val="1"/>
      <w:numFmt w:val="decimal"/>
      <w:lvlText w:val="%6."/>
      <w:lvlJc w:val="left"/>
      <w:pPr>
        <w:tabs>
          <w:tab w:val="num" w:pos="4320"/>
        </w:tabs>
        <w:ind w:left="4320" w:hanging="360"/>
      </w:pPr>
    </w:lvl>
    <w:lvl w:ilvl="6" w:tplc="061E27EA" w:tentative="1">
      <w:start w:val="1"/>
      <w:numFmt w:val="decimal"/>
      <w:lvlText w:val="%7."/>
      <w:lvlJc w:val="left"/>
      <w:pPr>
        <w:tabs>
          <w:tab w:val="num" w:pos="5040"/>
        </w:tabs>
        <w:ind w:left="5040" w:hanging="360"/>
      </w:pPr>
    </w:lvl>
    <w:lvl w:ilvl="7" w:tplc="84D453C4" w:tentative="1">
      <w:start w:val="1"/>
      <w:numFmt w:val="decimal"/>
      <w:lvlText w:val="%8."/>
      <w:lvlJc w:val="left"/>
      <w:pPr>
        <w:tabs>
          <w:tab w:val="num" w:pos="5760"/>
        </w:tabs>
        <w:ind w:left="5760" w:hanging="360"/>
      </w:pPr>
    </w:lvl>
    <w:lvl w:ilvl="8" w:tplc="18A61E06" w:tentative="1">
      <w:start w:val="1"/>
      <w:numFmt w:val="decimal"/>
      <w:lvlText w:val="%9."/>
      <w:lvlJc w:val="left"/>
      <w:pPr>
        <w:tabs>
          <w:tab w:val="num" w:pos="6480"/>
        </w:tabs>
        <w:ind w:left="6480" w:hanging="360"/>
      </w:pPr>
    </w:lvl>
  </w:abstractNum>
  <w:abstractNum w:abstractNumId="23" w15:restartNumberingAfterBreak="0">
    <w:nsid w:val="6C2D4BA0"/>
    <w:multiLevelType w:val="hybridMultilevel"/>
    <w:tmpl w:val="18A6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D0A10"/>
    <w:multiLevelType w:val="hybridMultilevel"/>
    <w:tmpl w:val="BEA8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B1A59"/>
    <w:multiLevelType w:val="multilevel"/>
    <w:tmpl w:val="E958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9C776F"/>
    <w:multiLevelType w:val="hybridMultilevel"/>
    <w:tmpl w:val="45FE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029657">
    <w:abstractNumId w:val="15"/>
  </w:num>
  <w:num w:numId="2" w16cid:durableId="135613439">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083799650">
    <w:abstractNumId w:val="5"/>
  </w:num>
  <w:num w:numId="4" w16cid:durableId="264660202">
    <w:abstractNumId w:val="22"/>
  </w:num>
  <w:num w:numId="5" w16cid:durableId="967585557">
    <w:abstractNumId w:val="10"/>
  </w:num>
  <w:num w:numId="6" w16cid:durableId="1134906532">
    <w:abstractNumId w:val="18"/>
  </w:num>
  <w:num w:numId="7" w16cid:durableId="873544722">
    <w:abstractNumId w:val="25"/>
  </w:num>
  <w:num w:numId="8" w16cid:durableId="111632730">
    <w:abstractNumId w:val="8"/>
  </w:num>
  <w:num w:numId="9" w16cid:durableId="1574581132">
    <w:abstractNumId w:val="9"/>
  </w:num>
  <w:num w:numId="10" w16cid:durableId="874347518">
    <w:abstractNumId w:val="7"/>
  </w:num>
  <w:num w:numId="11" w16cid:durableId="1681811265">
    <w:abstractNumId w:val="13"/>
  </w:num>
  <w:num w:numId="12" w16cid:durableId="739719755">
    <w:abstractNumId w:val="16"/>
  </w:num>
  <w:num w:numId="13" w16cid:durableId="1022047448">
    <w:abstractNumId w:val="1"/>
  </w:num>
  <w:num w:numId="14" w16cid:durableId="1014575364">
    <w:abstractNumId w:val="4"/>
  </w:num>
  <w:num w:numId="15" w16cid:durableId="413549929">
    <w:abstractNumId w:val="20"/>
  </w:num>
  <w:num w:numId="16" w16cid:durableId="668750791">
    <w:abstractNumId w:val="2"/>
  </w:num>
  <w:num w:numId="17" w16cid:durableId="415399881">
    <w:abstractNumId w:val="6"/>
  </w:num>
  <w:num w:numId="18" w16cid:durableId="235630451">
    <w:abstractNumId w:val="21"/>
  </w:num>
  <w:num w:numId="19" w16cid:durableId="1040516987">
    <w:abstractNumId w:val="14"/>
  </w:num>
  <w:num w:numId="20" w16cid:durableId="306739971">
    <w:abstractNumId w:val="23"/>
  </w:num>
  <w:num w:numId="21" w16cid:durableId="1769766408">
    <w:abstractNumId w:val="17"/>
  </w:num>
  <w:num w:numId="22" w16cid:durableId="212426375">
    <w:abstractNumId w:val="11"/>
  </w:num>
  <w:num w:numId="23" w16cid:durableId="1780367247">
    <w:abstractNumId w:val="3"/>
  </w:num>
  <w:num w:numId="24" w16cid:durableId="1283265404">
    <w:abstractNumId w:val="12"/>
  </w:num>
  <w:num w:numId="25" w16cid:durableId="1621454424">
    <w:abstractNumId w:val="24"/>
  </w:num>
  <w:num w:numId="26" w16cid:durableId="2107730547">
    <w:abstractNumId w:val="26"/>
  </w:num>
  <w:num w:numId="27" w16cid:durableId="512183693">
    <w:abstractNumId w:val="1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Lambert">
    <w15:presenceInfo w15:providerId="AD" w15:userId="S::Beth.Lambert@maine.gov::4f82794d-c220-4217-b199-83530f7944df"/>
  </w15:person>
  <w15:person w15:author="Lambert, Beth">
    <w15:presenceInfo w15:providerId="AD" w15:userId="S::Beth.Lambert@maine.gov::4f82794d-c220-4217-b199-83530f7944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ocumentProtection w:edit="trackedChange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99"/>
    <w:rsid w:val="000001EF"/>
    <w:rsid w:val="00012F1E"/>
    <w:rsid w:val="000162DC"/>
    <w:rsid w:val="00017770"/>
    <w:rsid w:val="000177FD"/>
    <w:rsid w:val="00021D9C"/>
    <w:rsid w:val="00036A86"/>
    <w:rsid w:val="00044685"/>
    <w:rsid w:val="00046928"/>
    <w:rsid w:val="000474BE"/>
    <w:rsid w:val="0005607C"/>
    <w:rsid w:val="000617ED"/>
    <w:rsid w:val="00064B41"/>
    <w:rsid w:val="00071171"/>
    <w:rsid w:val="0007160C"/>
    <w:rsid w:val="00080C76"/>
    <w:rsid w:val="0009141C"/>
    <w:rsid w:val="000965EC"/>
    <w:rsid w:val="000A2B4B"/>
    <w:rsid w:val="000A47F7"/>
    <w:rsid w:val="000A4FB4"/>
    <w:rsid w:val="000B6A23"/>
    <w:rsid w:val="000C3FBC"/>
    <w:rsid w:val="00124C0B"/>
    <w:rsid w:val="00133A47"/>
    <w:rsid w:val="00135451"/>
    <w:rsid w:val="001360AD"/>
    <w:rsid w:val="00140232"/>
    <w:rsid w:val="00150413"/>
    <w:rsid w:val="00151706"/>
    <w:rsid w:val="001518FB"/>
    <w:rsid w:val="0015341B"/>
    <w:rsid w:val="00153DCD"/>
    <w:rsid w:val="0016285D"/>
    <w:rsid w:val="00177C67"/>
    <w:rsid w:val="00192609"/>
    <w:rsid w:val="001A4294"/>
    <w:rsid w:val="001A7CC8"/>
    <w:rsid w:val="001B2498"/>
    <w:rsid w:val="001B4ED3"/>
    <w:rsid w:val="001B4FB9"/>
    <w:rsid w:val="001B7706"/>
    <w:rsid w:val="001C5B0A"/>
    <w:rsid w:val="001C752B"/>
    <w:rsid w:val="001D027E"/>
    <w:rsid w:val="001D2094"/>
    <w:rsid w:val="001E3477"/>
    <w:rsid w:val="001F0178"/>
    <w:rsid w:val="00204442"/>
    <w:rsid w:val="00204934"/>
    <w:rsid w:val="00210C41"/>
    <w:rsid w:val="00216ACE"/>
    <w:rsid w:val="00236EA7"/>
    <w:rsid w:val="00243EF6"/>
    <w:rsid w:val="00250FD8"/>
    <w:rsid w:val="0025781C"/>
    <w:rsid w:val="00260D67"/>
    <w:rsid w:val="00263661"/>
    <w:rsid w:val="00264F13"/>
    <w:rsid w:val="00275207"/>
    <w:rsid w:val="002918E9"/>
    <w:rsid w:val="00292017"/>
    <w:rsid w:val="002A081E"/>
    <w:rsid w:val="002B2D70"/>
    <w:rsid w:val="002B5901"/>
    <w:rsid w:val="002C1E95"/>
    <w:rsid w:val="002E1BB4"/>
    <w:rsid w:val="002F3960"/>
    <w:rsid w:val="00321CE8"/>
    <w:rsid w:val="003308F6"/>
    <w:rsid w:val="00332F69"/>
    <w:rsid w:val="00335350"/>
    <w:rsid w:val="00344358"/>
    <w:rsid w:val="00347226"/>
    <w:rsid w:val="00352305"/>
    <w:rsid w:val="00360049"/>
    <w:rsid w:val="0036202A"/>
    <w:rsid w:val="00367B1C"/>
    <w:rsid w:val="00380B95"/>
    <w:rsid w:val="003C0B74"/>
    <w:rsid w:val="003D6428"/>
    <w:rsid w:val="003D68EC"/>
    <w:rsid w:val="003E151D"/>
    <w:rsid w:val="003E2BD4"/>
    <w:rsid w:val="003F285C"/>
    <w:rsid w:val="003F5221"/>
    <w:rsid w:val="0040458B"/>
    <w:rsid w:val="0040517D"/>
    <w:rsid w:val="00416C9E"/>
    <w:rsid w:val="00425965"/>
    <w:rsid w:val="00435D47"/>
    <w:rsid w:val="00443824"/>
    <w:rsid w:val="00444B47"/>
    <w:rsid w:val="00444F8C"/>
    <w:rsid w:val="00471162"/>
    <w:rsid w:val="00473376"/>
    <w:rsid w:val="004836AD"/>
    <w:rsid w:val="00486DB7"/>
    <w:rsid w:val="00491A21"/>
    <w:rsid w:val="00491E27"/>
    <w:rsid w:val="0049220F"/>
    <w:rsid w:val="0049371F"/>
    <w:rsid w:val="0049788C"/>
    <w:rsid w:val="004A12BC"/>
    <w:rsid w:val="004C323C"/>
    <w:rsid w:val="004C462D"/>
    <w:rsid w:val="004D2B53"/>
    <w:rsid w:val="004D3043"/>
    <w:rsid w:val="004E0656"/>
    <w:rsid w:val="004E097A"/>
    <w:rsid w:val="004E0B08"/>
    <w:rsid w:val="004E16FF"/>
    <w:rsid w:val="004E68D0"/>
    <w:rsid w:val="005040E6"/>
    <w:rsid w:val="00522816"/>
    <w:rsid w:val="005252EA"/>
    <w:rsid w:val="0052680D"/>
    <w:rsid w:val="005278DC"/>
    <w:rsid w:val="005313E6"/>
    <w:rsid w:val="00543914"/>
    <w:rsid w:val="00555AE8"/>
    <w:rsid w:val="005576DC"/>
    <w:rsid w:val="00585914"/>
    <w:rsid w:val="005A495B"/>
    <w:rsid w:val="005B1299"/>
    <w:rsid w:val="005B13DF"/>
    <w:rsid w:val="005B5704"/>
    <w:rsid w:val="005C1438"/>
    <w:rsid w:val="005C5FE0"/>
    <w:rsid w:val="005D0032"/>
    <w:rsid w:val="005E1BDE"/>
    <w:rsid w:val="005F115E"/>
    <w:rsid w:val="005F2CA1"/>
    <w:rsid w:val="006024E6"/>
    <w:rsid w:val="00603DD3"/>
    <w:rsid w:val="00606CA1"/>
    <w:rsid w:val="00615518"/>
    <w:rsid w:val="00616BB7"/>
    <w:rsid w:val="006227DA"/>
    <w:rsid w:val="006245EA"/>
    <w:rsid w:val="00625A57"/>
    <w:rsid w:val="00630541"/>
    <w:rsid w:val="00630CEC"/>
    <w:rsid w:val="006358DC"/>
    <w:rsid w:val="00653FEC"/>
    <w:rsid w:val="00655FF4"/>
    <w:rsid w:val="00656FB2"/>
    <w:rsid w:val="006722C4"/>
    <w:rsid w:val="006832BC"/>
    <w:rsid w:val="006A1C16"/>
    <w:rsid w:val="006B13EB"/>
    <w:rsid w:val="006B56B0"/>
    <w:rsid w:val="006C30CA"/>
    <w:rsid w:val="006D5F69"/>
    <w:rsid w:val="006E0A87"/>
    <w:rsid w:val="006E290D"/>
    <w:rsid w:val="006F1E48"/>
    <w:rsid w:val="006F3A29"/>
    <w:rsid w:val="00703D28"/>
    <w:rsid w:val="00713D5D"/>
    <w:rsid w:val="00717ED2"/>
    <w:rsid w:val="007209CB"/>
    <w:rsid w:val="00730225"/>
    <w:rsid w:val="00736B64"/>
    <w:rsid w:val="00750C08"/>
    <w:rsid w:val="00756081"/>
    <w:rsid w:val="00757E8C"/>
    <w:rsid w:val="007625BC"/>
    <w:rsid w:val="00767EEB"/>
    <w:rsid w:val="007706DD"/>
    <w:rsid w:val="007754D1"/>
    <w:rsid w:val="00776CF7"/>
    <w:rsid w:val="00777949"/>
    <w:rsid w:val="0078633F"/>
    <w:rsid w:val="00790EB2"/>
    <w:rsid w:val="0079790E"/>
    <w:rsid w:val="007979DD"/>
    <w:rsid w:val="007A7BBA"/>
    <w:rsid w:val="007B2027"/>
    <w:rsid w:val="007B2BFE"/>
    <w:rsid w:val="007B3E99"/>
    <w:rsid w:val="007B557E"/>
    <w:rsid w:val="007C390A"/>
    <w:rsid w:val="007C3D61"/>
    <w:rsid w:val="007C4794"/>
    <w:rsid w:val="007D4517"/>
    <w:rsid w:val="007E459A"/>
    <w:rsid w:val="007F2890"/>
    <w:rsid w:val="007F4900"/>
    <w:rsid w:val="00804345"/>
    <w:rsid w:val="00806BC7"/>
    <w:rsid w:val="00812FC4"/>
    <w:rsid w:val="00815138"/>
    <w:rsid w:val="00816CC1"/>
    <w:rsid w:val="00822A3A"/>
    <w:rsid w:val="008334B0"/>
    <w:rsid w:val="00834859"/>
    <w:rsid w:val="00836268"/>
    <w:rsid w:val="008434A5"/>
    <w:rsid w:val="00856452"/>
    <w:rsid w:val="00857C96"/>
    <w:rsid w:val="00866DD2"/>
    <w:rsid w:val="00870B28"/>
    <w:rsid w:val="00875727"/>
    <w:rsid w:val="00887808"/>
    <w:rsid w:val="00895435"/>
    <w:rsid w:val="008B50A3"/>
    <w:rsid w:val="008C5205"/>
    <w:rsid w:val="008D0DD5"/>
    <w:rsid w:val="008D0E19"/>
    <w:rsid w:val="008D5070"/>
    <w:rsid w:val="008D5B35"/>
    <w:rsid w:val="008E3EB1"/>
    <w:rsid w:val="008F07B9"/>
    <w:rsid w:val="008F3FD0"/>
    <w:rsid w:val="008F75F6"/>
    <w:rsid w:val="00902DAA"/>
    <w:rsid w:val="009046A0"/>
    <w:rsid w:val="00910D3D"/>
    <w:rsid w:val="009173E3"/>
    <w:rsid w:val="0093381D"/>
    <w:rsid w:val="0094544D"/>
    <w:rsid w:val="00950510"/>
    <w:rsid w:val="009538EF"/>
    <w:rsid w:val="0095620F"/>
    <w:rsid w:val="00962447"/>
    <w:rsid w:val="00963218"/>
    <w:rsid w:val="00995656"/>
    <w:rsid w:val="009A1C1B"/>
    <w:rsid w:val="009A2FB4"/>
    <w:rsid w:val="009B6FA7"/>
    <w:rsid w:val="009B775A"/>
    <w:rsid w:val="009C2169"/>
    <w:rsid w:val="009C7DB0"/>
    <w:rsid w:val="009D3F78"/>
    <w:rsid w:val="009E4CF0"/>
    <w:rsid w:val="00A01528"/>
    <w:rsid w:val="00A017E7"/>
    <w:rsid w:val="00A0572C"/>
    <w:rsid w:val="00A111BA"/>
    <w:rsid w:val="00A21AB8"/>
    <w:rsid w:val="00A21EC1"/>
    <w:rsid w:val="00A2509D"/>
    <w:rsid w:val="00A30469"/>
    <w:rsid w:val="00A354D7"/>
    <w:rsid w:val="00A3691F"/>
    <w:rsid w:val="00A5342D"/>
    <w:rsid w:val="00A63C2D"/>
    <w:rsid w:val="00A65F7F"/>
    <w:rsid w:val="00A66586"/>
    <w:rsid w:val="00A76E55"/>
    <w:rsid w:val="00A84801"/>
    <w:rsid w:val="00A946F2"/>
    <w:rsid w:val="00AA5614"/>
    <w:rsid w:val="00AB0889"/>
    <w:rsid w:val="00AC112E"/>
    <w:rsid w:val="00AC25C3"/>
    <w:rsid w:val="00AD46FA"/>
    <w:rsid w:val="00AD663F"/>
    <w:rsid w:val="00AE34F1"/>
    <w:rsid w:val="00AE4F80"/>
    <w:rsid w:val="00AF6B7C"/>
    <w:rsid w:val="00B168C9"/>
    <w:rsid w:val="00B17DE9"/>
    <w:rsid w:val="00B17F55"/>
    <w:rsid w:val="00B22CD1"/>
    <w:rsid w:val="00B248EA"/>
    <w:rsid w:val="00B3009E"/>
    <w:rsid w:val="00B57ABD"/>
    <w:rsid w:val="00B60BF6"/>
    <w:rsid w:val="00B73815"/>
    <w:rsid w:val="00B7759E"/>
    <w:rsid w:val="00B83074"/>
    <w:rsid w:val="00B871B7"/>
    <w:rsid w:val="00BA1200"/>
    <w:rsid w:val="00BA31F4"/>
    <w:rsid w:val="00BA67CF"/>
    <w:rsid w:val="00BA7E61"/>
    <w:rsid w:val="00BB0561"/>
    <w:rsid w:val="00BC040B"/>
    <w:rsid w:val="00BD2CA0"/>
    <w:rsid w:val="00BE5D79"/>
    <w:rsid w:val="00C132B6"/>
    <w:rsid w:val="00C25057"/>
    <w:rsid w:val="00C2752C"/>
    <w:rsid w:val="00C34163"/>
    <w:rsid w:val="00C41CA0"/>
    <w:rsid w:val="00C432AD"/>
    <w:rsid w:val="00C46E05"/>
    <w:rsid w:val="00C53395"/>
    <w:rsid w:val="00C53F67"/>
    <w:rsid w:val="00C5615D"/>
    <w:rsid w:val="00C56547"/>
    <w:rsid w:val="00C62171"/>
    <w:rsid w:val="00C65BFF"/>
    <w:rsid w:val="00C669F4"/>
    <w:rsid w:val="00C80A92"/>
    <w:rsid w:val="00C82177"/>
    <w:rsid w:val="00C8415E"/>
    <w:rsid w:val="00C9278C"/>
    <w:rsid w:val="00C93BEE"/>
    <w:rsid w:val="00C968EC"/>
    <w:rsid w:val="00CA5323"/>
    <w:rsid w:val="00CB177B"/>
    <w:rsid w:val="00CB354F"/>
    <w:rsid w:val="00CB3F3D"/>
    <w:rsid w:val="00CB5182"/>
    <w:rsid w:val="00CB5A87"/>
    <w:rsid w:val="00CC1145"/>
    <w:rsid w:val="00CC64D3"/>
    <w:rsid w:val="00CC66C1"/>
    <w:rsid w:val="00CD5DAC"/>
    <w:rsid w:val="00CF044F"/>
    <w:rsid w:val="00CF1777"/>
    <w:rsid w:val="00CF7F89"/>
    <w:rsid w:val="00D06019"/>
    <w:rsid w:val="00D07584"/>
    <w:rsid w:val="00D07FEB"/>
    <w:rsid w:val="00D11C52"/>
    <w:rsid w:val="00D173FF"/>
    <w:rsid w:val="00D23931"/>
    <w:rsid w:val="00D35233"/>
    <w:rsid w:val="00D50CAA"/>
    <w:rsid w:val="00D526DE"/>
    <w:rsid w:val="00D57A4C"/>
    <w:rsid w:val="00D73A8C"/>
    <w:rsid w:val="00D937A2"/>
    <w:rsid w:val="00DA0C2C"/>
    <w:rsid w:val="00DB6985"/>
    <w:rsid w:val="00DC0601"/>
    <w:rsid w:val="00DD5059"/>
    <w:rsid w:val="00DE768F"/>
    <w:rsid w:val="00DF7194"/>
    <w:rsid w:val="00E03939"/>
    <w:rsid w:val="00E171EE"/>
    <w:rsid w:val="00E36F65"/>
    <w:rsid w:val="00E42659"/>
    <w:rsid w:val="00E62F96"/>
    <w:rsid w:val="00E640C7"/>
    <w:rsid w:val="00E65C6C"/>
    <w:rsid w:val="00E70842"/>
    <w:rsid w:val="00E746F4"/>
    <w:rsid w:val="00E7564C"/>
    <w:rsid w:val="00E767F3"/>
    <w:rsid w:val="00E76EE1"/>
    <w:rsid w:val="00E81617"/>
    <w:rsid w:val="00E82AE8"/>
    <w:rsid w:val="00E83728"/>
    <w:rsid w:val="00E83ACB"/>
    <w:rsid w:val="00E842B2"/>
    <w:rsid w:val="00EA1A96"/>
    <w:rsid w:val="00EA30BA"/>
    <w:rsid w:val="00EA555A"/>
    <w:rsid w:val="00ED59C8"/>
    <w:rsid w:val="00ED6216"/>
    <w:rsid w:val="00ED7690"/>
    <w:rsid w:val="00EF4CC4"/>
    <w:rsid w:val="00F13143"/>
    <w:rsid w:val="00F24B28"/>
    <w:rsid w:val="00F3241F"/>
    <w:rsid w:val="00F42071"/>
    <w:rsid w:val="00F42326"/>
    <w:rsid w:val="00F466A9"/>
    <w:rsid w:val="00F52004"/>
    <w:rsid w:val="00F528A6"/>
    <w:rsid w:val="00F57C76"/>
    <w:rsid w:val="00F6423A"/>
    <w:rsid w:val="00F74462"/>
    <w:rsid w:val="00F8170F"/>
    <w:rsid w:val="00F8316D"/>
    <w:rsid w:val="00F83FBB"/>
    <w:rsid w:val="00F854FC"/>
    <w:rsid w:val="00F8693F"/>
    <w:rsid w:val="00FB7171"/>
    <w:rsid w:val="00FC14FB"/>
    <w:rsid w:val="00FD5C0C"/>
    <w:rsid w:val="00FD609F"/>
    <w:rsid w:val="00FE0EB4"/>
    <w:rsid w:val="00FE19E4"/>
    <w:rsid w:val="00FE3BA0"/>
    <w:rsid w:val="00FF008C"/>
    <w:rsid w:val="00FF296A"/>
    <w:rsid w:val="00FF5C8B"/>
    <w:rsid w:val="7B59A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3A85"/>
  <w15:chartTrackingRefBased/>
  <w15:docId w15:val="{5149C57A-6E65-4E2B-BAD9-80ACB7D9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E99"/>
    <w:pPr>
      <w:keepNext/>
      <w:spacing w:after="0" w:line="240" w:lineRule="auto"/>
      <w:jc w:val="center"/>
      <w:outlineLvl w:val="0"/>
    </w:pPr>
    <w:rPr>
      <w:rFonts w:ascii="Arial Narrow" w:eastAsia="Times New Roman" w:hAnsi="Arial Narrow" w:cs="Times New Roman"/>
      <w:b/>
      <w:bCs/>
      <w:sz w:val="24"/>
      <w:szCs w:val="24"/>
      <w:u w:val="single"/>
    </w:rPr>
  </w:style>
  <w:style w:type="paragraph" w:styleId="Heading2">
    <w:name w:val="heading 2"/>
    <w:basedOn w:val="Normal"/>
    <w:link w:val="Heading2Char"/>
    <w:uiPriority w:val="9"/>
    <w:qFormat/>
    <w:rsid w:val="007B3E99"/>
    <w:pPr>
      <w:keepNext/>
      <w:spacing w:after="0" w:line="240" w:lineRule="auto"/>
      <w:outlineLvl w:val="1"/>
    </w:pPr>
    <w:rPr>
      <w:rFonts w:ascii="Arial Narrow" w:eastAsia="Times New Roman" w:hAnsi="Arial Narrow" w:cs="Times New Roman"/>
      <w:b/>
      <w:bCs/>
      <w:sz w:val="24"/>
      <w:szCs w:val="24"/>
    </w:rPr>
  </w:style>
  <w:style w:type="paragraph" w:styleId="Heading3">
    <w:name w:val="heading 3"/>
    <w:basedOn w:val="Normal"/>
    <w:link w:val="Heading3Char"/>
    <w:uiPriority w:val="9"/>
    <w:qFormat/>
    <w:rsid w:val="007B3E99"/>
    <w:pPr>
      <w:keepNext/>
      <w:autoSpaceDE w:val="0"/>
      <w:autoSpaceDN w:val="0"/>
      <w:spacing w:after="0" w:line="240" w:lineRule="auto"/>
      <w:outlineLvl w:val="2"/>
    </w:pPr>
    <w:rPr>
      <w:rFonts w:ascii="Arial Narrow" w:eastAsia="Times New Roman" w:hAnsi="Arial Narrow" w:cs="Times New Roman"/>
      <w:i/>
      <w:iCs/>
    </w:rPr>
  </w:style>
  <w:style w:type="paragraph" w:styleId="Heading4">
    <w:name w:val="heading 4"/>
    <w:basedOn w:val="Normal"/>
    <w:link w:val="Heading4Char"/>
    <w:uiPriority w:val="9"/>
    <w:qFormat/>
    <w:rsid w:val="007B3E99"/>
    <w:pPr>
      <w:keepNext/>
      <w:autoSpaceDE w:val="0"/>
      <w:autoSpaceDN w:val="0"/>
      <w:spacing w:after="0" w:line="240" w:lineRule="auto"/>
      <w:outlineLvl w:val="3"/>
    </w:pPr>
    <w:rPr>
      <w:rFonts w:ascii="Arial Narrow" w:eastAsia="Times New Roman" w:hAnsi="Arial Narrow" w:cs="Times New Roman"/>
      <w:b/>
      <w:bCs/>
      <w:sz w:val="20"/>
      <w:szCs w:val="20"/>
    </w:rPr>
  </w:style>
  <w:style w:type="paragraph" w:styleId="Heading5">
    <w:name w:val="heading 5"/>
    <w:basedOn w:val="Normal"/>
    <w:link w:val="Heading5Char"/>
    <w:uiPriority w:val="9"/>
    <w:qFormat/>
    <w:rsid w:val="007B3E99"/>
    <w:pPr>
      <w:keepNext/>
      <w:spacing w:after="0" w:line="240" w:lineRule="auto"/>
      <w:jc w:val="center"/>
      <w:outlineLvl w:val="4"/>
    </w:pPr>
    <w:rPr>
      <w:rFonts w:ascii="Arial Narrow" w:eastAsia="Times New Roman" w:hAnsi="Arial Narrow" w:cs="Times New Roman"/>
      <w:b/>
      <w:bCs/>
    </w:rPr>
  </w:style>
  <w:style w:type="paragraph" w:styleId="Heading6">
    <w:name w:val="heading 6"/>
    <w:basedOn w:val="Normal"/>
    <w:link w:val="Heading6Char"/>
    <w:uiPriority w:val="9"/>
    <w:qFormat/>
    <w:rsid w:val="007B3E99"/>
    <w:pPr>
      <w:keepNext/>
      <w:spacing w:after="0" w:line="240" w:lineRule="auto"/>
      <w:outlineLvl w:val="5"/>
    </w:pPr>
    <w:rPr>
      <w:rFonts w:ascii="Arial Narrow" w:eastAsia="Times New Roman" w:hAnsi="Arial Narrow" w:cs="Times New Roman"/>
      <w:b/>
      <w:bCs/>
      <w:i/>
      <w:iCs/>
    </w:rPr>
  </w:style>
  <w:style w:type="paragraph" w:styleId="Heading7">
    <w:name w:val="heading 7"/>
    <w:basedOn w:val="Normal"/>
    <w:link w:val="Heading7Char"/>
    <w:uiPriority w:val="9"/>
    <w:qFormat/>
    <w:rsid w:val="007B3E99"/>
    <w:pPr>
      <w:keepNext/>
      <w:spacing w:after="0" w:line="240" w:lineRule="auto"/>
      <w:outlineLvl w:val="6"/>
    </w:pPr>
    <w:rPr>
      <w:rFonts w:ascii="Arial Narrow" w:eastAsia="Times New Roman" w:hAnsi="Arial Narrow" w:cs="Times New Roman"/>
      <w:b/>
      <w:bCs/>
      <w:i/>
      <w:iCs/>
      <w:sz w:val="24"/>
      <w:szCs w:val="24"/>
    </w:rPr>
  </w:style>
  <w:style w:type="paragraph" w:styleId="Heading8">
    <w:name w:val="heading 8"/>
    <w:basedOn w:val="Normal"/>
    <w:link w:val="Heading8Char"/>
    <w:uiPriority w:val="9"/>
    <w:qFormat/>
    <w:rsid w:val="007B3E99"/>
    <w:pPr>
      <w:keepNext/>
      <w:spacing w:after="0" w:line="240" w:lineRule="auto"/>
      <w:ind w:left="63"/>
      <w:outlineLvl w:val="7"/>
    </w:pPr>
    <w:rPr>
      <w:rFonts w:ascii="Arial Narrow" w:eastAsia="Times New Roman" w:hAnsi="Arial Narrow" w:cs="Times New Roman"/>
      <w:b/>
      <w:bCs/>
      <w:sz w:val="20"/>
      <w:szCs w:val="20"/>
    </w:rPr>
  </w:style>
  <w:style w:type="paragraph" w:styleId="Heading9">
    <w:name w:val="heading 9"/>
    <w:basedOn w:val="Normal"/>
    <w:link w:val="Heading9Char"/>
    <w:uiPriority w:val="9"/>
    <w:qFormat/>
    <w:rsid w:val="007B3E99"/>
    <w:pPr>
      <w:keepNext/>
      <w:spacing w:after="0" w:line="240" w:lineRule="auto"/>
      <w:outlineLvl w:val="8"/>
    </w:pPr>
    <w:rPr>
      <w:rFonts w:ascii="Arial Narrow" w:eastAsia="Times New Roman" w:hAnsi="Arial Narrow" w:cs="Times New Roman"/>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E99"/>
    <w:rPr>
      <w:rFonts w:ascii="Arial Narrow" w:eastAsia="Times New Roman" w:hAnsi="Arial Narrow" w:cs="Times New Roman"/>
      <w:b/>
      <w:bCs/>
      <w:sz w:val="24"/>
      <w:szCs w:val="24"/>
      <w:u w:val="single"/>
    </w:rPr>
  </w:style>
  <w:style w:type="character" w:customStyle="1" w:styleId="Heading2Char">
    <w:name w:val="Heading 2 Char"/>
    <w:basedOn w:val="DefaultParagraphFont"/>
    <w:link w:val="Heading2"/>
    <w:uiPriority w:val="9"/>
    <w:rsid w:val="007B3E99"/>
    <w:rPr>
      <w:rFonts w:ascii="Arial Narrow" w:eastAsia="Times New Roman" w:hAnsi="Arial Narrow" w:cs="Times New Roman"/>
      <w:b/>
      <w:bCs/>
      <w:sz w:val="24"/>
      <w:szCs w:val="24"/>
    </w:rPr>
  </w:style>
  <w:style w:type="character" w:customStyle="1" w:styleId="Heading3Char">
    <w:name w:val="Heading 3 Char"/>
    <w:basedOn w:val="DefaultParagraphFont"/>
    <w:link w:val="Heading3"/>
    <w:uiPriority w:val="9"/>
    <w:rsid w:val="007B3E99"/>
    <w:rPr>
      <w:rFonts w:ascii="Arial Narrow" w:eastAsia="Times New Roman" w:hAnsi="Arial Narrow" w:cs="Times New Roman"/>
      <w:i/>
      <w:iCs/>
    </w:rPr>
  </w:style>
  <w:style w:type="character" w:customStyle="1" w:styleId="Heading4Char">
    <w:name w:val="Heading 4 Char"/>
    <w:basedOn w:val="DefaultParagraphFont"/>
    <w:link w:val="Heading4"/>
    <w:uiPriority w:val="9"/>
    <w:rsid w:val="007B3E99"/>
    <w:rPr>
      <w:rFonts w:ascii="Arial Narrow" w:eastAsia="Times New Roman" w:hAnsi="Arial Narrow" w:cs="Times New Roman"/>
      <w:b/>
      <w:bCs/>
      <w:sz w:val="20"/>
      <w:szCs w:val="20"/>
    </w:rPr>
  </w:style>
  <w:style w:type="character" w:customStyle="1" w:styleId="Heading5Char">
    <w:name w:val="Heading 5 Char"/>
    <w:basedOn w:val="DefaultParagraphFont"/>
    <w:link w:val="Heading5"/>
    <w:uiPriority w:val="9"/>
    <w:rsid w:val="007B3E99"/>
    <w:rPr>
      <w:rFonts w:ascii="Arial Narrow" w:eastAsia="Times New Roman" w:hAnsi="Arial Narrow" w:cs="Times New Roman"/>
      <w:b/>
      <w:bCs/>
    </w:rPr>
  </w:style>
  <w:style w:type="character" w:customStyle="1" w:styleId="Heading6Char">
    <w:name w:val="Heading 6 Char"/>
    <w:basedOn w:val="DefaultParagraphFont"/>
    <w:link w:val="Heading6"/>
    <w:uiPriority w:val="9"/>
    <w:rsid w:val="007B3E99"/>
    <w:rPr>
      <w:rFonts w:ascii="Arial Narrow" w:eastAsia="Times New Roman" w:hAnsi="Arial Narrow" w:cs="Times New Roman"/>
      <w:b/>
      <w:bCs/>
      <w:i/>
      <w:iCs/>
    </w:rPr>
  </w:style>
  <w:style w:type="character" w:customStyle="1" w:styleId="Heading7Char">
    <w:name w:val="Heading 7 Char"/>
    <w:basedOn w:val="DefaultParagraphFont"/>
    <w:link w:val="Heading7"/>
    <w:uiPriority w:val="9"/>
    <w:rsid w:val="007B3E99"/>
    <w:rPr>
      <w:rFonts w:ascii="Arial Narrow" w:eastAsia="Times New Roman" w:hAnsi="Arial Narrow" w:cs="Times New Roman"/>
      <w:b/>
      <w:bCs/>
      <w:i/>
      <w:iCs/>
      <w:sz w:val="24"/>
      <w:szCs w:val="24"/>
    </w:rPr>
  </w:style>
  <w:style w:type="character" w:customStyle="1" w:styleId="Heading8Char">
    <w:name w:val="Heading 8 Char"/>
    <w:basedOn w:val="DefaultParagraphFont"/>
    <w:link w:val="Heading8"/>
    <w:uiPriority w:val="9"/>
    <w:rsid w:val="007B3E99"/>
    <w:rPr>
      <w:rFonts w:ascii="Arial Narrow" w:eastAsia="Times New Roman" w:hAnsi="Arial Narrow" w:cs="Times New Roman"/>
      <w:b/>
      <w:bCs/>
      <w:sz w:val="20"/>
      <w:szCs w:val="20"/>
    </w:rPr>
  </w:style>
  <w:style w:type="character" w:customStyle="1" w:styleId="Heading9Char">
    <w:name w:val="Heading 9 Char"/>
    <w:basedOn w:val="DefaultParagraphFont"/>
    <w:link w:val="Heading9"/>
    <w:uiPriority w:val="9"/>
    <w:rsid w:val="007B3E99"/>
    <w:rPr>
      <w:rFonts w:ascii="Arial Narrow" w:eastAsia="Times New Roman" w:hAnsi="Arial Narrow" w:cs="Times New Roman"/>
      <w:b/>
      <w:bCs/>
      <w:i/>
      <w:iCs/>
      <w:sz w:val="20"/>
      <w:szCs w:val="20"/>
      <w:u w:val="single"/>
    </w:rPr>
  </w:style>
  <w:style w:type="paragraph" w:styleId="BodyText">
    <w:name w:val="Body Text"/>
    <w:basedOn w:val="Normal"/>
    <w:link w:val="BodyTextChar"/>
    <w:rsid w:val="007B3E99"/>
    <w:pPr>
      <w:autoSpaceDE w:val="0"/>
      <w:autoSpaceDN w:val="0"/>
      <w:adjustRightInd w:val="0"/>
      <w:spacing w:after="0" w:line="240" w:lineRule="auto"/>
    </w:pPr>
    <w:rPr>
      <w:rFonts w:ascii="Palatino-Roman" w:eastAsia="Times New Roman" w:hAnsi="Palatino-Roman" w:cs="Times New Roman"/>
      <w:sz w:val="20"/>
      <w:szCs w:val="20"/>
    </w:rPr>
  </w:style>
  <w:style w:type="character" w:customStyle="1" w:styleId="BodyTextChar">
    <w:name w:val="Body Text Char"/>
    <w:basedOn w:val="DefaultParagraphFont"/>
    <w:link w:val="BodyText"/>
    <w:rsid w:val="007B3E99"/>
    <w:rPr>
      <w:rFonts w:ascii="Palatino-Roman" w:eastAsia="Times New Roman" w:hAnsi="Palatino-Roman" w:cs="Times New Roman"/>
      <w:sz w:val="20"/>
      <w:szCs w:val="20"/>
    </w:rPr>
  </w:style>
  <w:style w:type="paragraph" w:styleId="Subtitle">
    <w:name w:val="Subtitle"/>
    <w:basedOn w:val="Normal"/>
    <w:link w:val="SubtitleChar"/>
    <w:uiPriority w:val="11"/>
    <w:qFormat/>
    <w:rsid w:val="007B3E99"/>
    <w:pPr>
      <w:spacing w:after="0" w:line="240" w:lineRule="auto"/>
      <w:jc w:val="center"/>
    </w:pPr>
    <w:rPr>
      <w:rFonts w:ascii="Arial Narrow" w:eastAsia="Times New Roman" w:hAnsi="Arial Narrow" w:cs="Times New Roman"/>
      <w:b/>
      <w:bCs/>
      <w:szCs w:val="24"/>
    </w:rPr>
  </w:style>
  <w:style w:type="character" w:customStyle="1" w:styleId="SubtitleChar">
    <w:name w:val="Subtitle Char"/>
    <w:basedOn w:val="DefaultParagraphFont"/>
    <w:link w:val="Subtitle"/>
    <w:uiPriority w:val="11"/>
    <w:rsid w:val="007B3E99"/>
    <w:rPr>
      <w:rFonts w:ascii="Arial Narrow" w:eastAsia="Times New Roman" w:hAnsi="Arial Narrow" w:cs="Times New Roman"/>
      <w:b/>
      <w:bCs/>
      <w:szCs w:val="24"/>
    </w:rPr>
  </w:style>
  <w:style w:type="paragraph" w:styleId="Header">
    <w:name w:val="header"/>
    <w:basedOn w:val="Normal"/>
    <w:link w:val="HeaderChar"/>
    <w:uiPriority w:val="99"/>
    <w:rsid w:val="007B3E99"/>
    <w:pPr>
      <w:tabs>
        <w:tab w:val="center" w:pos="4320"/>
        <w:tab w:val="right" w:pos="8640"/>
      </w:tabs>
      <w:spacing w:after="0" w:line="240" w:lineRule="auto"/>
    </w:pPr>
    <w:rPr>
      <w:rFonts w:ascii="Arial Narrow" w:eastAsia="Times New Roman" w:hAnsi="Arial Narrow" w:cs="Times New Roman"/>
      <w:szCs w:val="24"/>
    </w:rPr>
  </w:style>
  <w:style w:type="character" w:customStyle="1" w:styleId="HeaderChar">
    <w:name w:val="Header Char"/>
    <w:basedOn w:val="DefaultParagraphFont"/>
    <w:link w:val="Header"/>
    <w:uiPriority w:val="99"/>
    <w:rsid w:val="007B3E99"/>
    <w:rPr>
      <w:rFonts w:ascii="Arial Narrow" w:eastAsia="Times New Roman" w:hAnsi="Arial Narrow" w:cs="Times New Roman"/>
      <w:szCs w:val="24"/>
    </w:rPr>
  </w:style>
  <w:style w:type="paragraph" w:styleId="Title">
    <w:name w:val="Title"/>
    <w:basedOn w:val="Normal"/>
    <w:link w:val="TitleChar"/>
    <w:uiPriority w:val="10"/>
    <w:qFormat/>
    <w:rsid w:val="007B3E99"/>
    <w:pPr>
      <w:spacing w:after="0" w:line="240" w:lineRule="auto"/>
      <w:jc w:val="center"/>
    </w:pPr>
    <w:rPr>
      <w:rFonts w:ascii="Arial Narrow" w:eastAsia="Times New Roman" w:hAnsi="Arial Narrow" w:cs="Times New Roman"/>
      <w:b/>
      <w:bCs/>
      <w:sz w:val="24"/>
      <w:szCs w:val="24"/>
    </w:rPr>
  </w:style>
  <w:style w:type="character" w:customStyle="1" w:styleId="TitleChar">
    <w:name w:val="Title Char"/>
    <w:basedOn w:val="DefaultParagraphFont"/>
    <w:link w:val="Title"/>
    <w:uiPriority w:val="10"/>
    <w:rsid w:val="007B3E99"/>
    <w:rPr>
      <w:rFonts w:ascii="Arial Narrow" w:eastAsia="Times New Roman" w:hAnsi="Arial Narrow" w:cs="Times New Roman"/>
      <w:b/>
      <w:bCs/>
      <w:sz w:val="24"/>
      <w:szCs w:val="24"/>
    </w:rPr>
  </w:style>
  <w:style w:type="character" w:styleId="PageNumber">
    <w:name w:val="page number"/>
    <w:basedOn w:val="DefaultParagraphFont"/>
    <w:rsid w:val="007B3E99"/>
  </w:style>
  <w:style w:type="paragraph" w:styleId="Footer">
    <w:name w:val="footer"/>
    <w:basedOn w:val="Normal"/>
    <w:link w:val="FooterChar"/>
    <w:uiPriority w:val="99"/>
    <w:rsid w:val="007B3E99"/>
    <w:pPr>
      <w:tabs>
        <w:tab w:val="center" w:pos="4320"/>
        <w:tab w:val="right" w:pos="8640"/>
      </w:tabs>
      <w:spacing w:after="0" w:line="240" w:lineRule="auto"/>
    </w:pPr>
    <w:rPr>
      <w:rFonts w:ascii="Arial Narrow" w:eastAsia="Times New Roman" w:hAnsi="Arial Narrow" w:cs="Times New Roman"/>
      <w:szCs w:val="24"/>
    </w:rPr>
  </w:style>
  <w:style w:type="character" w:customStyle="1" w:styleId="FooterChar">
    <w:name w:val="Footer Char"/>
    <w:basedOn w:val="DefaultParagraphFont"/>
    <w:link w:val="Footer"/>
    <w:uiPriority w:val="99"/>
    <w:rsid w:val="007B3E99"/>
    <w:rPr>
      <w:rFonts w:ascii="Arial Narrow" w:eastAsia="Times New Roman" w:hAnsi="Arial Narrow" w:cs="Times New Roman"/>
      <w:szCs w:val="24"/>
    </w:rPr>
  </w:style>
  <w:style w:type="character" w:styleId="Hyperlink">
    <w:name w:val="Hyperlink"/>
    <w:uiPriority w:val="99"/>
    <w:rsid w:val="007B3E99"/>
    <w:rPr>
      <w:color w:val="3366CC"/>
      <w:u w:val="single"/>
    </w:rPr>
  </w:style>
  <w:style w:type="character" w:styleId="FollowedHyperlink">
    <w:name w:val="FollowedHyperlink"/>
    <w:uiPriority w:val="99"/>
    <w:rsid w:val="007B3E99"/>
    <w:rPr>
      <w:color w:val="800080"/>
      <w:u w:val="single"/>
    </w:rPr>
  </w:style>
  <w:style w:type="paragraph" w:styleId="NormalWeb">
    <w:name w:val="Normal (Web)"/>
    <w:basedOn w:val="Normal"/>
    <w:uiPriority w:val="99"/>
    <w:rsid w:val="007B3E9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7B3E99"/>
    <w:pPr>
      <w:spacing w:after="0" w:line="240" w:lineRule="auto"/>
    </w:pPr>
    <w:rPr>
      <w:rFonts w:ascii="Arial Narrow" w:eastAsia="Times New Roman" w:hAnsi="Arial Narrow" w:cs="Times New Roman"/>
      <w:sz w:val="20"/>
      <w:szCs w:val="20"/>
    </w:rPr>
  </w:style>
  <w:style w:type="character" w:customStyle="1" w:styleId="FootnoteTextChar">
    <w:name w:val="Footnote Text Char"/>
    <w:basedOn w:val="DefaultParagraphFont"/>
    <w:link w:val="FootnoteText"/>
    <w:uiPriority w:val="99"/>
    <w:rsid w:val="007B3E99"/>
    <w:rPr>
      <w:rFonts w:ascii="Arial Narrow" w:eastAsia="Times New Roman" w:hAnsi="Arial Narrow" w:cs="Times New Roman"/>
      <w:sz w:val="20"/>
      <w:szCs w:val="20"/>
    </w:rPr>
  </w:style>
  <w:style w:type="paragraph" w:styleId="CommentText">
    <w:name w:val="annotation text"/>
    <w:basedOn w:val="Normal"/>
    <w:link w:val="CommentTextChar"/>
    <w:uiPriority w:val="99"/>
    <w:rsid w:val="007B3E99"/>
    <w:pPr>
      <w:spacing w:after="0" w:line="240" w:lineRule="auto"/>
    </w:pPr>
    <w:rPr>
      <w:rFonts w:ascii="Arial Narrow" w:eastAsia="Times New Roman" w:hAnsi="Arial Narrow" w:cs="Times New Roman"/>
      <w:sz w:val="20"/>
      <w:szCs w:val="20"/>
    </w:rPr>
  </w:style>
  <w:style w:type="character" w:customStyle="1" w:styleId="CommentTextChar">
    <w:name w:val="Comment Text Char"/>
    <w:basedOn w:val="DefaultParagraphFont"/>
    <w:link w:val="CommentText"/>
    <w:uiPriority w:val="99"/>
    <w:rsid w:val="007B3E99"/>
    <w:rPr>
      <w:rFonts w:ascii="Arial Narrow" w:eastAsia="Times New Roman" w:hAnsi="Arial Narrow" w:cs="Times New Roman"/>
      <w:sz w:val="20"/>
      <w:szCs w:val="20"/>
    </w:rPr>
  </w:style>
  <w:style w:type="paragraph" w:styleId="List">
    <w:name w:val="List"/>
    <w:basedOn w:val="Normal"/>
    <w:rsid w:val="007B3E99"/>
    <w:pPr>
      <w:spacing w:after="0" w:line="240" w:lineRule="auto"/>
      <w:ind w:left="360" w:hanging="360"/>
    </w:pPr>
    <w:rPr>
      <w:rFonts w:ascii="Arial Narrow" w:eastAsia="Times New Roman" w:hAnsi="Arial Narrow" w:cs="Times New Roman"/>
    </w:rPr>
  </w:style>
  <w:style w:type="paragraph" w:styleId="BodyTextIndent">
    <w:name w:val="Body Text Indent"/>
    <w:basedOn w:val="Normal"/>
    <w:link w:val="BodyTextIndentChar"/>
    <w:rsid w:val="007B3E99"/>
    <w:pPr>
      <w:autoSpaceDE w:val="0"/>
      <w:autoSpaceDN w:val="0"/>
      <w:spacing w:after="0" w:line="240" w:lineRule="auto"/>
      <w:ind w:left="155" w:hanging="155"/>
    </w:pPr>
    <w:rPr>
      <w:rFonts w:ascii="Palatino-Roman" w:eastAsia="Times New Roman" w:hAnsi="Palatino-Roman" w:cs="Times New Roman"/>
      <w:sz w:val="20"/>
      <w:szCs w:val="20"/>
    </w:rPr>
  </w:style>
  <w:style w:type="character" w:customStyle="1" w:styleId="BodyTextIndentChar">
    <w:name w:val="Body Text Indent Char"/>
    <w:basedOn w:val="DefaultParagraphFont"/>
    <w:link w:val="BodyTextIndent"/>
    <w:rsid w:val="007B3E99"/>
    <w:rPr>
      <w:rFonts w:ascii="Palatino-Roman" w:eastAsia="Times New Roman" w:hAnsi="Palatino-Roman" w:cs="Times New Roman"/>
      <w:sz w:val="20"/>
      <w:szCs w:val="20"/>
    </w:rPr>
  </w:style>
  <w:style w:type="paragraph" w:styleId="BodyText2">
    <w:name w:val="Body Text 2"/>
    <w:basedOn w:val="Normal"/>
    <w:link w:val="BodyText2Char"/>
    <w:rsid w:val="007B3E99"/>
    <w:pPr>
      <w:spacing w:after="0" w:line="240" w:lineRule="auto"/>
    </w:pPr>
    <w:rPr>
      <w:rFonts w:ascii="Arial Narrow" w:eastAsia="Times New Roman" w:hAnsi="Arial Narrow" w:cs="Times New Roman"/>
      <w:b/>
      <w:bCs/>
      <w:sz w:val="20"/>
      <w:szCs w:val="20"/>
    </w:rPr>
  </w:style>
  <w:style w:type="character" w:customStyle="1" w:styleId="BodyText2Char">
    <w:name w:val="Body Text 2 Char"/>
    <w:basedOn w:val="DefaultParagraphFont"/>
    <w:link w:val="BodyText2"/>
    <w:rsid w:val="007B3E99"/>
    <w:rPr>
      <w:rFonts w:ascii="Arial Narrow" w:eastAsia="Times New Roman" w:hAnsi="Arial Narrow" w:cs="Times New Roman"/>
      <w:b/>
      <w:bCs/>
      <w:sz w:val="20"/>
      <w:szCs w:val="20"/>
    </w:rPr>
  </w:style>
  <w:style w:type="paragraph" w:styleId="BodyText3">
    <w:name w:val="Body Text 3"/>
    <w:basedOn w:val="Normal"/>
    <w:link w:val="BodyText3Char"/>
    <w:rsid w:val="007B3E99"/>
    <w:pPr>
      <w:autoSpaceDE w:val="0"/>
      <w:autoSpaceDN w:val="0"/>
      <w:spacing w:after="0" w:line="240" w:lineRule="auto"/>
    </w:pPr>
    <w:rPr>
      <w:rFonts w:ascii="Palatino-Roman" w:eastAsia="Times New Roman" w:hAnsi="Palatino-Roman" w:cs="Times New Roman"/>
      <w:b/>
      <w:bCs/>
    </w:rPr>
  </w:style>
  <w:style w:type="character" w:customStyle="1" w:styleId="BodyText3Char">
    <w:name w:val="Body Text 3 Char"/>
    <w:basedOn w:val="DefaultParagraphFont"/>
    <w:link w:val="BodyText3"/>
    <w:rsid w:val="007B3E99"/>
    <w:rPr>
      <w:rFonts w:ascii="Palatino-Roman" w:eastAsia="Times New Roman" w:hAnsi="Palatino-Roman" w:cs="Times New Roman"/>
      <w:b/>
      <w:bCs/>
    </w:rPr>
  </w:style>
  <w:style w:type="paragraph" w:styleId="BodyTextIndent2">
    <w:name w:val="Body Text Indent 2"/>
    <w:basedOn w:val="Normal"/>
    <w:link w:val="BodyTextIndent2Char"/>
    <w:rsid w:val="007B3E99"/>
    <w:pPr>
      <w:spacing w:after="0" w:line="240" w:lineRule="auto"/>
      <w:ind w:left="63"/>
    </w:pPr>
    <w:rPr>
      <w:rFonts w:ascii="Arial Narrow" w:eastAsia="Times New Roman" w:hAnsi="Arial Narrow" w:cs="Times New Roman"/>
      <w:b/>
      <w:bCs/>
      <w:sz w:val="20"/>
      <w:szCs w:val="20"/>
    </w:rPr>
  </w:style>
  <w:style w:type="character" w:customStyle="1" w:styleId="BodyTextIndent2Char">
    <w:name w:val="Body Text Indent 2 Char"/>
    <w:basedOn w:val="DefaultParagraphFont"/>
    <w:link w:val="BodyTextIndent2"/>
    <w:rsid w:val="007B3E99"/>
    <w:rPr>
      <w:rFonts w:ascii="Arial Narrow" w:eastAsia="Times New Roman" w:hAnsi="Arial Narrow" w:cs="Times New Roman"/>
      <w:b/>
      <w:bCs/>
      <w:sz w:val="20"/>
      <w:szCs w:val="20"/>
    </w:rPr>
  </w:style>
  <w:style w:type="paragraph" w:styleId="BodyTextIndent3">
    <w:name w:val="Body Text Indent 3"/>
    <w:basedOn w:val="Normal"/>
    <w:link w:val="BodyTextIndent3Char"/>
    <w:rsid w:val="007B3E99"/>
    <w:pPr>
      <w:spacing w:after="0" w:line="240" w:lineRule="auto"/>
      <w:ind w:left="360"/>
    </w:pPr>
    <w:rPr>
      <w:rFonts w:ascii="Arial Narrow" w:eastAsia="Times New Roman" w:hAnsi="Arial Narrow" w:cs="Times New Roman"/>
      <w:color w:val="FF6600"/>
      <w:sz w:val="24"/>
      <w:szCs w:val="24"/>
    </w:rPr>
  </w:style>
  <w:style w:type="character" w:customStyle="1" w:styleId="BodyTextIndent3Char">
    <w:name w:val="Body Text Indent 3 Char"/>
    <w:basedOn w:val="DefaultParagraphFont"/>
    <w:link w:val="BodyTextIndent3"/>
    <w:rsid w:val="007B3E99"/>
    <w:rPr>
      <w:rFonts w:ascii="Arial Narrow" w:eastAsia="Times New Roman" w:hAnsi="Arial Narrow" w:cs="Times New Roman"/>
      <w:color w:val="FF6600"/>
      <w:sz w:val="24"/>
      <w:szCs w:val="24"/>
    </w:rPr>
  </w:style>
  <w:style w:type="paragraph" w:styleId="DocumentMap">
    <w:name w:val="Document Map"/>
    <w:basedOn w:val="Normal"/>
    <w:link w:val="DocumentMapChar"/>
    <w:rsid w:val="007B3E9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3E99"/>
    <w:rPr>
      <w:rFonts w:ascii="Tahoma" w:eastAsia="Times New Roman" w:hAnsi="Tahoma" w:cs="Tahoma"/>
      <w:sz w:val="20"/>
      <w:szCs w:val="20"/>
      <w:shd w:val="clear" w:color="auto" w:fill="000080"/>
    </w:rPr>
  </w:style>
  <w:style w:type="paragraph" w:styleId="PlainText">
    <w:name w:val="Plain Text"/>
    <w:basedOn w:val="Normal"/>
    <w:link w:val="PlainTextChar"/>
    <w:rsid w:val="007B3E9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B3E99"/>
    <w:rPr>
      <w:rFonts w:ascii="Courier New" w:eastAsia="Times New Roman" w:hAnsi="Courier New" w:cs="Courier New"/>
      <w:sz w:val="20"/>
      <w:szCs w:val="20"/>
    </w:rPr>
  </w:style>
  <w:style w:type="paragraph" w:styleId="CommentSubject">
    <w:name w:val="annotation subject"/>
    <w:basedOn w:val="Normal"/>
    <w:link w:val="CommentSubjectChar"/>
    <w:uiPriority w:val="99"/>
    <w:rsid w:val="007B3E99"/>
    <w:pPr>
      <w:spacing w:after="0" w:line="240" w:lineRule="auto"/>
    </w:pPr>
    <w:rPr>
      <w:rFonts w:ascii="Arial Narrow" w:eastAsia="Times New Roman" w:hAnsi="Arial Narrow" w:cs="Times New Roman"/>
      <w:b/>
      <w:bCs/>
      <w:sz w:val="20"/>
      <w:szCs w:val="20"/>
    </w:rPr>
  </w:style>
  <w:style w:type="character" w:customStyle="1" w:styleId="CommentSubjectChar">
    <w:name w:val="Comment Subject Char"/>
    <w:basedOn w:val="CommentTextChar"/>
    <w:link w:val="CommentSubject"/>
    <w:uiPriority w:val="99"/>
    <w:rsid w:val="007B3E99"/>
    <w:rPr>
      <w:rFonts w:ascii="Arial Narrow" w:eastAsia="Times New Roman" w:hAnsi="Arial Narrow" w:cs="Times New Roman"/>
      <w:b/>
      <w:bCs/>
      <w:sz w:val="20"/>
      <w:szCs w:val="20"/>
    </w:rPr>
  </w:style>
  <w:style w:type="paragraph" w:styleId="BalloonText">
    <w:name w:val="Balloon Text"/>
    <w:basedOn w:val="Normal"/>
    <w:link w:val="BalloonTextChar"/>
    <w:uiPriority w:val="99"/>
    <w:rsid w:val="007B3E9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7B3E99"/>
    <w:rPr>
      <w:rFonts w:ascii="Tahoma" w:eastAsia="Times New Roman" w:hAnsi="Tahoma" w:cs="Tahoma"/>
      <w:sz w:val="16"/>
      <w:szCs w:val="16"/>
    </w:rPr>
  </w:style>
  <w:style w:type="paragraph" w:customStyle="1" w:styleId="level10">
    <w:name w:val="level1"/>
    <w:basedOn w:val="Normal"/>
    <w:rsid w:val="007B3E99"/>
    <w:pPr>
      <w:numPr>
        <w:numId w:val="1"/>
      </w:numPr>
      <w:snapToGri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B3E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7B3E99"/>
    <w:rPr>
      <w:sz w:val="16"/>
      <w:szCs w:val="16"/>
    </w:rPr>
  </w:style>
  <w:style w:type="character" w:styleId="Emphasis">
    <w:name w:val="Emphasis"/>
    <w:qFormat/>
    <w:rsid w:val="007B3E99"/>
    <w:rPr>
      <w:i/>
      <w:iCs/>
    </w:rPr>
  </w:style>
  <w:style w:type="character" w:styleId="Strong">
    <w:name w:val="Strong"/>
    <w:qFormat/>
    <w:rsid w:val="007B3E99"/>
    <w:rPr>
      <w:b/>
      <w:bCs/>
    </w:rPr>
  </w:style>
  <w:style w:type="paragraph" w:customStyle="1" w:styleId="Level1">
    <w:name w:val="Level 1"/>
    <w:basedOn w:val="Normal"/>
    <w:rsid w:val="007B3E99"/>
    <w:pPr>
      <w:widowControl w:val="0"/>
      <w:numPr>
        <w:numId w:val="2"/>
      </w:numPr>
      <w:spacing w:after="0" w:line="240" w:lineRule="auto"/>
      <w:outlineLvl w:val="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7B3E99"/>
    <w:pPr>
      <w:spacing w:after="200" w:line="276" w:lineRule="auto"/>
      <w:ind w:left="720"/>
      <w:contextualSpacing/>
    </w:pPr>
    <w:rPr>
      <w:rFonts w:ascii="Calibri" w:eastAsia="Calibri" w:hAnsi="Calibri" w:cs="Times New Roman"/>
    </w:rPr>
  </w:style>
  <w:style w:type="paragraph" w:customStyle="1" w:styleId="Default">
    <w:name w:val="Default"/>
    <w:rsid w:val="007B3E99"/>
    <w:pPr>
      <w:autoSpaceDE w:val="0"/>
      <w:autoSpaceDN w:val="0"/>
      <w:adjustRightInd w:val="0"/>
      <w:spacing w:after="0" w:line="240" w:lineRule="auto"/>
    </w:pPr>
    <w:rPr>
      <w:rFonts w:ascii="Arial" w:eastAsia="Calibri" w:hAnsi="Arial" w:cs="Arial"/>
      <w:color w:val="000000"/>
      <w:sz w:val="24"/>
      <w:szCs w:val="24"/>
    </w:rPr>
  </w:style>
  <w:style w:type="table" w:customStyle="1" w:styleId="TableGrid1">
    <w:name w:val="Table Grid1"/>
    <w:basedOn w:val="TableNormal"/>
    <w:next w:val="TableGrid"/>
    <w:uiPriority w:val="39"/>
    <w:rsid w:val="007B3E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7B3E99"/>
  </w:style>
  <w:style w:type="character" w:styleId="PlaceholderText">
    <w:name w:val="Placeholder Text"/>
    <w:uiPriority w:val="99"/>
    <w:semiHidden/>
    <w:rsid w:val="007B3E99"/>
    <w:rPr>
      <w:color w:val="808080"/>
    </w:rPr>
  </w:style>
  <w:style w:type="paragraph" w:customStyle="1" w:styleId="msonormal0">
    <w:name w:val="msonormal"/>
    <w:basedOn w:val="Normal"/>
    <w:rsid w:val="007B3E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B3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7B3E99"/>
  </w:style>
  <w:style w:type="character" w:customStyle="1" w:styleId="normaltextrun">
    <w:name w:val="normaltextrun"/>
    <w:basedOn w:val="DefaultParagraphFont"/>
    <w:rsid w:val="007B3E99"/>
  </w:style>
  <w:style w:type="character" w:customStyle="1" w:styleId="eop">
    <w:name w:val="eop"/>
    <w:basedOn w:val="DefaultParagraphFont"/>
    <w:rsid w:val="007B3E99"/>
  </w:style>
  <w:style w:type="paragraph" w:customStyle="1" w:styleId="outlineelement">
    <w:name w:val="outlineelement"/>
    <w:basedOn w:val="Normal"/>
    <w:rsid w:val="007B3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7B3E99"/>
  </w:style>
  <w:style w:type="character" w:customStyle="1" w:styleId="pagebreakborderspan">
    <w:name w:val="pagebreakborderspan"/>
    <w:basedOn w:val="DefaultParagraphFont"/>
    <w:rsid w:val="007B3E99"/>
  </w:style>
  <w:style w:type="character" w:customStyle="1" w:styleId="pagebreaktextspan">
    <w:name w:val="pagebreaktextspan"/>
    <w:basedOn w:val="DefaultParagraphFont"/>
    <w:rsid w:val="007B3E99"/>
  </w:style>
  <w:style w:type="character" w:customStyle="1" w:styleId="linebreakblob">
    <w:name w:val="linebreakblob"/>
    <w:basedOn w:val="DefaultParagraphFont"/>
    <w:rsid w:val="007B3E99"/>
  </w:style>
  <w:style w:type="character" w:customStyle="1" w:styleId="bcx0">
    <w:name w:val="bcx0"/>
    <w:basedOn w:val="DefaultParagraphFont"/>
    <w:rsid w:val="007B3E99"/>
  </w:style>
  <w:style w:type="character" w:customStyle="1" w:styleId="scxw31380363">
    <w:name w:val="scxw31380363"/>
    <w:basedOn w:val="DefaultParagraphFont"/>
    <w:rsid w:val="007B3E99"/>
  </w:style>
  <w:style w:type="character" w:styleId="FootnoteReference">
    <w:name w:val="footnote reference"/>
    <w:basedOn w:val="DefaultParagraphFont"/>
    <w:uiPriority w:val="99"/>
    <w:semiHidden/>
    <w:unhideWhenUsed/>
    <w:rsid w:val="007B3E99"/>
    <w:rPr>
      <w:vertAlign w:val="superscript"/>
    </w:rPr>
  </w:style>
  <w:style w:type="paragraph" w:styleId="TOCHeading">
    <w:name w:val="TOC Heading"/>
    <w:basedOn w:val="Heading1"/>
    <w:next w:val="Normal"/>
    <w:uiPriority w:val="39"/>
    <w:unhideWhenUsed/>
    <w:qFormat/>
    <w:rsid w:val="007B3E99"/>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u w:val="none"/>
    </w:rPr>
  </w:style>
  <w:style w:type="paragraph" w:styleId="TOC1">
    <w:name w:val="toc 1"/>
    <w:basedOn w:val="Normal"/>
    <w:next w:val="Normal"/>
    <w:autoRedefine/>
    <w:uiPriority w:val="39"/>
    <w:unhideWhenUsed/>
    <w:rsid w:val="007B3E99"/>
    <w:pPr>
      <w:tabs>
        <w:tab w:val="right" w:leader="dot" w:pos="12950"/>
      </w:tabs>
      <w:spacing w:after="100"/>
    </w:pPr>
  </w:style>
  <w:style w:type="paragraph" w:styleId="TOC2">
    <w:name w:val="toc 2"/>
    <w:basedOn w:val="Normal"/>
    <w:next w:val="Normal"/>
    <w:autoRedefine/>
    <w:uiPriority w:val="39"/>
    <w:unhideWhenUsed/>
    <w:rsid w:val="007B3E99"/>
    <w:pPr>
      <w:spacing w:after="100"/>
      <w:ind w:left="220"/>
    </w:pPr>
  </w:style>
  <w:style w:type="table" w:customStyle="1" w:styleId="TableGrid2">
    <w:name w:val="Table Grid2"/>
    <w:basedOn w:val="TableNormal"/>
    <w:next w:val="TableGrid"/>
    <w:uiPriority w:val="39"/>
    <w:rsid w:val="007B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DocumentFomatting">
    <w:name w:val="Standards Document Fomatting"/>
    <w:uiPriority w:val="99"/>
    <w:rsid w:val="007B3E99"/>
    <w:pPr>
      <w:numPr>
        <w:numId w:val="9"/>
      </w:numPr>
    </w:pPr>
  </w:style>
  <w:style w:type="table" w:customStyle="1" w:styleId="TableGrid3">
    <w:name w:val="Table Grid3"/>
    <w:basedOn w:val="TableNormal"/>
    <w:next w:val="TableGrid"/>
    <w:uiPriority w:val="39"/>
    <w:rsid w:val="007B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B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B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B3E99"/>
    <w:rPr>
      <w:color w:val="605E5C"/>
      <w:shd w:val="clear" w:color="auto" w:fill="E1DFDD"/>
    </w:rPr>
  </w:style>
  <w:style w:type="paragraph" w:styleId="Revision">
    <w:name w:val="Revision"/>
    <w:hidden/>
    <w:uiPriority w:val="99"/>
    <w:semiHidden/>
    <w:rsid w:val="00FE3B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180">
      <w:bodyDiv w:val="1"/>
      <w:marLeft w:val="0"/>
      <w:marRight w:val="0"/>
      <w:marTop w:val="0"/>
      <w:marBottom w:val="0"/>
      <w:divBdr>
        <w:top w:val="none" w:sz="0" w:space="0" w:color="auto"/>
        <w:left w:val="none" w:sz="0" w:space="0" w:color="auto"/>
        <w:bottom w:val="none" w:sz="0" w:space="0" w:color="auto"/>
        <w:right w:val="none" w:sz="0" w:space="0" w:color="auto"/>
      </w:divBdr>
    </w:div>
    <w:div w:id="30228274">
      <w:bodyDiv w:val="1"/>
      <w:marLeft w:val="0"/>
      <w:marRight w:val="0"/>
      <w:marTop w:val="0"/>
      <w:marBottom w:val="0"/>
      <w:divBdr>
        <w:top w:val="none" w:sz="0" w:space="0" w:color="auto"/>
        <w:left w:val="none" w:sz="0" w:space="0" w:color="auto"/>
        <w:bottom w:val="none" w:sz="0" w:space="0" w:color="auto"/>
        <w:right w:val="none" w:sz="0" w:space="0" w:color="auto"/>
      </w:divBdr>
    </w:div>
    <w:div w:id="90901363">
      <w:bodyDiv w:val="1"/>
      <w:marLeft w:val="0"/>
      <w:marRight w:val="0"/>
      <w:marTop w:val="0"/>
      <w:marBottom w:val="0"/>
      <w:divBdr>
        <w:top w:val="none" w:sz="0" w:space="0" w:color="auto"/>
        <w:left w:val="none" w:sz="0" w:space="0" w:color="auto"/>
        <w:bottom w:val="none" w:sz="0" w:space="0" w:color="auto"/>
        <w:right w:val="none" w:sz="0" w:space="0" w:color="auto"/>
      </w:divBdr>
    </w:div>
    <w:div w:id="152530117">
      <w:bodyDiv w:val="1"/>
      <w:marLeft w:val="0"/>
      <w:marRight w:val="0"/>
      <w:marTop w:val="0"/>
      <w:marBottom w:val="0"/>
      <w:divBdr>
        <w:top w:val="none" w:sz="0" w:space="0" w:color="auto"/>
        <w:left w:val="none" w:sz="0" w:space="0" w:color="auto"/>
        <w:bottom w:val="none" w:sz="0" w:space="0" w:color="auto"/>
        <w:right w:val="none" w:sz="0" w:space="0" w:color="auto"/>
      </w:divBdr>
    </w:div>
    <w:div w:id="191303463">
      <w:bodyDiv w:val="1"/>
      <w:marLeft w:val="0"/>
      <w:marRight w:val="0"/>
      <w:marTop w:val="0"/>
      <w:marBottom w:val="0"/>
      <w:divBdr>
        <w:top w:val="none" w:sz="0" w:space="0" w:color="auto"/>
        <w:left w:val="none" w:sz="0" w:space="0" w:color="auto"/>
        <w:bottom w:val="none" w:sz="0" w:space="0" w:color="auto"/>
        <w:right w:val="none" w:sz="0" w:space="0" w:color="auto"/>
      </w:divBdr>
    </w:div>
    <w:div w:id="191847965">
      <w:bodyDiv w:val="1"/>
      <w:marLeft w:val="0"/>
      <w:marRight w:val="0"/>
      <w:marTop w:val="0"/>
      <w:marBottom w:val="0"/>
      <w:divBdr>
        <w:top w:val="none" w:sz="0" w:space="0" w:color="auto"/>
        <w:left w:val="none" w:sz="0" w:space="0" w:color="auto"/>
        <w:bottom w:val="none" w:sz="0" w:space="0" w:color="auto"/>
        <w:right w:val="none" w:sz="0" w:space="0" w:color="auto"/>
      </w:divBdr>
    </w:div>
    <w:div w:id="211426176">
      <w:bodyDiv w:val="1"/>
      <w:marLeft w:val="0"/>
      <w:marRight w:val="0"/>
      <w:marTop w:val="0"/>
      <w:marBottom w:val="0"/>
      <w:divBdr>
        <w:top w:val="none" w:sz="0" w:space="0" w:color="auto"/>
        <w:left w:val="none" w:sz="0" w:space="0" w:color="auto"/>
        <w:bottom w:val="none" w:sz="0" w:space="0" w:color="auto"/>
        <w:right w:val="none" w:sz="0" w:space="0" w:color="auto"/>
      </w:divBdr>
    </w:div>
    <w:div w:id="364672779">
      <w:bodyDiv w:val="1"/>
      <w:marLeft w:val="0"/>
      <w:marRight w:val="0"/>
      <w:marTop w:val="0"/>
      <w:marBottom w:val="0"/>
      <w:divBdr>
        <w:top w:val="none" w:sz="0" w:space="0" w:color="auto"/>
        <w:left w:val="none" w:sz="0" w:space="0" w:color="auto"/>
        <w:bottom w:val="none" w:sz="0" w:space="0" w:color="auto"/>
        <w:right w:val="none" w:sz="0" w:space="0" w:color="auto"/>
      </w:divBdr>
    </w:div>
    <w:div w:id="366177325">
      <w:bodyDiv w:val="1"/>
      <w:marLeft w:val="0"/>
      <w:marRight w:val="0"/>
      <w:marTop w:val="0"/>
      <w:marBottom w:val="0"/>
      <w:divBdr>
        <w:top w:val="none" w:sz="0" w:space="0" w:color="auto"/>
        <w:left w:val="none" w:sz="0" w:space="0" w:color="auto"/>
        <w:bottom w:val="none" w:sz="0" w:space="0" w:color="auto"/>
        <w:right w:val="none" w:sz="0" w:space="0" w:color="auto"/>
      </w:divBdr>
    </w:div>
    <w:div w:id="427698507">
      <w:bodyDiv w:val="1"/>
      <w:marLeft w:val="0"/>
      <w:marRight w:val="0"/>
      <w:marTop w:val="0"/>
      <w:marBottom w:val="0"/>
      <w:divBdr>
        <w:top w:val="none" w:sz="0" w:space="0" w:color="auto"/>
        <w:left w:val="none" w:sz="0" w:space="0" w:color="auto"/>
        <w:bottom w:val="none" w:sz="0" w:space="0" w:color="auto"/>
        <w:right w:val="none" w:sz="0" w:space="0" w:color="auto"/>
      </w:divBdr>
    </w:div>
    <w:div w:id="427772847">
      <w:bodyDiv w:val="1"/>
      <w:marLeft w:val="0"/>
      <w:marRight w:val="0"/>
      <w:marTop w:val="0"/>
      <w:marBottom w:val="0"/>
      <w:divBdr>
        <w:top w:val="none" w:sz="0" w:space="0" w:color="auto"/>
        <w:left w:val="none" w:sz="0" w:space="0" w:color="auto"/>
        <w:bottom w:val="none" w:sz="0" w:space="0" w:color="auto"/>
        <w:right w:val="none" w:sz="0" w:space="0" w:color="auto"/>
      </w:divBdr>
    </w:div>
    <w:div w:id="502554915">
      <w:bodyDiv w:val="1"/>
      <w:marLeft w:val="0"/>
      <w:marRight w:val="0"/>
      <w:marTop w:val="0"/>
      <w:marBottom w:val="0"/>
      <w:divBdr>
        <w:top w:val="none" w:sz="0" w:space="0" w:color="auto"/>
        <w:left w:val="none" w:sz="0" w:space="0" w:color="auto"/>
        <w:bottom w:val="none" w:sz="0" w:space="0" w:color="auto"/>
        <w:right w:val="none" w:sz="0" w:space="0" w:color="auto"/>
      </w:divBdr>
    </w:div>
    <w:div w:id="519246764">
      <w:bodyDiv w:val="1"/>
      <w:marLeft w:val="0"/>
      <w:marRight w:val="0"/>
      <w:marTop w:val="0"/>
      <w:marBottom w:val="0"/>
      <w:divBdr>
        <w:top w:val="none" w:sz="0" w:space="0" w:color="auto"/>
        <w:left w:val="none" w:sz="0" w:space="0" w:color="auto"/>
        <w:bottom w:val="none" w:sz="0" w:space="0" w:color="auto"/>
        <w:right w:val="none" w:sz="0" w:space="0" w:color="auto"/>
      </w:divBdr>
    </w:div>
    <w:div w:id="541213889">
      <w:bodyDiv w:val="1"/>
      <w:marLeft w:val="0"/>
      <w:marRight w:val="0"/>
      <w:marTop w:val="0"/>
      <w:marBottom w:val="0"/>
      <w:divBdr>
        <w:top w:val="none" w:sz="0" w:space="0" w:color="auto"/>
        <w:left w:val="none" w:sz="0" w:space="0" w:color="auto"/>
        <w:bottom w:val="none" w:sz="0" w:space="0" w:color="auto"/>
        <w:right w:val="none" w:sz="0" w:space="0" w:color="auto"/>
      </w:divBdr>
    </w:div>
    <w:div w:id="554969544">
      <w:bodyDiv w:val="1"/>
      <w:marLeft w:val="0"/>
      <w:marRight w:val="0"/>
      <w:marTop w:val="0"/>
      <w:marBottom w:val="0"/>
      <w:divBdr>
        <w:top w:val="none" w:sz="0" w:space="0" w:color="auto"/>
        <w:left w:val="none" w:sz="0" w:space="0" w:color="auto"/>
        <w:bottom w:val="none" w:sz="0" w:space="0" w:color="auto"/>
        <w:right w:val="none" w:sz="0" w:space="0" w:color="auto"/>
      </w:divBdr>
    </w:div>
    <w:div w:id="576282940">
      <w:bodyDiv w:val="1"/>
      <w:marLeft w:val="0"/>
      <w:marRight w:val="0"/>
      <w:marTop w:val="0"/>
      <w:marBottom w:val="0"/>
      <w:divBdr>
        <w:top w:val="none" w:sz="0" w:space="0" w:color="auto"/>
        <w:left w:val="none" w:sz="0" w:space="0" w:color="auto"/>
        <w:bottom w:val="none" w:sz="0" w:space="0" w:color="auto"/>
        <w:right w:val="none" w:sz="0" w:space="0" w:color="auto"/>
      </w:divBdr>
    </w:div>
    <w:div w:id="630135956">
      <w:bodyDiv w:val="1"/>
      <w:marLeft w:val="0"/>
      <w:marRight w:val="0"/>
      <w:marTop w:val="0"/>
      <w:marBottom w:val="0"/>
      <w:divBdr>
        <w:top w:val="none" w:sz="0" w:space="0" w:color="auto"/>
        <w:left w:val="none" w:sz="0" w:space="0" w:color="auto"/>
        <w:bottom w:val="none" w:sz="0" w:space="0" w:color="auto"/>
        <w:right w:val="none" w:sz="0" w:space="0" w:color="auto"/>
      </w:divBdr>
    </w:div>
    <w:div w:id="636958465">
      <w:bodyDiv w:val="1"/>
      <w:marLeft w:val="0"/>
      <w:marRight w:val="0"/>
      <w:marTop w:val="0"/>
      <w:marBottom w:val="0"/>
      <w:divBdr>
        <w:top w:val="none" w:sz="0" w:space="0" w:color="auto"/>
        <w:left w:val="none" w:sz="0" w:space="0" w:color="auto"/>
        <w:bottom w:val="none" w:sz="0" w:space="0" w:color="auto"/>
        <w:right w:val="none" w:sz="0" w:space="0" w:color="auto"/>
      </w:divBdr>
    </w:div>
    <w:div w:id="696925422">
      <w:bodyDiv w:val="1"/>
      <w:marLeft w:val="0"/>
      <w:marRight w:val="0"/>
      <w:marTop w:val="0"/>
      <w:marBottom w:val="0"/>
      <w:divBdr>
        <w:top w:val="none" w:sz="0" w:space="0" w:color="auto"/>
        <w:left w:val="none" w:sz="0" w:space="0" w:color="auto"/>
        <w:bottom w:val="none" w:sz="0" w:space="0" w:color="auto"/>
        <w:right w:val="none" w:sz="0" w:space="0" w:color="auto"/>
      </w:divBdr>
    </w:div>
    <w:div w:id="746420558">
      <w:bodyDiv w:val="1"/>
      <w:marLeft w:val="0"/>
      <w:marRight w:val="0"/>
      <w:marTop w:val="0"/>
      <w:marBottom w:val="0"/>
      <w:divBdr>
        <w:top w:val="none" w:sz="0" w:space="0" w:color="auto"/>
        <w:left w:val="none" w:sz="0" w:space="0" w:color="auto"/>
        <w:bottom w:val="none" w:sz="0" w:space="0" w:color="auto"/>
        <w:right w:val="none" w:sz="0" w:space="0" w:color="auto"/>
      </w:divBdr>
    </w:div>
    <w:div w:id="759909609">
      <w:bodyDiv w:val="1"/>
      <w:marLeft w:val="0"/>
      <w:marRight w:val="0"/>
      <w:marTop w:val="0"/>
      <w:marBottom w:val="0"/>
      <w:divBdr>
        <w:top w:val="none" w:sz="0" w:space="0" w:color="auto"/>
        <w:left w:val="none" w:sz="0" w:space="0" w:color="auto"/>
        <w:bottom w:val="none" w:sz="0" w:space="0" w:color="auto"/>
        <w:right w:val="none" w:sz="0" w:space="0" w:color="auto"/>
      </w:divBdr>
    </w:div>
    <w:div w:id="760832730">
      <w:bodyDiv w:val="1"/>
      <w:marLeft w:val="0"/>
      <w:marRight w:val="0"/>
      <w:marTop w:val="0"/>
      <w:marBottom w:val="0"/>
      <w:divBdr>
        <w:top w:val="none" w:sz="0" w:space="0" w:color="auto"/>
        <w:left w:val="none" w:sz="0" w:space="0" w:color="auto"/>
        <w:bottom w:val="none" w:sz="0" w:space="0" w:color="auto"/>
        <w:right w:val="none" w:sz="0" w:space="0" w:color="auto"/>
      </w:divBdr>
    </w:div>
    <w:div w:id="793598745">
      <w:bodyDiv w:val="1"/>
      <w:marLeft w:val="0"/>
      <w:marRight w:val="0"/>
      <w:marTop w:val="0"/>
      <w:marBottom w:val="0"/>
      <w:divBdr>
        <w:top w:val="none" w:sz="0" w:space="0" w:color="auto"/>
        <w:left w:val="none" w:sz="0" w:space="0" w:color="auto"/>
        <w:bottom w:val="none" w:sz="0" w:space="0" w:color="auto"/>
        <w:right w:val="none" w:sz="0" w:space="0" w:color="auto"/>
      </w:divBdr>
    </w:div>
    <w:div w:id="806240597">
      <w:bodyDiv w:val="1"/>
      <w:marLeft w:val="0"/>
      <w:marRight w:val="0"/>
      <w:marTop w:val="0"/>
      <w:marBottom w:val="0"/>
      <w:divBdr>
        <w:top w:val="none" w:sz="0" w:space="0" w:color="auto"/>
        <w:left w:val="none" w:sz="0" w:space="0" w:color="auto"/>
        <w:bottom w:val="none" w:sz="0" w:space="0" w:color="auto"/>
        <w:right w:val="none" w:sz="0" w:space="0" w:color="auto"/>
      </w:divBdr>
    </w:div>
    <w:div w:id="846284445">
      <w:bodyDiv w:val="1"/>
      <w:marLeft w:val="0"/>
      <w:marRight w:val="0"/>
      <w:marTop w:val="0"/>
      <w:marBottom w:val="0"/>
      <w:divBdr>
        <w:top w:val="none" w:sz="0" w:space="0" w:color="auto"/>
        <w:left w:val="none" w:sz="0" w:space="0" w:color="auto"/>
        <w:bottom w:val="none" w:sz="0" w:space="0" w:color="auto"/>
        <w:right w:val="none" w:sz="0" w:space="0" w:color="auto"/>
      </w:divBdr>
    </w:div>
    <w:div w:id="960385067">
      <w:bodyDiv w:val="1"/>
      <w:marLeft w:val="0"/>
      <w:marRight w:val="0"/>
      <w:marTop w:val="0"/>
      <w:marBottom w:val="0"/>
      <w:divBdr>
        <w:top w:val="none" w:sz="0" w:space="0" w:color="auto"/>
        <w:left w:val="none" w:sz="0" w:space="0" w:color="auto"/>
        <w:bottom w:val="none" w:sz="0" w:space="0" w:color="auto"/>
        <w:right w:val="none" w:sz="0" w:space="0" w:color="auto"/>
      </w:divBdr>
    </w:div>
    <w:div w:id="984162771">
      <w:bodyDiv w:val="1"/>
      <w:marLeft w:val="0"/>
      <w:marRight w:val="0"/>
      <w:marTop w:val="0"/>
      <w:marBottom w:val="0"/>
      <w:divBdr>
        <w:top w:val="none" w:sz="0" w:space="0" w:color="auto"/>
        <w:left w:val="none" w:sz="0" w:space="0" w:color="auto"/>
        <w:bottom w:val="none" w:sz="0" w:space="0" w:color="auto"/>
        <w:right w:val="none" w:sz="0" w:space="0" w:color="auto"/>
      </w:divBdr>
    </w:div>
    <w:div w:id="992878607">
      <w:bodyDiv w:val="1"/>
      <w:marLeft w:val="0"/>
      <w:marRight w:val="0"/>
      <w:marTop w:val="0"/>
      <w:marBottom w:val="0"/>
      <w:divBdr>
        <w:top w:val="none" w:sz="0" w:space="0" w:color="auto"/>
        <w:left w:val="none" w:sz="0" w:space="0" w:color="auto"/>
        <w:bottom w:val="none" w:sz="0" w:space="0" w:color="auto"/>
        <w:right w:val="none" w:sz="0" w:space="0" w:color="auto"/>
      </w:divBdr>
    </w:div>
    <w:div w:id="1011372839">
      <w:bodyDiv w:val="1"/>
      <w:marLeft w:val="0"/>
      <w:marRight w:val="0"/>
      <w:marTop w:val="0"/>
      <w:marBottom w:val="0"/>
      <w:divBdr>
        <w:top w:val="none" w:sz="0" w:space="0" w:color="auto"/>
        <w:left w:val="none" w:sz="0" w:space="0" w:color="auto"/>
        <w:bottom w:val="none" w:sz="0" w:space="0" w:color="auto"/>
        <w:right w:val="none" w:sz="0" w:space="0" w:color="auto"/>
      </w:divBdr>
    </w:div>
    <w:div w:id="1025204990">
      <w:bodyDiv w:val="1"/>
      <w:marLeft w:val="0"/>
      <w:marRight w:val="0"/>
      <w:marTop w:val="0"/>
      <w:marBottom w:val="0"/>
      <w:divBdr>
        <w:top w:val="none" w:sz="0" w:space="0" w:color="auto"/>
        <w:left w:val="none" w:sz="0" w:space="0" w:color="auto"/>
        <w:bottom w:val="none" w:sz="0" w:space="0" w:color="auto"/>
        <w:right w:val="none" w:sz="0" w:space="0" w:color="auto"/>
      </w:divBdr>
    </w:div>
    <w:div w:id="1037772906">
      <w:bodyDiv w:val="1"/>
      <w:marLeft w:val="0"/>
      <w:marRight w:val="0"/>
      <w:marTop w:val="0"/>
      <w:marBottom w:val="0"/>
      <w:divBdr>
        <w:top w:val="none" w:sz="0" w:space="0" w:color="auto"/>
        <w:left w:val="none" w:sz="0" w:space="0" w:color="auto"/>
        <w:bottom w:val="none" w:sz="0" w:space="0" w:color="auto"/>
        <w:right w:val="none" w:sz="0" w:space="0" w:color="auto"/>
      </w:divBdr>
    </w:div>
    <w:div w:id="1053504546">
      <w:bodyDiv w:val="1"/>
      <w:marLeft w:val="0"/>
      <w:marRight w:val="0"/>
      <w:marTop w:val="0"/>
      <w:marBottom w:val="0"/>
      <w:divBdr>
        <w:top w:val="none" w:sz="0" w:space="0" w:color="auto"/>
        <w:left w:val="none" w:sz="0" w:space="0" w:color="auto"/>
        <w:bottom w:val="none" w:sz="0" w:space="0" w:color="auto"/>
        <w:right w:val="none" w:sz="0" w:space="0" w:color="auto"/>
      </w:divBdr>
    </w:div>
    <w:div w:id="1067920381">
      <w:bodyDiv w:val="1"/>
      <w:marLeft w:val="0"/>
      <w:marRight w:val="0"/>
      <w:marTop w:val="0"/>
      <w:marBottom w:val="0"/>
      <w:divBdr>
        <w:top w:val="none" w:sz="0" w:space="0" w:color="auto"/>
        <w:left w:val="none" w:sz="0" w:space="0" w:color="auto"/>
        <w:bottom w:val="none" w:sz="0" w:space="0" w:color="auto"/>
        <w:right w:val="none" w:sz="0" w:space="0" w:color="auto"/>
      </w:divBdr>
    </w:div>
    <w:div w:id="1109931765">
      <w:bodyDiv w:val="1"/>
      <w:marLeft w:val="0"/>
      <w:marRight w:val="0"/>
      <w:marTop w:val="0"/>
      <w:marBottom w:val="0"/>
      <w:divBdr>
        <w:top w:val="none" w:sz="0" w:space="0" w:color="auto"/>
        <w:left w:val="none" w:sz="0" w:space="0" w:color="auto"/>
        <w:bottom w:val="none" w:sz="0" w:space="0" w:color="auto"/>
        <w:right w:val="none" w:sz="0" w:space="0" w:color="auto"/>
      </w:divBdr>
    </w:div>
    <w:div w:id="1125201869">
      <w:bodyDiv w:val="1"/>
      <w:marLeft w:val="0"/>
      <w:marRight w:val="0"/>
      <w:marTop w:val="0"/>
      <w:marBottom w:val="0"/>
      <w:divBdr>
        <w:top w:val="none" w:sz="0" w:space="0" w:color="auto"/>
        <w:left w:val="none" w:sz="0" w:space="0" w:color="auto"/>
        <w:bottom w:val="none" w:sz="0" w:space="0" w:color="auto"/>
        <w:right w:val="none" w:sz="0" w:space="0" w:color="auto"/>
      </w:divBdr>
    </w:div>
    <w:div w:id="1146048855">
      <w:bodyDiv w:val="1"/>
      <w:marLeft w:val="0"/>
      <w:marRight w:val="0"/>
      <w:marTop w:val="0"/>
      <w:marBottom w:val="0"/>
      <w:divBdr>
        <w:top w:val="none" w:sz="0" w:space="0" w:color="auto"/>
        <w:left w:val="none" w:sz="0" w:space="0" w:color="auto"/>
        <w:bottom w:val="none" w:sz="0" w:space="0" w:color="auto"/>
        <w:right w:val="none" w:sz="0" w:space="0" w:color="auto"/>
      </w:divBdr>
    </w:div>
    <w:div w:id="1203857839">
      <w:bodyDiv w:val="1"/>
      <w:marLeft w:val="0"/>
      <w:marRight w:val="0"/>
      <w:marTop w:val="0"/>
      <w:marBottom w:val="0"/>
      <w:divBdr>
        <w:top w:val="none" w:sz="0" w:space="0" w:color="auto"/>
        <w:left w:val="none" w:sz="0" w:space="0" w:color="auto"/>
        <w:bottom w:val="none" w:sz="0" w:space="0" w:color="auto"/>
        <w:right w:val="none" w:sz="0" w:space="0" w:color="auto"/>
      </w:divBdr>
    </w:div>
    <w:div w:id="1214123794">
      <w:bodyDiv w:val="1"/>
      <w:marLeft w:val="0"/>
      <w:marRight w:val="0"/>
      <w:marTop w:val="0"/>
      <w:marBottom w:val="0"/>
      <w:divBdr>
        <w:top w:val="none" w:sz="0" w:space="0" w:color="auto"/>
        <w:left w:val="none" w:sz="0" w:space="0" w:color="auto"/>
        <w:bottom w:val="none" w:sz="0" w:space="0" w:color="auto"/>
        <w:right w:val="none" w:sz="0" w:space="0" w:color="auto"/>
      </w:divBdr>
    </w:div>
    <w:div w:id="1252465733">
      <w:bodyDiv w:val="1"/>
      <w:marLeft w:val="0"/>
      <w:marRight w:val="0"/>
      <w:marTop w:val="0"/>
      <w:marBottom w:val="0"/>
      <w:divBdr>
        <w:top w:val="none" w:sz="0" w:space="0" w:color="auto"/>
        <w:left w:val="none" w:sz="0" w:space="0" w:color="auto"/>
        <w:bottom w:val="none" w:sz="0" w:space="0" w:color="auto"/>
        <w:right w:val="none" w:sz="0" w:space="0" w:color="auto"/>
      </w:divBdr>
    </w:div>
    <w:div w:id="1259216860">
      <w:bodyDiv w:val="1"/>
      <w:marLeft w:val="0"/>
      <w:marRight w:val="0"/>
      <w:marTop w:val="0"/>
      <w:marBottom w:val="0"/>
      <w:divBdr>
        <w:top w:val="none" w:sz="0" w:space="0" w:color="auto"/>
        <w:left w:val="none" w:sz="0" w:space="0" w:color="auto"/>
        <w:bottom w:val="none" w:sz="0" w:space="0" w:color="auto"/>
        <w:right w:val="none" w:sz="0" w:space="0" w:color="auto"/>
      </w:divBdr>
    </w:div>
    <w:div w:id="1336179541">
      <w:bodyDiv w:val="1"/>
      <w:marLeft w:val="0"/>
      <w:marRight w:val="0"/>
      <w:marTop w:val="0"/>
      <w:marBottom w:val="0"/>
      <w:divBdr>
        <w:top w:val="none" w:sz="0" w:space="0" w:color="auto"/>
        <w:left w:val="none" w:sz="0" w:space="0" w:color="auto"/>
        <w:bottom w:val="none" w:sz="0" w:space="0" w:color="auto"/>
        <w:right w:val="none" w:sz="0" w:space="0" w:color="auto"/>
      </w:divBdr>
    </w:div>
    <w:div w:id="1382291969">
      <w:bodyDiv w:val="1"/>
      <w:marLeft w:val="0"/>
      <w:marRight w:val="0"/>
      <w:marTop w:val="0"/>
      <w:marBottom w:val="0"/>
      <w:divBdr>
        <w:top w:val="none" w:sz="0" w:space="0" w:color="auto"/>
        <w:left w:val="none" w:sz="0" w:space="0" w:color="auto"/>
        <w:bottom w:val="none" w:sz="0" w:space="0" w:color="auto"/>
        <w:right w:val="none" w:sz="0" w:space="0" w:color="auto"/>
      </w:divBdr>
    </w:div>
    <w:div w:id="1427454871">
      <w:bodyDiv w:val="1"/>
      <w:marLeft w:val="0"/>
      <w:marRight w:val="0"/>
      <w:marTop w:val="0"/>
      <w:marBottom w:val="0"/>
      <w:divBdr>
        <w:top w:val="none" w:sz="0" w:space="0" w:color="auto"/>
        <w:left w:val="none" w:sz="0" w:space="0" w:color="auto"/>
        <w:bottom w:val="none" w:sz="0" w:space="0" w:color="auto"/>
        <w:right w:val="none" w:sz="0" w:space="0" w:color="auto"/>
      </w:divBdr>
    </w:div>
    <w:div w:id="1429696969">
      <w:bodyDiv w:val="1"/>
      <w:marLeft w:val="0"/>
      <w:marRight w:val="0"/>
      <w:marTop w:val="0"/>
      <w:marBottom w:val="0"/>
      <w:divBdr>
        <w:top w:val="none" w:sz="0" w:space="0" w:color="auto"/>
        <w:left w:val="none" w:sz="0" w:space="0" w:color="auto"/>
        <w:bottom w:val="none" w:sz="0" w:space="0" w:color="auto"/>
        <w:right w:val="none" w:sz="0" w:space="0" w:color="auto"/>
      </w:divBdr>
    </w:div>
    <w:div w:id="1434857374">
      <w:bodyDiv w:val="1"/>
      <w:marLeft w:val="0"/>
      <w:marRight w:val="0"/>
      <w:marTop w:val="0"/>
      <w:marBottom w:val="0"/>
      <w:divBdr>
        <w:top w:val="none" w:sz="0" w:space="0" w:color="auto"/>
        <w:left w:val="none" w:sz="0" w:space="0" w:color="auto"/>
        <w:bottom w:val="none" w:sz="0" w:space="0" w:color="auto"/>
        <w:right w:val="none" w:sz="0" w:space="0" w:color="auto"/>
      </w:divBdr>
    </w:div>
    <w:div w:id="1448310270">
      <w:bodyDiv w:val="1"/>
      <w:marLeft w:val="0"/>
      <w:marRight w:val="0"/>
      <w:marTop w:val="0"/>
      <w:marBottom w:val="0"/>
      <w:divBdr>
        <w:top w:val="none" w:sz="0" w:space="0" w:color="auto"/>
        <w:left w:val="none" w:sz="0" w:space="0" w:color="auto"/>
        <w:bottom w:val="none" w:sz="0" w:space="0" w:color="auto"/>
        <w:right w:val="none" w:sz="0" w:space="0" w:color="auto"/>
      </w:divBdr>
    </w:div>
    <w:div w:id="1455632835">
      <w:bodyDiv w:val="1"/>
      <w:marLeft w:val="0"/>
      <w:marRight w:val="0"/>
      <w:marTop w:val="0"/>
      <w:marBottom w:val="0"/>
      <w:divBdr>
        <w:top w:val="none" w:sz="0" w:space="0" w:color="auto"/>
        <w:left w:val="none" w:sz="0" w:space="0" w:color="auto"/>
        <w:bottom w:val="none" w:sz="0" w:space="0" w:color="auto"/>
        <w:right w:val="none" w:sz="0" w:space="0" w:color="auto"/>
      </w:divBdr>
    </w:div>
    <w:div w:id="1541504397">
      <w:bodyDiv w:val="1"/>
      <w:marLeft w:val="0"/>
      <w:marRight w:val="0"/>
      <w:marTop w:val="0"/>
      <w:marBottom w:val="0"/>
      <w:divBdr>
        <w:top w:val="none" w:sz="0" w:space="0" w:color="auto"/>
        <w:left w:val="none" w:sz="0" w:space="0" w:color="auto"/>
        <w:bottom w:val="none" w:sz="0" w:space="0" w:color="auto"/>
        <w:right w:val="none" w:sz="0" w:space="0" w:color="auto"/>
      </w:divBdr>
    </w:div>
    <w:div w:id="1574003764">
      <w:bodyDiv w:val="1"/>
      <w:marLeft w:val="0"/>
      <w:marRight w:val="0"/>
      <w:marTop w:val="0"/>
      <w:marBottom w:val="0"/>
      <w:divBdr>
        <w:top w:val="none" w:sz="0" w:space="0" w:color="auto"/>
        <w:left w:val="none" w:sz="0" w:space="0" w:color="auto"/>
        <w:bottom w:val="none" w:sz="0" w:space="0" w:color="auto"/>
        <w:right w:val="none" w:sz="0" w:space="0" w:color="auto"/>
      </w:divBdr>
    </w:div>
    <w:div w:id="1587228657">
      <w:bodyDiv w:val="1"/>
      <w:marLeft w:val="0"/>
      <w:marRight w:val="0"/>
      <w:marTop w:val="0"/>
      <w:marBottom w:val="0"/>
      <w:divBdr>
        <w:top w:val="none" w:sz="0" w:space="0" w:color="auto"/>
        <w:left w:val="none" w:sz="0" w:space="0" w:color="auto"/>
        <w:bottom w:val="none" w:sz="0" w:space="0" w:color="auto"/>
        <w:right w:val="none" w:sz="0" w:space="0" w:color="auto"/>
      </w:divBdr>
    </w:div>
    <w:div w:id="1595938872">
      <w:bodyDiv w:val="1"/>
      <w:marLeft w:val="0"/>
      <w:marRight w:val="0"/>
      <w:marTop w:val="0"/>
      <w:marBottom w:val="0"/>
      <w:divBdr>
        <w:top w:val="none" w:sz="0" w:space="0" w:color="auto"/>
        <w:left w:val="none" w:sz="0" w:space="0" w:color="auto"/>
        <w:bottom w:val="none" w:sz="0" w:space="0" w:color="auto"/>
        <w:right w:val="none" w:sz="0" w:space="0" w:color="auto"/>
      </w:divBdr>
    </w:div>
    <w:div w:id="1614556034">
      <w:bodyDiv w:val="1"/>
      <w:marLeft w:val="0"/>
      <w:marRight w:val="0"/>
      <w:marTop w:val="0"/>
      <w:marBottom w:val="0"/>
      <w:divBdr>
        <w:top w:val="none" w:sz="0" w:space="0" w:color="auto"/>
        <w:left w:val="none" w:sz="0" w:space="0" w:color="auto"/>
        <w:bottom w:val="none" w:sz="0" w:space="0" w:color="auto"/>
        <w:right w:val="none" w:sz="0" w:space="0" w:color="auto"/>
      </w:divBdr>
    </w:div>
    <w:div w:id="1629165260">
      <w:bodyDiv w:val="1"/>
      <w:marLeft w:val="0"/>
      <w:marRight w:val="0"/>
      <w:marTop w:val="0"/>
      <w:marBottom w:val="0"/>
      <w:divBdr>
        <w:top w:val="none" w:sz="0" w:space="0" w:color="auto"/>
        <w:left w:val="none" w:sz="0" w:space="0" w:color="auto"/>
        <w:bottom w:val="none" w:sz="0" w:space="0" w:color="auto"/>
        <w:right w:val="none" w:sz="0" w:space="0" w:color="auto"/>
      </w:divBdr>
    </w:div>
    <w:div w:id="1653212051">
      <w:bodyDiv w:val="1"/>
      <w:marLeft w:val="0"/>
      <w:marRight w:val="0"/>
      <w:marTop w:val="0"/>
      <w:marBottom w:val="0"/>
      <w:divBdr>
        <w:top w:val="none" w:sz="0" w:space="0" w:color="auto"/>
        <w:left w:val="none" w:sz="0" w:space="0" w:color="auto"/>
        <w:bottom w:val="none" w:sz="0" w:space="0" w:color="auto"/>
        <w:right w:val="none" w:sz="0" w:space="0" w:color="auto"/>
      </w:divBdr>
    </w:div>
    <w:div w:id="1653438024">
      <w:bodyDiv w:val="1"/>
      <w:marLeft w:val="0"/>
      <w:marRight w:val="0"/>
      <w:marTop w:val="0"/>
      <w:marBottom w:val="0"/>
      <w:divBdr>
        <w:top w:val="none" w:sz="0" w:space="0" w:color="auto"/>
        <w:left w:val="none" w:sz="0" w:space="0" w:color="auto"/>
        <w:bottom w:val="none" w:sz="0" w:space="0" w:color="auto"/>
        <w:right w:val="none" w:sz="0" w:space="0" w:color="auto"/>
      </w:divBdr>
    </w:div>
    <w:div w:id="1670400460">
      <w:bodyDiv w:val="1"/>
      <w:marLeft w:val="0"/>
      <w:marRight w:val="0"/>
      <w:marTop w:val="0"/>
      <w:marBottom w:val="0"/>
      <w:divBdr>
        <w:top w:val="none" w:sz="0" w:space="0" w:color="auto"/>
        <w:left w:val="none" w:sz="0" w:space="0" w:color="auto"/>
        <w:bottom w:val="none" w:sz="0" w:space="0" w:color="auto"/>
        <w:right w:val="none" w:sz="0" w:space="0" w:color="auto"/>
      </w:divBdr>
    </w:div>
    <w:div w:id="1688553354">
      <w:bodyDiv w:val="1"/>
      <w:marLeft w:val="0"/>
      <w:marRight w:val="0"/>
      <w:marTop w:val="0"/>
      <w:marBottom w:val="0"/>
      <w:divBdr>
        <w:top w:val="none" w:sz="0" w:space="0" w:color="auto"/>
        <w:left w:val="none" w:sz="0" w:space="0" w:color="auto"/>
        <w:bottom w:val="none" w:sz="0" w:space="0" w:color="auto"/>
        <w:right w:val="none" w:sz="0" w:space="0" w:color="auto"/>
      </w:divBdr>
    </w:div>
    <w:div w:id="1695036808">
      <w:bodyDiv w:val="1"/>
      <w:marLeft w:val="0"/>
      <w:marRight w:val="0"/>
      <w:marTop w:val="0"/>
      <w:marBottom w:val="0"/>
      <w:divBdr>
        <w:top w:val="none" w:sz="0" w:space="0" w:color="auto"/>
        <w:left w:val="none" w:sz="0" w:space="0" w:color="auto"/>
        <w:bottom w:val="none" w:sz="0" w:space="0" w:color="auto"/>
        <w:right w:val="none" w:sz="0" w:space="0" w:color="auto"/>
      </w:divBdr>
    </w:div>
    <w:div w:id="1696691147">
      <w:bodyDiv w:val="1"/>
      <w:marLeft w:val="0"/>
      <w:marRight w:val="0"/>
      <w:marTop w:val="0"/>
      <w:marBottom w:val="0"/>
      <w:divBdr>
        <w:top w:val="none" w:sz="0" w:space="0" w:color="auto"/>
        <w:left w:val="none" w:sz="0" w:space="0" w:color="auto"/>
        <w:bottom w:val="none" w:sz="0" w:space="0" w:color="auto"/>
        <w:right w:val="none" w:sz="0" w:space="0" w:color="auto"/>
      </w:divBdr>
    </w:div>
    <w:div w:id="1710951009">
      <w:bodyDiv w:val="1"/>
      <w:marLeft w:val="0"/>
      <w:marRight w:val="0"/>
      <w:marTop w:val="0"/>
      <w:marBottom w:val="0"/>
      <w:divBdr>
        <w:top w:val="none" w:sz="0" w:space="0" w:color="auto"/>
        <w:left w:val="none" w:sz="0" w:space="0" w:color="auto"/>
        <w:bottom w:val="none" w:sz="0" w:space="0" w:color="auto"/>
        <w:right w:val="none" w:sz="0" w:space="0" w:color="auto"/>
      </w:divBdr>
    </w:div>
    <w:div w:id="1730109365">
      <w:bodyDiv w:val="1"/>
      <w:marLeft w:val="0"/>
      <w:marRight w:val="0"/>
      <w:marTop w:val="0"/>
      <w:marBottom w:val="0"/>
      <w:divBdr>
        <w:top w:val="none" w:sz="0" w:space="0" w:color="auto"/>
        <w:left w:val="none" w:sz="0" w:space="0" w:color="auto"/>
        <w:bottom w:val="none" w:sz="0" w:space="0" w:color="auto"/>
        <w:right w:val="none" w:sz="0" w:space="0" w:color="auto"/>
      </w:divBdr>
    </w:div>
    <w:div w:id="1798259943">
      <w:bodyDiv w:val="1"/>
      <w:marLeft w:val="0"/>
      <w:marRight w:val="0"/>
      <w:marTop w:val="0"/>
      <w:marBottom w:val="0"/>
      <w:divBdr>
        <w:top w:val="none" w:sz="0" w:space="0" w:color="auto"/>
        <w:left w:val="none" w:sz="0" w:space="0" w:color="auto"/>
        <w:bottom w:val="none" w:sz="0" w:space="0" w:color="auto"/>
        <w:right w:val="none" w:sz="0" w:space="0" w:color="auto"/>
      </w:divBdr>
    </w:div>
    <w:div w:id="1806922650">
      <w:bodyDiv w:val="1"/>
      <w:marLeft w:val="0"/>
      <w:marRight w:val="0"/>
      <w:marTop w:val="0"/>
      <w:marBottom w:val="0"/>
      <w:divBdr>
        <w:top w:val="none" w:sz="0" w:space="0" w:color="auto"/>
        <w:left w:val="none" w:sz="0" w:space="0" w:color="auto"/>
        <w:bottom w:val="none" w:sz="0" w:space="0" w:color="auto"/>
        <w:right w:val="none" w:sz="0" w:space="0" w:color="auto"/>
      </w:divBdr>
    </w:div>
    <w:div w:id="1845047419">
      <w:bodyDiv w:val="1"/>
      <w:marLeft w:val="0"/>
      <w:marRight w:val="0"/>
      <w:marTop w:val="0"/>
      <w:marBottom w:val="0"/>
      <w:divBdr>
        <w:top w:val="none" w:sz="0" w:space="0" w:color="auto"/>
        <w:left w:val="none" w:sz="0" w:space="0" w:color="auto"/>
        <w:bottom w:val="none" w:sz="0" w:space="0" w:color="auto"/>
        <w:right w:val="none" w:sz="0" w:space="0" w:color="auto"/>
      </w:divBdr>
    </w:div>
    <w:div w:id="1859806790">
      <w:bodyDiv w:val="1"/>
      <w:marLeft w:val="0"/>
      <w:marRight w:val="0"/>
      <w:marTop w:val="0"/>
      <w:marBottom w:val="0"/>
      <w:divBdr>
        <w:top w:val="none" w:sz="0" w:space="0" w:color="auto"/>
        <w:left w:val="none" w:sz="0" w:space="0" w:color="auto"/>
        <w:bottom w:val="none" w:sz="0" w:space="0" w:color="auto"/>
        <w:right w:val="none" w:sz="0" w:space="0" w:color="auto"/>
      </w:divBdr>
    </w:div>
    <w:div w:id="1876775273">
      <w:bodyDiv w:val="1"/>
      <w:marLeft w:val="0"/>
      <w:marRight w:val="0"/>
      <w:marTop w:val="0"/>
      <w:marBottom w:val="0"/>
      <w:divBdr>
        <w:top w:val="none" w:sz="0" w:space="0" w:color="auto"/>
        <w:left w:val="none" w:sz="0" w:space="0" w:color="auto"/>
        <w:bottom w:val="none" w:sz="0" w:space="0" w:color="auto"/>
        <w:right w:val="none" w:sz="0" w:space="0" w:color="auto"/>
      </w:divBdr>
    </w:div>
    <w:div w:id="1894539862">
      <w:bodyDiv w:val="1"/>
      <w:marLeft w:val="0"/>
      <w:marRight w:val="0"/>
      <w:marTop w:val="0"/>
      <w:marBottom w:val="0"/>
      <w:divBdr>
        <w:top w:val="none" w:sz="0" w:space="0" w:color="auto"/>
        <w:left w:val="none" w:sz="0" w:space="0" w:color="auto"/>
        <w:bottom w:val="none" w:sz="0" w:space="0" w:color="auto"/>
        <w:right w:val="none" w:sz="0" w:space="0" w:color="auto"/>
      </w:divBdr>
    </w:div>
    <w:div w:id="1955555839">
      <w:bodyDiv w:val="1"/>
      <w:marLeft w:val="0"/>
      <w:marRight w:val="0"/>
      <w:marTop w:val="0"/>
      <w:marBottom w:val="0"/>
      <w:divBdr>
        <w:top w:val="none" w:sz="0" w:space="0" w:color="auto"/>
        <w:left w:val="none" w:sz="0" w:space="0" w:color="auto"/>
        <w:bottom w:val="none" w:sz="0" w:space="0" w:color="auto"/>
        <w:right w:val="none" w:sz="0" w:space="0" w:color="auto"/>
      </w:divBdr>
    </w:div>
    <w:div w:id="1960186969">
      <w:bodyDiv w:val="1"/>
      <w:marLeft w:val="0"/>
      <w:marRight w:val="0"/>
      <w:marTop w:val="0"/>
      <w:marBottom w:val="0"/>
      <w:divBdr>
        <w:top w:val="none" w:sz="0" w:space="0" w:color="auto"/>
        <w:left w:val="none" w:sz="0" w:space="0" w:color="auto"/>
        <w:bottom w:val="none" w:sz="0" w:space="0" w:color="auto"/>
        <w:right w:val="none" w:sz="0" w:space="0" w:color="auto"/>
      </w:divBdr>
    </w:div>
    <w:div w:id="2004236659">
      <w:bodyDiv w:val="1"/>
      <w:marLeft w:val="0"/>
      <w:marRight w:val="0"/>
      <w:marTop w:val="0"/>
      <w:marBottom w:val="0"/>
      <w:divBdr>
        <w:top w:val="none" w:sz="0" w:space="0" w:color="auto"/>
        <w:left w:val="none" w:sz="0" w:space="0" w:color="auto"/>
        <w:bottom w:val="none" w:sz="0" w:space="0" w:color="auto"/>
        <w:right w:val="none" w:sz="0" w:space="0" w:color="auto"/>
      </w:divBdr>
    </w:div>
    <w:div w:id="2018653964">
      <w:bodyDiv w:val="1"/>
      <w:marLeft w:val="0"/>
      <w:marRight w:val="0"/>
      <w:marTop w:val="0"/>
      <w:marBottom w:val="0"/>
      <w:divBdr>
        <w:top w:val="none" w:sz="0" w:space="0" w:color="auto"/>
        <w:left w:val="none" w:sz="0" w:space="0" w:color="auto"/>
        <w:bottom w:val="none" w:sz="0" w:space="0" w:color="auto"/>
        <w:right w:val="none" w:sz="0" w:space="0" w:color="auto"/>
      </w:divBdr>
    </w:div>
    <w:div w:id="2028560127">
      <w:bodyDiv w:val="1"/>
      <w:marLeft w:val="0"/>
      <w:marRight w:val="0"/>
      <w:marTop w:val="0"/>
      <w:marBottom w:val="0"/>
      <w:divBdr>
        <w:top w:val="none" w:sz="0" w:space="0" w:color="auto"/>
        <w:left w:val="none" w:sz="0" w:space="0" w:color="auto"/>
        <w:bottom w:val="none" w:sz="0" w:space="0" w:color="auto"/>
        <w:right w:val="none" w:sz="0" w:space="0" w:color="auto"/>
      </w:divBdr>
    </w:div>
    <w:div w:id="2038577469">
      <w:bodyDiv w:val="1"/>
      <w:marLeft w:val="0"/>
      <w:marRight w:val="0"/>
      <w:marTop w:val="0"/>
      <w:marBottom w:val="0"/>
      <w:divBdr>
        <w:top w:val="none" w:sz="0" w:space="0" w:color="auto"/>
        <w:left w:val="none" w:sz="0" w:space="0" w:color="auto"/>
        <w:bottom w:val="none" w:sz="0" w:space="0" w:color="auto"/>
        <w:right w:val="none" w:sz="0" w:space="0" w:color="auto"/>
      </w:divBdr>
    </w:div>
    <w:div w:id="2048139554">
      <w:bodyDiv w:val="1"/>
      <w:marLeft w:val="0"/>
      <w:marRight w:val="0"/>
      <w:marTop w:val="0"/>
      <w:marBottom w:val="0"/>
      <w:divBdr>
        <w:top w:val="none" w:sz="0" w:space="0" w:color="auto"/>
        <w:left w:val="none" w:sz="0" w:space="0" w:color="auto"/>
        <w:bottom w:val="none" w:sz="0" w:space="0" w:color="auto"/>
        <w:right w:val="none" w:sz="0" w:space="0" w:color="auto"/>
      </w:divBdr>
    </w:div>
    <w:div w:id="2096199018">
      <w:bodyDiv w:val="1"/>
      <w:marLeft w:val="0"/>
      <w:marRight w:val="0"/>
      <w:marTop w:val="0"/>
      <w:marBottom w:val="0"/>
      <w:divBdr>
        <w:top w:val="none" w:sz="0" w:space="0" w:color="auto"/>
        <w:left w:val="none" w:sz="0" w:space="0" w:color="auto"/>
        <w:bottom w:val="none" w:sz="0" w:space="0" w:color="auto"/>
        <w:right w:val="none" w:sz="0" w:space="0" w:color="auto"/>
      </w:divBdr>
    </w:div>
    <w:div w:id="21408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FBE0826E8294A94F45393F00A139C" ma:contentTypeVersion="11" ma:contentTypeDescription="Create a new document." ma:contentTypeScope="" ma:versionID="a6996b2bde23558db9522f2d4a8b0087">
  <xsd:schema xmlns:xsd="http://www.w3.org/2001/XMLSchema" xmlns:xs="http://www.w3.org/2001/XMLSchema" xmlns:p="http://schemas.microsoft.com/office/2006/metadata/properties" xmlns:ns2="f08121d0-3b1f-4879-b879-601ee2be953f" xmlns:ns3="7b65e67b-ace1-4434-8be7-395ef48151a4" targetNamespace="http://schemas.microsoft.com/office/2006/metadata/properties" ma:root="true" ma:fieldsID="45eb02fa6d8a710c2d7ed7e1baa64344" ns2:_="" ns3:_="">
    <xsd:import namespace="f08121d0-3b1f-4879-b879-601ee2be953f"/>
    <xsd:import namespace="7b65e67b-ace1-4434-8be7-395ef4815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121d0-3b1f-4879-b879-601ee2be9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5e67b-ace1-4434-8be7-395ef4815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e8f870-104e-4752-abe0-a9e24cbd5b01}" ma:internalName="TaxCatchAll" ma:showField="CatchAllData" ma:web="7b65e67b-ace1-4434-8be7-395ef4815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8121d0-3b1f-4879-b879-601ee2be953f">
      <Terms xmlns="http://schemas.microsoft.com/office/infopath/2007/PartnerControls"/>
    </lcf76f155ced4ddcb4097134ff3c332f>
    <TaxCatchAll xmlns="7b65e67b-ace1-4434-8be7-395ef48151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0B4712-4150-4F12-A8DD-289D7FA40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121d0-3b1f-4879-b879-601ee2be953f"/>
    <ds:schemaRef ds:uri="7b65e67b-ace1-4434-8be7-395ef4815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6FDEB-0941-46E2-B4A5-A73FF99963D3}">
  <ds:schemaRefs>
    <ds:schemaRef ds:uri="http://schemas.microsoft.com/office/2006/metadata/properties"/>
    <ds:schemaRef ds:uri="http://schemas.microsoft.com/office/infopath/2007/PartnerControls"/>
    <ds:schemaRef ds:uri="f08121d0-3b1f-4879-b879-601ee2be953f"/>
    <ds:schemaRef ds:uri="7b65e67b-ace1-4434-8be7-395ef48151a4"/>
  </ds:schemaRefs>
</ds:datastoreItem>
</file>

<file path=customXml/itemProps3.xml><?xml version="1.0" encoding="utf-8"?>
<ds:datastoreItem xmlns:ds="http://schemas.openxmlformats.org/officeDocument/2006/customXml" ds:itemID="{0A70D9C2-ECA8-42B9-B8DA-5025BEBD6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15312</Words>
  <Characters>87282</Characters>
  <Application>Microsoft Office Word</Application>
  <DocSecurity>0</DocSecurity>
  <Lines>727</Lines>
  <Paragraphs>204</Paragraphs>
  <ScaleCrop>false</ScaleCrop>
  <Company>State of Maine</Company>
  <LinksUpToDate>false</LinksUpToDate>
  <CharactersWithSpaces>102390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Beth</dc:creator>
  <cp:keywords/>
  <dc:description/>
  <cp:lastModifiedBy>Cyr, Laura</cp:lastModifiedBy>
  <cp:revision>2</cp:revision>
  <dcterms:created xsi:type="dcterms:W3CDTF">2023-10-12T15:00:00Z</dcterms:created>
  <dcterms:modified xsi:type="dcterms:W3CDTF">2023-10-12T15:00:00Z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0x0101002BBFBE0826E8294A94F45393F00A139C</vt:lpwstr>
  </property>
  <property fmtid="{D5CDD505-2E9C-101B-9397-08002B2CF9AE}" pid="3" name="MediaServiceImageTags">
    <vt:lpwstr/>
  </property>
</Properties>
</file>