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3D" w:rsidRPr="0093628C" w:rsidRDefault="0057093D">
      <w:pPr>
        <w:jc w:val="center"/>
        <w:rPr>
          <w:rFonts w:ascii="Arial" w:hAnsi="Arial" w:cs="Arial"/>
          <w:b/>
          <w:bCs/>
          <w:sz w:val="28"/>
        </w:rPr>
      </w:pPr>
      <w:r w:rsidRPr="0093628C">
        <w:rPr>
          <w:rFonts w:ascii="Arial" w:hAnsi="Arial" w:cs="Arial"/>
          <w:b/>
          <w:bCs/>
          <w:sz w:val="28"/>
        </w:rPr>
        <w:t>Rider D</w:t>
      </w:r>
    </w:p>
    <w:p w:rsidR="0057093D" w:rsidRPr="0093628C" w:rsidRDefault="0057093D">
      <w:pPr>
        <w:jc w:val="center"/>
        <w:rPr>
          <w:rFonts w:ascii="Arial" w:hAnsi="Arial" w:cs="Arial"/>
          <w:b/>
          <w:bCs/>
          <w:sz w:val="28"/>
        </w:rPr>
      </w:pPr>
      <w:r w:rsidRPr="0093628C">
        <w:rPr>
          <w:rFonts w:ascii="Arial" w:hAnsi="Arial" w:cs="Arial"/>
          <w:b/>
          <w:bCs/>
          <w:sz w:val="28"/>
        </w:rPr>
        <w:t>Additional Requirements</w:t>
      </w:r>
    </w:p>
    <w:p w:rsidR="0057093D" w:rsidRPr="0093628C" w:rsidRDefault="0057093D">
      <w:pPr>
        <w:rPr>
          <w:rFonts w:ascii="Arial" w:hAnsi="Arial" w:cs="Arial"/>
        </w:rPr>
      </w:pPr>
    </w:p>
    <w:p w:rsidR="0057093D" w:rsidRPr="0093628C" w:rsidRDefault="0057093D">
      <w:pPr>
        <w:rPr>
          <w:rFonts w:ascii="Arial" w:hAnsi="Arial" w:cs="Arial"/>
        </w:rPr>
      </w:pPr>
    </w:p>
    <w:p w:rsidR="00973F25" w:rsidRPr="0093628C" w:rsidRDefault="00973F25" w:rsidP="001C1E4C">
      <w:pPr>
        <w:numPr>
          <w:ilvl w:val="0"/>
          <w:numId w:val="16"/>
        </w:numPr>
        <w:rPr>
          <w:rFonts w:ascii="Arial" w:hAnsi="Arial" w:cs="Arial"/>
        </w:rPr>
      </w:pPr>
      <w:r w:rsidRPr="0093628C">
        <w:rPr>
          <w:rFonts w:ascii="Arial" w:hAnsi="Arial" w:cs="Arial"/>
          <w:b/>
          <w:bCs/>
        </w:rPr>
        <w:t>AUDIT</w:t>
      </w:r>
      <w:r w:rsidR="00883245" w:rsidRPr="0093628C">
        <w:rPr>
          <w:rFonts w:ascii="Arial" w:hAnsi="Arial" w:cs="Arial"/>
          <w:b/>
          <w:bCs/>
        </w:rPr>
        <w:t xml:space="preserve">.  </w:t>
      </w:r>
      <w:r w:rsidR="0057093D" w:rsidRPr="0093628C">
        <w:rPr>
          <w:rFonts w:ascii="Arial" w:hAnsi="Arial" w:cs="Arial"/>
        </w:rPr>
        <w:t xml:space="preserve">Funds provided under this Agreement to community agencies for social services are subject to the audit requirements contained in the Maine Uniform Accounting and Auditing Practices for Community Agencies </w:t>
      </w:r>
      <w:r w:rsidR="00C754DA" w:rsidRPr="0093628C">
        <w:rPr>
          <w:rFonts w:ascii="Arial" w:hAnsi="Arial" w:cs="Arial"/>
        </w:rPr>
        <w:t>(MAAP</w:t>
      </w:r>
      <w:r w:rsidR="0057093D" w:rsidRPr="0093628C">
        <w:rPr>
          <w:rFonts w:ascii="Arial" w:hAnsi="Arial" w:cs="Arial"/>
        </w:rPr>
        <w:t>), Federal OMB Circular A-110, and may further be subject to audit by authorized representatives of the Federal Government, ac</w:t>
      </w:r>
      <w:bookmarkStart w:id="0" w:name="_GoBack"/>
      <w:bookmarkEnd w:id="0"/>
      <w:r w:rsidR="0057093D" w:rsidRPr="0093628C">
        <w:rPr>
          <w:rFonts w:ascii="Arial" w:hAnsi="Arial" w:cs="Arial"/>
        </w:rPr>
        <w:t>cording to the Agreement Settlement Form (pro forma) contained in Rider F</w:t>
      </w:r>
      <w:r w:rsidR="000D5894" w:rsidRPr="0093628C">
        <w:rPr>
          <w:rFonts w:ascii="Arial" w:hAnsi="Arial" w:cs="Arial"/>
        </w:rPr>
        <w:t xml:space="preserve">, </w:t>
      </w:r>
      <w:r w:rsidR="0057093D" w:rsidRPr="0093628C">
        <w:rPr>
          <w:rFonts w:ascii="Arial" w:hAnsi="Arial" w:cs="Arial"/>
        </w:rPr>
        <w:t xml:space="preserve">if applicable. </w:t>
      </w:r>
      <w:r w:rsidR="00A61C88" w:rsidRPr="0093628C">
        <w:rPr>
          <w:rFonts w:ascii="Arial" w:hAnsi="Arial" w:cs="Arial"/>
        </w:rPr>
        <w:t xml:space="preserve"> </w:t>
      </w:r>
      <w:r w:rsidR="001C1E4C" w:rsidRPr="0093628C">
        <w:rPr>
          <w:rFonts w:ascii="Arial" w:hAnsi="Arial" w:cs="Arial"/>
        </w:rPr>
        <w:t xml:space="preserve">Agencies that expend $500,000 or more in a year in Federal Awards shall have a single or program-specific audit conducted for that year in accordance with Federal Circular OMB A-133, Audits of States, Local Governments, and Non-Profit Organizations.  </w:t>
      </w:r>
    </w:p>
    <w:p w:rsidR="00973F25" w:rsidRPr="0093628C" w:rsidRDefault="00973F25" w:rsidP="00973F25">
      <w:pPr>
        <w:rPr>
          <w:rFonts w:ascii="Arial" w:hAnsi="Arial" w:cs="Arial"/>
        </w:rPr>
      </w:pPr>
    </w:p>
    <w:p w:rsidR="0057093D" w:rsidRPr="0093628C" w:rsidRDefault="0057093D" w:rsidP="002145BA">
      <w:pPr>
        <w:ind w:firstLine="720"/>
        <w:rPr>
          <w:rFonts w:ascii="Arial" w:hAnsi="Arial" w:cs="Arial"/>
        </w:rPr>
      </w:pPr>
      <w:r w:rsidRPr="0093628C">
        <w:rPr>
          <w:rFonts w:ascii="Arial" w:hAnsi="Arial" w:cs="Arial"/>
        </w:rPr>
        <w:t xml:space="preserve">Please see </w:t>
      </w:r>
      <w:hyperlink r:id="rId8" w:history="1">
        <w:r w:rsidR="00A92C51" w:rsidRPr="0093628C">
          <w:rPr>
            <w:rStyle w:val="Hyperlink"/>
            <w:rFonts w:ascii="Arial" w:hAnsi="Arial" w:cs="Arial"/>
          </w:rPr>
          <w:t>http://www.maine.gov/dhhs/audit/social-services/rules.shtml</w:t>
        </w:r>
      </w:hyperlink>
      <w:r w:rsidRPr="0093628C">
        <w:rPr>
          <w:rFonts w:ascii="Arial" w:hAnsi="Arial" w:cs="Arial"/>
        </w:rPr>
        <w:t xml:space="preserve"> for details on this requirement. </w:t>
      </w:r>
    </w:p>
    <w:p w:rsidR="003C33AA" w:rsidRPr="0093628C" w:rsidRDefault="003C33AA" w:rsidP="002145BA">
      <w:pPr>
        <w:ind w:firstLine="720"/>
        <w:rPr>
          <w:rFonts w:ascii="Arial" w:hAnsi="Arial" w:cs="Arial"/>
        </w:rPr>
      </w:pPr>
    </w:p>
    <w:p w:rsidR="00973F25" w:rsidRPr="0093628C" w:rsidRDefault="00844046" w:rsidP="00844046">
      <w:pPr>
        <w:ind w:firstLine="720"/>
        <w:rPr>
          <w:rFonts w:ascii="Arial" w:hAnsi="Arial" w:cs="Arial"/>
        </w:rPr>
      </w:pPr>
      <w:r w:rsidRPr="0093628C">
        <w:rPr>
          <w:rFonts w:ascii="Arial" w:hAnsi="Arial" w:cs="Arial"/>
        </w:rPr>
        <w:t xml:space="preserve">The Department’s Agreement Administrator may approve </w:t>
      </w:r>
      <w:r w:rsidR="00F43F19" w:rsidRPr="0093628C">
        <w:rPr>
          <w:rFonts w:ascii="Arial" w:hAnsi="Arial" w:cs="Arial"/>
        </w:rPr>
        <w:t>Provider</w:t>
      </w:r>
      <w:r w:rsidRPr="0093628C">
        <w:rPr>
          <w:rFonts w:ascii="Arial" w:hAnsi="Arial" w:cs="Arial"/>
        </w:rPr>
        <w:t xml:space="preserve"> submissions, but has no authority to relieve the </w:t>
      </w:r>
      <w:r w:rsidR="00F43F19" w:rsidRPr="0093628C">
        <w:rPr>
          <w:rFonts w:ascii="Arial" w:hAnsi="Arial" w:cs="Arial"/>
        </w:rPr>
        <w:t>Provider</w:t>
      </w:r>
      <w:r w:rsidRPr="0093628C">
        <w:rPr>
          <w:rFonts w:ascii="Arial" w:hAnsi="Arial" w:cs="Arial"/>
        </w:rPr>
        <w:t xml:space="preserve"> from being audited according to MAAP and Federal regulations in cases where this approval may be counter to the MAAP and Federal regulations.</w:t>
      </w:r>
    </w:p>
    <w:p w:rsidR="00844046" w:rsidRPr="0093628C" w:rsidRDefault="00844046" w:rsidP="00844046">
      <w:pPr>
        <w:ind w:firstLine="720"/>
        <w:rPr>
          <w:rFonts w:ascii="Arial" w:hAnsi="Arial" w:cs="Arial"/>
        </w:rPr>
      </w:pPr>
    </w:p>
    <w:p w:rsidR="0057093D" w:rsidRPr="0093628C" w:rsidRDefault="00973F25" w:rsidP="00590BC9">
      <w:pPr>
        <w:numPr>
          <w:ilvl w:val="0"/>
          <w:numId w:val="16"/>
        </w:numPr>
        <w:rPr>
          <w:rFonts w:ascii="Arial" w:hAnsi="Arial" w:cs="Arial"/>
        </w:rPr>
      </w:pPr>
      <w:r w:rsidRPr="0093628C">
        <w:rPr>
          <w:rFonts w:ascii="Arial" w:hAnsi="Arial" w:cs="Arial"/>
          <w:b/>
          <w:bCs/>
        </w:rPr>
        <w:t>REPORTING SUSPECTED ABUSE OR NEGLECT</w:t>
      </w:r>
      <w:r w:rsidR="00883245" w:rsidRPr="0093628C">
        <w:rPr>
          <w:rFonts w:ascii="Arial" w:hAnsi="Arial" w:cs="Arial"/>
          <w:b/>
          <w:bCs/>
        </w:rPr>
        <w:t xml:space="preserve">.  </w:t>
      </w:r>
      <w:r w:rsidR="0057093D" w:rsidRPr="0093628C">
        <w:rPr>
          <w:rFonts w:ascii="Arial" w:hAnsi="Arial" w:cs="Arial"/>
        </w:rPr>
        <w:t xml:space="preserve">The Provider shall comply with the </w:t>
      </w:r>
      <w:r w:rsidR="00F43F19" w:rsidRPr="0093628C">
        <w:rPr>
          <w:rFonts w:ascii="Arial" w:hAnsi="Arial" w:cs="Arial"/>
        </w:rPr>
        <w:t>Department</w:t>
      </w:r>
      <w:r w:rsidR="0057093D" w:rsidRPr="0093628C">
        <w:rPr>
          <w:rFonts w:ascii="Arial" w:hAnsi="Arial" w:cs="Arial"/>
        </w:rPr>
        <w:t xml:space="preserve"> rules for reporting abuse or neglect of children or adults pursuant to 22 </w:t>
      </w:r>
      <w:r w:rsidRPr="0093628C">
        <w:rPr>
          <w:rFonts w:ascii="Arial" w:hAnsi="Arial" w:cs="Arial"/>
        </w:rPr>
        <w:t>MRSA §</w:t>
      </w:r>
      <w:r w:rsidR="0057093D" w:rsidRPr="0093628C">
        <w:rPr>
          <w:rFonts w:ascii="Arial" w:hAnsi="Arial" w:cs="Arial"/>
        </w:rPr>
        <w:t xml:space="preserve">§ 3477 and 4011-A. </w:t>
      </w:r>
      <w:r w:rsidRPr="0093628C">
        <w:rPr>
          <w:rFonts w:ascii="Arial" w:hAnsi="Arial" w:cs="Arial"/>
        </w:rPr>
        <w:t xml:space="preserve"> </w:t>
      </w:r>
      <w:r w:rsidR="0057093D" w:rsidRPr="0093628C">
        <w:rPr>
          <w:rFonts w:ascii="Arial" w:hAnsi="Arial" w:cs="Arial"/>
        </w:rPr>
        <w:t xml:space="preserve">In addition, the Provider agrees to follow the </w:t>
      </w:r>
      <w:r w:rsidR="00F43F19" w:rsidRPr="0093628C">
        <w:rPr>
          <w:rFonts w:ascii="Arial" w:hAnsi="Arial" w:cs="Arial"/>
        </w:rPr>
        <w:t xml:space="preserve">Department </w:t>
      </w:r>
      <w:r w:rsidR="0057093D" w:rsidRPr="0093628C">
        <w:rPr>
          <w:rFonts w:ascii="Arial" w:hAnsi="Arial" w:cs="Arial"/>
        </w:rPr>
        <w:t>rules on reportable eve</w:t>
      </w:r>
      <w:r w:rsidR="004C6AED" w:rsidRPr="0093628C">
        <w:rPr>
          <w:rFonts w:ascii="Arial" w:hAnsi="Arial" w:cs="Arial"/>
        </w:rPr>
        <w:t xml:space="preserve">nts pursuant to 14-197 CMR </w:t>
      </w:r>
      <w:proofErr w:type="spellStart"/>
      <w:r w:rsidR="004C6AED" w:rsidRPr="0093628C">
        <w:rPr>
          <w:rFonts w:ascii="Arial" w:hAnsi="Arial" w:cs="Arial"/>
        </w:rPr>
        <w:t>ch.</w:t>
      </w:r>
      <w:proofErr w:type="spellEnd"/>
      <w:r w:rsidR="004C6AED" w:rsidRPr="0093628C">
        <w:rPr>
          <w:rFonts w:ascii="Arial" w:hAnsi="Arial" w:cs="Arial"/>
        </w:rPr>
        <w:t xml:space="preserve"> 12</w:t>
      </w:r>
      <w:r w:rsidR="0057093D" w:rsidRPr="0093628C">
        <w:rPr>
          <w:rFonts w:ascii="Arial" w:hAnsi="Arial" w:cs="Arial"/>
        </w:rPr>
        <w:t>.</w:t>
      </w:r>
    </w:p>
    <w:p w:rsidR="0057093D" w:rsidRPr="0093628C" w:rsidRDefault="0057093D">
      <w:pPr>
        <w:rPr>
          <w:rFonts w:ascii="Arial" w:hAnsi="Arial" w:cs="Arial"/>
        </w:rPr>
      </w:pPr>
    </w:p>
    <w:p w:rsidR="00973F25" w:rsidRPr="0093628C" w:rsidRDefault="00973F25">
      <w:pPr>
        <w:rPr>
          <w:rFonts w:ascii="Arial" w:hAnsi="Arial" w:cs="Arial"/>
        </w:rPr>
      </w:pPr>
    </w:p>
    <w:p w:rsidR="0057093D" w:rsidRPr="0093628C" w:rsidRDefault="00590BC9" w:rsidP="00590BC9">
      <w:pPr>
        <w:numPr>
          <w:ilvl w:val="0"/>
          <w:numId w:val="16"/>
        </w:numPr>
        <w:rPr>
          <w:rFonts w:ascii="Arial" w:hAnsi="Arial" w:cs="Arial"/>
        </w:rPr>
      </w:pPr>
      <w:r w:rsidRPr="0093628C">
        <w:rPr>
          <w:rFonts w:ascii="Arial" w:hAnsi="Arial" w:cs="Arial"/>
          <w:b/>
          <w:bCs/>
        </w:rPr>
        <w:t>CONFIDENTIALITY</w:t>
      </w:r>
      <w:r w:rsidR="00883245" w:rsidRPr="0093628C">
        <w:rPr>
          <w:rFonts w:ascii="Arial" w:hAnsi="Arial" w:cs="Arial"/>
          <w:b/>
          <w:bCs/>
        </w:rPr>
        <w:t xml:space="preserve">.  </w:t>
      </w:r>
      <w:r w:rsidR="0057093D" w:rsidRPr="0093628C">
        <w:rPr>
          <w:rFonts w:ascii="Arial" w:hAnsi="Arial" w:cs="Arial"/>
        </w:rPr>
        <w:t xml:space="preserve">The </w:t>
      </w:r>
      <w:r w:rsidR="00F43F19" w:rsidRPr="0093628C">
        <w:rPr>
          <w:rFonts w:ascii="Arial" w:hAnsi="Arial" w:cs="Arial"/>
        </w:rPr>
        <w:t>Provider</w:t>
      </w:r>
      <w:r w:rsidR="0057093D" w:rsidRPr="0093628C">
        <w:rPr>
          <w:rFonts w:ascii="Arial" w:hAnsi="Arial" w:cs="Arial"/>
        </w:rPr>
        <w:t xml:space="preserve"> shall comply with Federal and State statutes and regulations for the protection of information of a confidential nature regarding all persons served under the terms of this Agreement.  In addition, the </w:t>
      </w:r>
      <w:r w:rsidR="00F43F19" w:rsidRPr="0093628C">
        <w:rPr>
          <w:rFonts w:ascii="Arial" w:hAnsi="Arial" w:cs="Arial"/>
        </w:rPr>
        <w:t>Provider</w:t>
      </w:r>
      <w:r w:rsidR="0057093D" w:rsidRPr="0093628C">
        <w:rPr>
          <w:rFonts w:ascii="Arial" w:hAnsi="Arial" w:cs="Arial"/>
        </w:rPr>
        <w:t xml:space="preserve"> shall comply with Title II, Subtitle F, Section 261-264 of the Health Insurance Portability and Accountability Act of 1996 (HIPAA), Public Law 104-191, titled "Administrative Simplification" and the rules and regulations promulgated thereunder. </w:t>
      </w:r>
    </w:p>
    <w:p w:rsidR="0057093D" w:rsidRPr="0093628C" w:rsidRDefault="0057093D">
      <w:pPr>
        <w:rPr>
          <w:rFonts w:ascii="Arial" w:hAnsi="Arial" w:cs="Arial"/>
        </w:rPr>
      </w:pPr>
    </w:p>
    <w:p w:rsidR="0057093D" w:rsidRPr="0093628C" w:rsidRDefault="0057093D" w:rsidP="002145BA">
      <w:pPr>
        <w:ind w:firstLine="720"/>
        <w:rPr>
          <w:rFonts w:ascii="Arial" w:hAnsi="Arial" w:cs="Arial"/>
        </w:rPr>
      </w:pPr>
      <w:r w:rsidRPr="0093628C">
        <w:rPr>
          <w:rFonts w:ascii="Arial" w:hAnsi="Arial" w:cs="Arial"/>
        </w:rPr>
        <w:t xml:space="preserve">To the extent the Provider is considered a Business Associate under </w:t>
      </w:r>
      <w:proofErr w:type="gramStart"/>
      <w:r w:rsidRPr="0093628C">
        <w:rPr>
          <w:rFonts w:ascii="Arial" w:hAnsi="Arial" w:cs="Arial"/>
        </w:rPr>
        <w:t>HIPAA,</w:t>
      </w:r>
      <w:proofErr w:type="gramEnd"/>
      <w:r w:rsidRPr="0093628C">
        <w:rPr>
          <w:rFonts w:ascii="Arial" w:hAnsi="Arial" w:cs="Arial"/>
        </w:rPr>
        <w:t xml:space="preserve"> the Provider shall execute and deliver in form acceptable to the D</w:t>
      </w:r>
      <w:r w:rsidR="00F43F19" w:rsidRPr="0093628C">
        <w:rPr>
          <w:rFonts w:ascii="Arial" w:hAnsi="Arial" w:cs="Arial"/>
        </w:rPr>
        <w:t>epartment a Business Associate Agreement (BA Agreement). The terms of the BA A</w:t>
      </w:r>
      <w:r w:rsidRPr="0093628C">
        <w:rPr>
          <w:rFonts w:ascii="Arial" w:hAnsi="Arial" w:cs="Arial"/>
        </w:rPr>
        <w:t xml:space="preserve">greement shall be incorporated into this Agreement by reference. The Department shall have recourse to such remedies as are provided for in this Agreement for breach of </w:t>
      </w:r>
      <w:r w:rsidR="00BB44B4" w:rsidRPr="0093628C">
        <w:rPr>
          <w:rFonts w:ascii="Arial" w:hAnsi="Arial" w:cs="Arial"/>
        </w:rPr>
        <w:t>Agreement</w:t>
      </w:r>
      <w:r w:rsidRPr="0093628C">
        <w:rPr>
          <w:rFonts w:ascii="Arial" w:hAnsi="Arial" w:cs="Arial"/>
        </w:rPr>
        <w:t xml:space="preserve">, in the event the Provider either fails </w:t>
      </w:r>
      <w:r w:rsidR="00F43F19" w:rsidRPr="0093628C">
        <w:rPr>
          <w:rFonts w:ascii="Arial" w:hAnsi="Arial" w:cs="Arial"/>
        </w:rPr>
        <w:t>to execute and deliver such BA Agr</w:t>
      </w:r>
      <w:r w:rsidRPr="0093628C">
        <w:rPr>
          <w:rFonts w:ascii="Arial" w:hAnsi="Arial" w:cs="Arial"/>
        </w:rPr>
        <w:t>eement to the Department or fails to adhere to the terms of the BA Agreement.</w:t>
      </w:r>
    </w:p>
    <w:p w:rsidR="0057093D" w:rsidRPr="0093628C" w:rsidRDefault="0057093D">
      <w:pPr>
        <w:rPr>
          <w:rFonts w:ascii="Arial" w:hAnsi="Arial" w:cs="Arial"/>
        </w:rPr>
      </w:pPr>
    </w:p>
    <w:p w:rsidR="00973F25" w:rsidRPr="0093628C" w:rsidRDefault="00973F25">
      <w:pPr>
        <w:rPr>
          <w:rFonts w:ascii="Arial" w:hAnsi="Arial" w:cs="Arial"/>
        </w:rPr>
      </w:pPr>
    </w:p>
    <w:p w:rsidR="0057093D" w:rsidRPr="0093628C" w:rsidRDefault="00590BC9" w:rsidP="002145BA">
      <w:pPr>
        <w:numPr>
          <w:ilvl w:val="0"/>
          <w:numId w:val="16"/>
        </w:numPr>
        <w:rPr>
          <w:rFonts w:ascii="Arial" w:hAnsi="Arial" w:cs="Arial"/>
        </w:rPr>
      </w:pPr>
      <w:r w:rsidRPr="0093628C">
        <w:rPr>
          <w:rFonts w:ascii="Arial" w:hAnsi="Arial" w:cs="Arial"/>
          <w:b/>
          <w:bCs/>
        </w:rPr>
        <w:t>LOBBYING</w:t>
      </w:r>
      <w:r w:rsidR="00883245" w:rsidRPr="0093628C">
        <w:rPr>
          <w:rFonts w:ascii="Arial" w:hAnsi="Arial" w:cs="Arial"/>
          <w:b/>
          <w:bCs/>
        </w:rPr>
        <w:t xml:space="preserve">.  </w:t>
      </w:r>
      <w:r w:rsidR="0057093D" w:rsidRPr="0093628C">
        <w:rPr>
          <w:rFonts w:ascii="Arial" w:hAnsi="Arial" w:cs="Arial"/>
        </w:rPr>
        <w:t xml:space="preserve">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w:t>
      </w:r>
      <w:r w:rsidR="0057093D" w:rsidRPr="0093628C">
        <w:rPr>
          <w:rFonts w:ascii="Arial" w:hAnsi="Arial" w:cs="Arial"/>
        </w:rPr>
        <w:lastRenderedPageBreak/>
        <w:t>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rsidR="00122C68" w:rsidRPr="0093628C" w:rsidRDefault="00122C68" w:rsidP="00590BC9">
      <w:pPr>
        <w:numPr>
          <w:ins w:id="1" w:author="OoTMS" w:date="2008-02-06T08:41:00Z"/>
        </w:numPr>
        <w:ind w:firstLine="720"/>
        <w:rPr>
          <w:ins w:id="2" w:author="OoTMS" w:date="2008-02-06T08:41:00Z"/>
          <w:rFonts w:ascii="Arial" w:hAnsi="Arial" w:cs="Arial"/>
        </w:rPr>
      </w:pPr>
    </w:p>
    <w:p w:rsidR="000C515E" w:rsidRPr="0093628C" w:rsidRDefault="0057093D" w:rsidP="002145BA">
      <w:pPr>
        <w:ind w:firstLine="720"/>
        <w:rPr>
          <w:rFonts w:ascii="Arial" w:hAnsi="Arial" w:cs="Arial"/>
          <w:color w:val="000000"/>
        </w:rPr>
      </w:pPr>
      <w:r w:rsidRPr="0093628C">
        <w:rPr>
          <w:rFonts w:ascii="Arial" w:hAnsi="Arial" w:cs="Arial"/>
        </w:rPr>
        <w:t xml:space="preserve">If any </w:t>
      </w:r>
      <w:r w:rsidRPr="0093628C">
        <w:rPr>
          <w:rFonts w:ascii="Arial" w:hAnsi="Arial" w:cs="Arial"/>
          <w:color w:val="000000"/>
        </w:rPr>
        <w:t>other</w:t>
      </w:r>
      <w:r w:rsidRPr="0093628C">
        <w:rPr>
          <w:rFonts w:ascii="Arial" w:hAnsi="Arial" w:cs="Arial"/>
        </w:rPr>
        <w:t xml:space="preserve"> </w:t>
      </w:r>
      <w:r w:rsidRPr="0093628C">
        <w:rPr>
          <w:rFonts w:ascii="Arial" w:hAnsi="Arial" w:cs="Arial"/>
          <w:color w:val="000000"/>
        </w:rPr>
        <w:t>funds</w:t>
      </w:r>
      <w:r w:rsidRPr="0093628C">
        <w:rPr>
          <w:rFonts w:ascii="Arial" w:hAnsi="Arial" w:cs="Arial"/>
        </w:rPr>
        <w:t xml:space="preserve"> have been or will be paid to any person in connection with any of the covered actions specified in this provision, the Provider shall complete and submit a </w:t>
      </w:r>
      <w:r w:rsidR="002145BA" w:rsidRPr="0093628C">
        <w:rPr>
          <w:rFonts w:ascii="Arial" w:hAnsi="Arial" w:cs="Arial"/>
        </w:rPr>
        <w:t>“</w:t>
      </w:r>
      <w:r w:rsidRPr="0093628C">
        <w:rPr>
          <w:rFonts w:ascii="Arial" w:hAnsi="Arial" w:cs="Arial"/>
        </w:rPr>
        <w:t xml:space="preserve">Disclosure of Lobbying Activities” form </w:t>
      </w:r>
      <w:r w:rsidRPr="0093628C">
        <w:rPr>
          <w:rFonts w:ascii="Arial" w:hAnsi="Arial" w:cs="Arial"/>
          <w:color w:val="000000"/>
        </w:rPr>
        <w:t>available at</w:t>
      </w:r>
      <w:r w:rsidR="000C515E" w:rsidRPr="0093628C">
        <w:rPr>
          <w:rFonts w:ascii="Arial" w:hAnsi="Arial" w:cs="Arial"/>
          <w:color w:val="000000"/>
        </w:rPr>
        <w:t>:</w:t>
      </w:r>
    </w:p>
    <w:p w:rsidR="000C515E" w:rsidRPr="0093628C" w:rsidRDefault="000C515E" w:rsidP="002145BA">
      <w:pPr>
        <w:ind w:firstLine="720"/>
        <w:rPr>
          <w:rFonts w:ascii="Arial" w:hAnsi="Arial" w:cs="Arial"/>
          <w:color w:val="000000"/>
        </w:rPr>
      </w:pPr>
    </w:p>
    <w:p w:rsidR="0057093D" w:rsidRPr="0093628C" w:rsidRDefault="000C515E" w:rsidP="002145BA">
      <w:pPr>
        <w:ind w:firstLine="720"/>
        <w:rPr>
          <w:rFonts w:ascii="Arial" w:hAnsi="Arial" w:cs="Arial"/>
          <w:color w:val="000000"/>
        </w:rPr>
      </w:pPr>
      <w:r w:rsidRPr="0093628C">
        <w:rPr>
          <w:rFonts w:ascii="Arial" w:hAnsi="Arial" w:cs="Arial"/>
          <w:color w:val="000000"/>
        </w:rPr>
        <w:t xml:space="preserve"> </w:t>
      </w:r>
      <w:hyperlink r:id="rId9" w:anchor="forms" w:history="1">
        <w:r w:rsidR="002145BA" w:rsidRPr="0093628C">
          <w:rPr>
            <w:rStyle w:val="Hyperlink"/>
            <w:rFonts w:ascii="Arial" w:hAnsi="Arial" w:cs="Arial"/>
          </w:rPr>
          <w:t>http://www.whitehouse.gov/omb/grants/#forms</w:t>
        </w:r>
      </w:hyperlink>
      <w:r w:rsidR="0057093D" w:rsidRPr="0093628C">
        <w:rPr>
          <w:rFonts w:ascii="Arial" w:hAnsi="Arial" w:cs="Arial"/>
          <w:color w:val="000000"/>
        </w:rPr>
        <w:t>.</w:t>
      </w:r>
    </w:p>
    <w:p w:rsidR="0057093D" w:rsidRPr="0093628C" w:rsidRDefault="0057093D" w:rsidP="00590BC9">
      <w:pPr>
        <w:ind w:firstLine="720"/>
        <w:rPr>
          <w:rFonts w:ascii="Arial" w:hAnsi="Arial" w:cs="Arial"/>
        </w:rPr>
      </w:pPr>
    </w:p>
    <w:p w:rsidR="00973F25" w:rsidRPr="0093628C" w:rsidRDefault="00973F25">
      <w:pPr>
        <w:rPr>
          <w:rFonts w:ascii="Arial" w:hAnsi="Arial" w:cs="Arial"/>
        </w:rPr>
      </w:pPr>
    </w:p>
    <w:p w:rsidR="0057093D" w:rsidRPr="0093628C" w:rsidRDefault="00590BC9" w:rsidP="00590BC9">
      <w:pPr>
        <w:numPr>
          <w:ilvl w:val="0"/>
          <w:numId w:val="16"/>
        </w:numPr>
        <w:rPr>
          <w:rFonts w:ascii="Arial" w:hAnsi="Arial" w:cs="Arial"/>
        </w:rPr>
      </w:pPr>
      <w:r w:rsidRPr="0093628C">
        <w:rPr>
          <w:rFonts w:ascii="Arial" w:hAnsi="Arial" w:cs="Arial"/>
          <w:b/>
          <w:bCs/>
        </w:rPr>
        <w:t>DRUG-FREE WORKPLACE</w:t>
      </w:r>
      <w:r w:rsidR="00883245" w:rsidRPr="0093628C">
        <w:rPr>
          <w:rFonts w:ascii="Arial" w:hAnsi="Arial" w:cs="Arial"/>
          <w:b/>
          <w:bCs/>
        </w:rPr>
        <w:t xml:space="preserve">.  </w:t>
      </w:r>
      <w:r w:rsidR="00F43F19" w:rsidRPr="0093628C">
        <w:rPr>
          <w:rFonts w:ascii="Arial" w:hAnsi="Arial" w:cs="Arial"/>
        </w:rPr>
        <w:t>By signing this A</w:t>
      </w:r>
      <w:r w:rsidR="0057093D" w:rsidRPr="0093628C">
        <w:rPr>
          <w:rFonts w:ascii="Arial" w:hAnsi="Arial" w:cs="Arial"/>
        </w:rPr>
        <w:t xml:space="preserve">greement, the Provider certifies that it shall provide a drug-free workplace by:  publishing a statement notifying employees that the unlawful manufacture, distribution, dispensing, possession, or use of a controlled substance is prohibited in the </w:t>
      </w:r>
      <w:r w:rsidR="00BB44B4" w:rsidRPr="0093628C">
        <w:rPr>
          <w:rFonts w:ascii="Arial" w:hAnsi="Arial" w:cs="Arial"/>
        </w:rPr>
        <w:t>Provider</w:t>
      </w:r>
      <w:r w:rsidR="0057093D" w:rsidRPr="0093628C">
        <w:rPr>
          <w:rFonts w:ascii="Arial" w:hAnsi="Arial" w:cs="Arial"/>
        </w:rPr>
        <w:t xml:space="preserve">’s workplace and specifying the actions that will be taken against employees for violation of such prohibition; establishing a drug-free awareness program to inform employees about the dangers of drug abuse in the workplace, the </w:t>
      </w:r>
      <w:r w:rsidR="00BB44B4" w:rsidRPr="0093628C">
        <w:rPr>
          <w:rFonts w:ascii="Arial" w:hAnsi="Arial" w:cs="Arial"/>
        </w:rPr>
        <w:t>Provider</w:t>
      </w:r>
      <w:r w:rsidR="0057093D" w:rsidRPr="0093628C">
        <w:rPr>
          <w:rFonts w:ascii="Arial" w:hAnsi="Arial" w:cs="Arial"/>
        </w:rPr>
        <w:t xml:space="preserve">’s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w:t>
      </w:r>
      <w:r w:rsidR="00F43F19" w:rsidRPr="0093628C">
        <w:rPr>
          <w:rFonts w:ascii="Arial" w:hAnsi="Arial" w:cs="Arial"/>
        </w:rPr>
        <w:t>A</w:t>
      </w:r>
      <w:r w:rsidR="0057093D" w:rsidRPr="0093628C">
        <w:rPr>
          <w:rFonts w:ascii="Arial" w:hAnsi="Arial" w:cs="Arial"/>
        </w:rPr>
        <w:t xml:space="preserve">greement; notifying the employees that as a condition of employment under the </w:t>
      </w:r>
      <w:r w:rsidR="00F43F19" w:rsidRPr="0093628C">
        <w:rPr>
          <w:rFonts w:ascii="Arial" w:hAnsi="Arial" w:cs="Arial"/>
        </w:rPr>
        <w:t>A</w:t>
      </w:r>
      <w:r w:rsidR="0057093D" w:rsidRPr="0093628C">
        <w:rPr>
          <w:rFonts w:ascii="Arial" w:hAnsi="Arial" w:cs="Arial"/>
        </w:rPr>
        <w:t>greement the employee will abide by the terms of the statement and notify the employer of any criminal drug conviction for a violation occurring in the workplace no later than five days after such conviction.</w:t>
      </w:r>
    </w:p>
    <w:p w:rsidR="0057093D" w:rsidRPr="0093628C" w:rsidRDefault="0057093D" w:rsidP="00590BC9">
      <w:pPr>
        <w:ind w:firstLine="720"/>
        <w:rPr>
          <w:rFonts w:ascii="Arial" w:hAnsi="Arial" w:cs="Arial"/>
        </w:rPr>
      </w:pPr>
    </w:p>
    <w:p w:rsidR="0057093D" w:rsidRPr="0093628C" w:rsidRDefault="0057093D" w:rsidP="002145BA">
      <w:pPr>
        <w:ind w:firstLine="720"/>
        <w:rPr>
          <w:rFonts w:ascii="Arial" w:hAnsi="Arial" w:cs="Arial"/>
        </w:rPr>
      </w:pPr>
      <w:r w:rsidRPr="0093628C">
        <w:rPr>
          <w:rFonts w:ascii="Arial" w:hAnsi="Arial" w:cs="Arial"/>
        </w:rPr>
        <w:t xml:space="preserve">The </w:t>
      </w:r>
      <w:r w:rsidR="00F43F19" w:rsidRPr="0093628C">
        <w:rPr>
          <w:rFonts w:ascii="Arial" w:hAnsi="Arial" w:cs="Arial"/>
        </w:rPr>
        <w:t>Provider</w:t>
      </w:r>
      <w:r w:rsidRPr="0093628C">
        <w:rPr>
          <w:rFonts w:ascii="Arial" w:hAnsi="Arial" w:cs="Arial"/>
        </w:rPr>
        <w:t xml:space="preserve">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rsidR="0057093D" w:rsidRPr="0093628C" w:rsidRDefault="0057093D">
      <w:pPr>
        <w:rPr>
          <w:rFonts w:ascii="Arial" w:hAnsi="Arial" w:cs="Arial"/>
        </w:rPr>
      </w:pPr>
    </w:p>
    <w:p w:rsidR="00973F25" w:rsidRPr="0093628C" w:rsidRDefault="00973F25">
      <w:pPr>
        <w:rPr>
          <w:rFonts w:ascii="Arial" w:hAnsi="Arial" w:cs="Arial"/>
        </w:rPr>
      </w:pPr>
    </w:p>
    <w:p w:rsidR="0057093D" w:rsidRPr="0093628C" w:rsidRDefault="00590BC9" w:rsidP="00590BC9">
      <w:pPr>
        <w:numPr>
          <w:ilvl w:val="0"/>
          <w:numId w:val="16"/>
        </w:numPr>
        <w:rPr>
          <w:rFonts w:ascii="Arial" w:hAnsi="Arial" w:cs="Arial"/>
        </w:rPr>
      </w:pPr>
      <w:r w:rsidRPr="0093628C">
        <w:rPr>
          <w:rFonts w:ascii="Arial" w:hAnsi="Arial" w:cs="Arial"/>
          <w:b/>
          <w:bCs/>
        </w:rPr>
        <w:t>DEBARMENT AND SUSPENSION</w:t>
      </w:r>
      <w:r w:rsidR="00883245" w:rsidRPr="0093628C">
        <w:rPr>
          <w:rFonts w:ascii="Arial" w:hAnsi="Arial" w:cs="Arial"/>
          <w:b/>
          <w:bCs/>
        </w:rPr>
        <w:t xml:space="preserve">.  </w:t>
      </w:r>
      <w:r w:rsidR="0057093D" w:rsidRPr="0093628C">
        <w:rPr>
          <w:rFonts w:ascii="Arial" w:hAnsi="Arial" w:cs="Arial"/>
        </w:rPr>
        <w:t xml:space="preserve">By signing this </w:t>
      </w:r>
      <w:r w:rsidR="00F43F19" w:rsidRPr="0093628C">
        <w:rPr>
          <w:rFonts w:ascii="Arial" w:hAnsi="Arial" w:cs="Arial"/>
        </w:rPr>
        <w:t>A</w:t>
      </w:r>
      <w:r w:rsidR="0057093D" w:rsidRPr="0093628C">
        <w:rPr>
          <w:rFonts w:ascii="Arial" w:hAnsi="Arial" w:cs="Arial"/>
        </w:rPr>
        <w:t xml:space="preserve">greement, the Provider certifies to the best of its knowledge and belief that it and all persons associated with the </w:t>
      </w:r>
      <w:r w:rsidR="00F43F19" w:rsidRPr="0093628C">
        <w:rPr>
          <w:rFonts w:ascii="Arial" w:hAnsi="Arial" w:cs="Arial"/>
        </w:rPr>
        <w:t>A</w:t>
      </w:r>
      <w:r w:rsidR="0057093D" w:rsidRPr="0093628C">
        <w:rPr>
          <w:rFonts w:ascii="Arial" w:hAnsi="Arial" w:cs="Arial"/>
        </w:rPr>
        <w:t xml:space="preserve">greement, including persons or corporations who have critical influence on or control over the </w:t>
      </w:r>
      <w:r w:rsidR="00F43F19" w:rsidRPr="0093628C">
        <w:rPr>
          <w:rFonts w:ascii="Arial" w:hAnsi="Arial" w:cs="Arial"/>
        </w:rPr>
        <w:t>A</w:t>
      </w:r>
      <w:r w:rsidR="0057093D" w:rsidRPr="0093628C">
        <w:rPr>
          <w:rFonts w:ascii="Arial" w:hAnsi="Arial" w:cs="Arial"/>
        </w:rPr>
        <w:t>greement, are not presently debarred, suspended, proposed for debarment, declared ineligible, or voluntarily excluded from participation by any federal department or agency.</w:t>
      </w:r>
    </w:p>
    <w:p w:rsidR="0057093D" w:rsidRPr="0093628C" w:rsidRDefault="0057093D" w:rsidP="00590BC9">
      <w:pPr>
        <w:ind w:firstLine="720"/>
        <w:rPr>
          <w:rFonts w:ascii="Arial" w:hAnsi="Arial" w:cs="Arial"/>
        </w:rPr>
      </w:pPr>
    </w:p>
    <w:p w:rsidR="0057093D" w:rsidRPr="0093628C" w:rsidRDefault="0057093D" w:rsidP="002145BA">
      <w:pPr>
        <w:ind w:firstLine="720"/>
        <w:rPr>
          <w:rFonts w:ascii="Arial" w:hAnsi="Arial" w:cs="Arial"/>
        </w:rPr>
      </w:pPr>
      <w:r w:rsidRPr="0093628C">
        <w:rPr>
          <w:rFonts w:ascii="Arial" w:hAnsi="Arial" w:cs="Arial"/>
        </w:rPr>
        <w:t>The Provider further agrees that the Debarment and Suspension Provision shall be included, without modification, in all sub-agreements.</w:t>
      </w:r>
    </w:p>
    <w:p w:rsidR="0057093D" w:rsidRPr="0093628C" w:rsidRDefault="0057093D">
      <w:pPr>
        <w:rPr>
          <w:rFonts w:ascii="Arial" w:hAnsi="Arial" w:cs="Arial"/>
        </w:rPr>
      </w:pPr>
    </w:p>
    <w:p w:rsidR="00973F25" w:rsidRPr="0093628C" w:rsidRDefault="00973F25">
      <w:pPr>
        <w:rPr>
          <w:rFonts w:ascii="Arial" w:hAnsi="Arial" w:cs="Arial"/>
        </w:rPr>
      </w:pPr>
    </w:p>
    <w:p w:rsidR="000A1662" w:rsidRPr="0093628C" w:rsidRDefault="00590BC9" w:rsidP="008548A5">
      <w:pPr>
        <w:numPr>
          <w:ilvl w:val="0"/>
          <w:numId w:val="16"/>
        </w:numPr>
        <w:rPr>
          <w:rFonts w:ascii="Arial" w:hAnsi="Arial" w:cs="Arial"/>
        </w:rPr>
      </w:pPr>
      <w:r w:rsidRPr="0093628C">
        <w:rPr>
          <w:rFonts w:ascii="Arial" w:hAnsi="Arial" w:cs="Arial"/>
          <w:b/>
          <w:bCs/>
        </w:rPr>
        <w:t>ENVIRONMENT TOBACCO SMOKE</w:t>
      </w:r>
      <w:r w:rsidR="00883245" w:rsidRPr="0093628C">
        <w:rPr>
          <w:rFonts w:ascii="Arial" w:hAnsi="Arial" w:cs="Arial"/>
          <w:b/>
          <w:bCs/>
        </w:rPr>
        <w:t xml:space="preserve">.  </w:t>
      </w:r>
      <w:r w:rsidR="00F43F19" w:rsidRPr="0093628C">
        <w:rPr>
          <w:rFonts w:ascii="Arial" w:hAnsi="Arial" w:cs="Arial"/>
        </w:rPr>
        <w:t>By signing this A</w:t>
      </w:r>
      <w:r w:rsidR="0057093D" w:rsidRPr="0093628C">
        <w:rPr>
          <w:rFonts w:ascii="Arial" w:hAnsi="Arial" w:cs="Arial"/>
        </w:rPr>
        <w:t xml:space="preserve">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w:t>
      </w:r>
      <w:r w:rsidR="00BB44B4" w:rsidRPr="0093628C">
        <w:rPr>
          <w:rFonts w:ascii="Arial" w:hAnsi="Arial" w:cs="Arial"/>
        </w:rPr>
        <w:t>Agreement</w:t>
      </w:r>
      <w:r w:rsidR="0057093D" w:rsidRPr="0093628C">
        <w:rPr>
          <w:rFonts w:ascii="Arial" w:hAnsi="Arial" w:cs="Arial"/>
        </w:rPr>
        <w:t xml:space="preserve">, loan, or loan guarantee.  The law does not apply to children’s services provided in private residences, facilities funded solely by Medicare or </w:t>
      </w:r>
      <w:proofErr w:type="spellStart"/>
      <w:r w:rsidR="0057093D" w:rsidRPr="0093628C">
        <w:rPr>
          <w:rFonts w:ascii="Arial" w:hAnsi="Arial" w:cs="Arial"/>
        </w:rPr>
        <w:t>MaineCare</w:t>
      </w:r>
      <w:proofErr w:type="spellEnd"/>
      <w:r w:rsidR="0057093D" w:rsidRPr="0093628C">
        <w:rPr>
          <w:rFonts w:ascii="Arial" w:hAnsi="Arial" w:cs="Arial"/>
        </w:rPr>
        <w:t xml:space="preserve"> funds, and portions of facilities used for inpati</w:t>
      </w:r>
      <w:r w:rsidR="000A1662" w:rsidRPr="0093628C">
        <w:rPr>
          <w:rFonts w:ascii="Arial" w:hAnsi="Arial" w:cs="Arial"/>
        </w:rPr>
        <w:t>ent drug or alcohol treatment.</w:t>
      </w:r>
    </w:p>
    <w:p w:rsidR="000A1662" w:rsidRPr="0093628C" w:rsidRDefault="000A1662" w:rsidP="008548A5">
      <w:pPr>
        <w:ind w:firstLine="720"/>
        <w:rPr>
          <w:rFonts w:ascii="Arial" w:hAnsi="Arial" w:cs="Arial"/>
        </w:rPr>
      </w:pPr>
    </w:p>
    <w:p w:rsidR="0057093D" w:rsidRPr="0093628C" w:rsidRDefault="0057093D" w:rsidP="002145BA">
      <w:pPr>
        <w:ind w:firstLine="720"/>
        <w:rPr>
          <w:rFonts w:ascii="Arial" w:hAnsi="Arial" w:cs="Arial"/>
        </w:rPr>
      </w:pPr>
      <w:r w:rsidRPr="0093628C">
        <w:rPr>
          <w:rFonts w:ascii="Arial" w:hAnsi="Arial" w:cs="Arial"/>
        </w:rPr>
        <w:t>Failure to comply with the provisions of the law may result in the imposition of a civil monetary penalty of up to $1,000 per day and/or the imposition of an administrative compliance order on the responsible entity.</w:t>
      </w:r>
    </w:p>
    <w:p w:rsidR="0057093D" w:rsidRPr="0093628C" w:rsidRDefault="0057093D">
      <w:pPr>
        <w:rPr>
          <w:rFonts w:ascii="Arial" w:hAnsi="Arial" w:cs="Arial"/>
        </w:rPr>
      </w:pPr>
    </w:p>
    <w:p w:rsidR="0057093D" w:rsidRPr="0093628C" w:rsidRDefault="0057093D" w:rsidP="002145BA">
      <w:pPr>
        <w:ind w:firstLine="720"/>
        <w:rPr>
          <w:rFonts w:ascii="Arial" w:hAnsi="Arial" w:cs="Arial"/>
        </w:rPr>
      </w:pPr>
      <w:r w:rsidRPr="0093628C">
        <w:rPr>
          <w:rFonts w:ascii="Arial" w:hAnsi="Arial" w:cs="Arial"/>
        </w:rPr>
        <w:t xml:space="preserve">Also, the </w:t>
      </w:r>
      <w:r w:rsidR="00F43F19" w:rsidRPr="0093628C">
        <w:rPr>
          <w:rFonts w:ascii="Arial" w:hAnsi="Arial" w:cs="Arial"/>
        </w:rPr>
        <w:t>Provider</w:t>
      </w:r>
      <w:r w:rsidRPr="0093628C">
        <w:rPr>
          <w:rFonts w:ascii="Arial" w:hAnsi="Arial" w:cs="Arial"/>
        </w:rPr>
        <w:t xml:space="preserve"> of foster care services agrees that it will comply with Resolve 2003, c. 134, which prohibits smoking in the homes and vehicles operated by foster parents. </w:t>
      </w:r>
    </w:p>
    <w:p w:rsidR="00973F25" w:rsidRPr="0093628C" w:rsidRDefault="00973F25">
      <w:pPr>
        <w:rPr>
          <w:rFonts w:ascii="Arial" w:hAnsi="Arial" w:cs="Arial"/>
        </w:rPr>
      </w:pPr>
    </w:p>
    <w:p w:rsidR="00973F25" w:rsidRPr="0093628C" w:rsidRDefault="00590BC9" w:rsidP="00883245">
      <w:pPr>
        <w:numPr>
          <w:ilvl w:val="0"/>
          <w:numId w:val="16"/>
        </w:numPr>
        <w:rPr>
          <w:rFonts w:ascii="Arial" w:hAnsi="Arial" w:cs="Arial"/>
        </w:rPr>
      </w:pPr>
      <w:r w:rsidRPr="0093628C">
        <w:rPr>
          <w:rFonts w:ascii="Arial" w:hAnsi="Arial" w:cs="Arial"/>
          <w:b/>
          <w:bCs/>
        </w:rPr>
        <w:t>MEDICARE AND MAINECARE ANTI-KICKBACK</w:t>
      </w:r>
      <w:r w:rsidR="00883245" w:rsidRPr="0093628C">
        <w:rPr>
          <w:rFonts w:ascii="Arial" w:hAnsi="Arial" w:cs="Arial"/>
          <w:b/>
          <w:bCs/>
        </w:rPr>
        <w:t xml:space="preserve">.  </w:t>
      </w:r>
      <w:r w:rsidR="0057093D" w:rsidRPr="0093628C">
        <w:rPr>
          <w:rFonts w:ascii="Arial" w:hAnsi="Arial" w:cs="Arial"/>
        </w:rPr>
        <w:t xml:space="preserve">By signing this </w:t>
      </w:r>
      <w:r w:rsidR="00F43F19" w:rsidRPr="0093628C">
        <w:rPr>
          <w:rFonts w:ascii="Arial" w:hAnsi="Arial" w:cs="Arial"/>
        </w:rPr>
        <w:t>A</w:t>
      </w:r>
      <w:r w:rsidR="0057093D" w:rsidRPr="0093628C">
        <w:rPr>
          <w:rFonts w:ascii="Arial" w:hAnsi="Arial" w:cs="Arial"/>
        </w:rPr>
        <w:t>greement, the Provider agrees that it shall comply with the dictates of 42 U.S.C. 1320a-</w:t>
      </w:r>
      <w:r w:rsidR="00973F25" w:rsidRPr="0093628C">
        <w:rPr>
          <w:rFonts w:ascii="Arial" w:hAnsi="Arial" w:cs="Arial"/>
        </w:rPr>
        <w:t>7b (</w:t>
      </w:r>
      <w:r w:rsidR="0057093D" w:rsidRPr="0093628C">
        <w:rPr>
          <w:rFonts w:ascii="Arial" w:hAnsi="Arial" w:cs="Arial"/>
        </w:rPr>
        <w:t xml:space="preserve">b), which prohibits the solicitation or receipt of any direct or indirect remuneration in return for referring or arranging for the referral of an individual to a </w:t>
      </w:r>
      <w:r w:rsidR="00F43F19" w:rsidRPr="0093628C">
        <w:rPr>
          <w:rFonts w:ascii="Arial" w:hAnsi="Arial" w:cs="Arial"/>
        </w:rPr>
        <w:t>Provider</w:t>
      </w:r>
      <w:r w:rsidR="0057093D" w:rsidRPr="0093628C">
        <w:rPr>
          <w:rFonts w:ascii="Arial" w:hAnsi="Arial" w:cs="Arial"/>
        </w:rPr>
        <w:t xml:space="preserve"> of goods or services that may be paid for with Medicare, </w:t>
      </w:r>
      <w:proofErr w:type="spellStart"/>
      <w:r w:rsidR="0057093D" w:rsidRPr="0093628C">
        <w:rPr>
          <w:rFonts w:ascii="Arial" w:hAnsi="Arial" w:cs="Arial"/>
        </w:rPr>
        <w:t>MaineCare</w:t>
      </w:r>
      <w:proofErr w:type="spellEnd"/>
      <w:r w:rsidR="0057093D" w:rsidRPr="0093628C">
        <w:rPr>
          <w:rFonts w:ascii="Arial" w:hAnsi="Arial" w:cs="Arial"/>
        </w:rPr>
        <w:t xml:space="preserve">, or state health program funds. </w:t>
      </w:r>
    </w:p>
    <w:p w:rsidR="0057093D" w:rsidRPr="0093628C" w:rsidRDefault="0057093D">
      <w:pPr>
        <w:rPr>
          <w:rFonts w:ascii="Arial" w:hAnsi="Arial" w:cs="Arial"/>
        </w:rPr>
      </w:pPr>
    </w:p>
    <w:p w:rsidR="00973F25" w:rsidRPr="0093628C" w:rsidRDefault="00973F25">
      <w:pPr>
        <w:rPr>
          <w:rFonts w:ascii="Arial" w:hAnsi="Arial" w:cs="Arial"/>
        </w:rPr>
      </w:pPr>
    </w:p>
    <w:p w:rsidR="0057093D" w:rsidRPr="0093628C" w:rsidRDefault="00590BC9" w:rsidP="00590BC9">
      <w:pPr>
        <w:numPr>
          <w:ilvl w:val="0"/>
          <w:numId w:val="16"/>
        </w:numPr>
        <w:rPr>
          <w:rFonts w:ascii="Arial" w:hAnsi="Arial" w:cs="Arial"/>
        </w:rPr>
      </w:pPr>
      <w:r w:rsidRPr="0093628C">
        <w:rPr>
          <w:rFonts w:ascii="Arial" w:hAnsi="Arial" w:cs="Arial"/>
          <w:b/>
          <w:bCs/>
        </w:rPr>
        <w:t>PUBLICATIONS</w:t>
      </w:r>
      <w:r w:rsidR="00883245" w:rsidRPr="0093628C">
        <w:rPr>
          <w:rFonts w:ascii="Arial" w:hAnsi="Arial" w:cs="Arial"/>
          <w:b/>
          <w:bCs/>
        </w:rPr>
        <w:t xml:space="preserve">.  </w:t>
      </w:r>
      <w:r w:rsidR="0057093D" w:rsidRPr="0093628C">
        <w:rPr>
          <w:rFonts w:ascii="Arial" w:hAnsi="Arial" w:cs="Arial"/>
        </w:rPr>
        <w:t>When issuing reports, brochures, or other documents describing programs funded in whole or in part wi</w:t>
      </w:r>
      <w:r w:rsidR="00F43F19" w:rsidRPr="0093628C">
        <w:rPr>
          <w:rFonts w:ascii="Arial" w:hAnsi="Arial" w:cs="Arial"/>
        </w:rPr>
        <w:t>th funds provided through this A</w:t>
      </w:r>
      <w:r w:rsidR="0057093D" w:rsidRPr="0093628C">
        <w:rPr>
          <w:rFonts w:ascii="Arial" w:hAnsi="Arial" w:cs="Arial"/>
        </w:rPr>
        <w:t xml:space="preserve">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w:t>
      </w:r>
      <w:r w:rsidR="00F43F19" w:rsidRPr="0093628C">
        <w:rPr>
          <w:rFonts w:ascii="Arial" w:hAnsi="Arial" w:cs="Arial"/>
        </w:rPr>
        <w:t>or program to be financed with A</w:t>
      </w:r>
      <w:r w:rsidR="0057093D" w:rsidRPr="0093628C">
        <w:rPr>
          <w:rFonts w:ascii="Arial" w:hAnsi="Arial" w:cs="Arial"/>
        </w:rPr>
        <w:t xml:space="preserve">greement </w:t>
      </w:r>
      <w:r w:rsidR="00F43F19" w:rsidRPr="0093628C">
        <w:rPr>
          <w:rFonts w:ascii="Arial" w:hAnsi="Arial" w:cs="Arial"/>
        </w:rPr>
        <w:t>funds and the dollar amount of A</w:t>
      </w:r>
      <w:r w:rsidR="0057093D" w:rsidRPr="0093628C">
        <w:rPr>
          <w:rFonts w:ascii="Arial" w:hAnsi="Arial" w:cs="Arial"/>
        </w:rPr>
        <w:t>greement funds for the project or program.</w:t>
      </w:r>
    </w:p>
    <w:p w:rsidR="0057093D" w:rsidRPr="0093628C" w:rsidRDefault="0057093D">
      <w:pPr>
        <w:rPr>
          <w:rFonts w:ascii="Arial" w:hAnsi="Arial" w:cs="Arial"/>
        </w:rPr>
      </w:pPr>
    </w:p>
    <w:p w:rsidR="00973F25" w:rsidRPr="0093628C" w:rsidRDefault="00973F25">
      <w:pPr>
        <w:rPr>
          <w:rFonts w:ascii="Arial" w:hAnsi="Arial" w:cs="Arial"/>
        </w:rPr>
      </w:pPr>
    </w:p>
    <w:p w:rsidR="0057093D" w:rsidRPr="0093628C" w:rsidRDefault="00590BC9" w:rsidP="00590BC9">
      <w:pPr>
        <w:numPr>
          <w:ilvl w:val="0"/>
          <w:numId w:val="16"/>
        </w:numPr>
        <w:rPr>
          <w:rFonts w:ascii="Arial" w:hAnsi="Arial" w:cs="Arial"/>
        </w:rPr>
      </w:pPr>
      <w:r w:rsidRPr="0093628C">
        <w:rPr>
          <w:rFonts w:ascii="Arial" w:hAnsi="Arial" w:cs="Arial"/>
          <w:b/>
          <w:bCs/>
        </w:rPr>
        <w:t>MOTOR VEHICLE CHECK</w:t>
      </w:r>
      <w:r w:rsidR="00883245" w:rsidRPr="0093628C">
        <w:rPr>
          <w:rFonts w:ascii="Arial" w:hAnsi="Arial" w:cs="Arial"/>
          <w:b/>
          <w:bCs/>
        </w:rPr>
        <w:t xml:space="preserve">.  </w:t>
      </w:r>
      <w:r w:rsidR="0057093D" w:rsidRPr="0093628C">
        <w:rPr>
          <w:rFonts w:ascii="Arial" w:hAnsi="Arial" w:cs="Arial"/>
        </w:rPr>
        <w:t>The Provider shall complete a check with the Bureau of Motor Vehicles on all of Provider’s staff and volunteers who transport clients or who may transport clients.  This check must be completed before the Provider allows the staff person or volunteer to transport clients, and at least every two years thereafter.  If the record of a staff member or volunteer contains an arrest or conviction for Operating under the Influence or any other violations which, in the judgment of the Provider, indicate an unsafe driving history within the previous three (3) years, the Provider shall not permit the staff member or volunteer to transport clients.  The Provider shall implement appropriate procedures to ensure compliance with the requirements of this section.</w:t>
      </w:r>
    </w:p>
    <w:p w:rsidR="0057093D" w:rsidRPr="0093628C" w:rsidRDefault="0057093D">
      <w:pPr>
        <w:rPr>
          <w:rFonts w:ascii="Arial" w:hAnsi="Arial" w:cs="Arial"/>
        </w:rPr>
      </w:pPr>
    </w:p>
    <w:p w:rsidR="00973F25" w:rsidRPr="0093628C" w:rsidRDefault="00973F25">
      <w:pPr>
        <w:rPr>
          <w:rFonts w:ascii="Arial" w:hAnsi="Arial" w:cs="Arial"/>
        </w:rPr>
      </w:pPr>
    </w:p>
    <w:p w:rsidR="0057093D" w:rsidRPr="0093628C" w:rsidRDefault="00590BC9" w:rsidP="00590BC9">
      <w:pPr>
        <w:numPr>
          <w:ilvl w:val="0"/>
          <w:numId w:val="16"/>
        </w:numPr>
        <w:rPr>
          <w:rFonts w:ascii="Arial" w:hAnsi="Arial" w:cs="Arial"/>
        </w:rPr>
      </w:pPr>
      <w:r w:rsidRPr="0093628C">
        <w:rPr>
          <w:rFonts w:ascii="Arial" w:hAnsi="Arial" w:cs="Arial"/>
          <w:b/>
          <w:bCs/>
        </w:rPr>
        <w:t>OWNERSHIP</w:t>
      </w:r>
      <w:r w:rsidR="00883245" w:rsidRPr="0093628C">
        <w:rPr>
          <w:rFonts w:ascii="Arial" w:hAnsi="Arial" w:cs="Arial"/>
          <w:b/>
          <w:bCs/>
        </w:rPr>
        <w:t xml:space="preserve">.  </w:t>
      </w:r>
      <w:r w:rsidR="0057093D" w:rsidRPr="0093628C">
        <w:rPr>
          <w:rFonts w:ascii="Arial" w:hAnsi="Arial" w:cs="Arial"/>
        </w:rPr>
        <w:t xml:space="preserve">All notebooks, plans, working papers, or other work produced in the performance of this </w:t>
      </w:r>
      <w:r w:rsidR="00122C68" w:rsidRPr="0093628C">
        <w:rPr>
          <w:rFonts w:ascii="Arial" w:hAnsi="Arial" w:cs="Arial"/>
        </w:rPr>
        <w:t>Agreement that</w:t>
      </w:r>
      <w:r w:rsidR="0057093D" w:rsidRPr="0093628C">
        <w:rPr>
          <w:rFonts w:ascii="Arial" w:hAnsi="Arial" w:cs="Arial"/>
        </w:rPr>
        <w:t xml:space="preserve"> are related to specific deliverables under this Agreement, are the property of the Department and upon request shall be turned over to the Department.</w:t>
      </w:r>
    </w:p>
    <w:p w:rsidR="0057093D" w:rsidRPr="0093628C" w:rsidRDefault="0057093D">
      <w:pPr>
        <w:rPr>
          <w:rFonts w:ascii="Arial" w:hAnsi="Arial" w:cs="Arial"/>
        </w:rPr>
      </w:pPr>
    </w:p>
    <w:p w:rsidR="00973F25" w:rsidRPr="0093628C" w:rsidRDefault="00973F25">
      <w:pPr>
        <w:rPr>
          <w:rFonts w:ascii="Arial" w:hAnsi="Arial" w:cs="Arial"/>
        </w:rPr>
      </w:pPr>
    </w:p>
    <w:p w:rsidR="0057093D" w:rsidRPr="0093628C" w:rsidRDefault="00590BC9" w:rsidP="00590BC9">
      <w:pPr>
        <w:numPr>
          <w:ilvl w:val="0"/>
          <w:numId w:val="16"/>
        </w:numPr>
        <w:rPr>
          <w:rFonts w:ascii="Arial" w:hAnsi="Arial" w:cs="Arial"/>
        </w:rPr>
      </w:pPr>
      <w:r w:rsidRPr="0093628C">
        <w:rPr>
          <w:rFonts w:ascii="Arial" w:hAnsi="Arial" w:cs="Arial"/>
          <w:b/>
          <w:bCs/>
        </w:rPr>
        <w:t>SOFTWARE OWNERSHIP</w:t>
      </w:r>
      <w:r w:rsidR="00883245" w:rsidRPr="0093628C">
        <w:rPr>
          <w:rFonts w:ascii="Arial" w:hAnsi="Arial" w:cs="Arial"/>
          <w:b/>
          <w:bCs/>
        </w:rPr>
        <w:t xml:space="preserve">.  </w:t>
      </w:r>
      <w:r w:rsidR="0057093D" w:rsidRPr="0093628C">
        <w:rPr>
          <w:rFonts w:ascii="Arial" w:hAnsi="Arial" w:cs="Arial"/>
        </w:rPr>
        <w:t>Upon request, the State and all appropriate federal agencies shall receive a royalty-free, nonexclusive, and irrevocable license to reproduce, publish, or otherwise</w:t>
      </w:r>
      <w:r w:rsidR="0057093D" w:rsidRPr="0093628C">
        <w:rPr>
          <w:rFonts w:ascii="Arial" w:hAnsi="Arial" w:cs="Arial"/>
          <w:color w:val="FF0000"/>
        </w:rPr>
        <w:t xml:space="preserve"> </w:t>
      </w:r>
      <w:r w:rsidR="0057093D" w:rsidRPr="0093628C">
        <w:rPr>
          <w:rFonts w:ascii="Arial" w:hAnsi="Arial" w:cs="Arial"/>
        </w:rPr>
        <w:t>use, and to authorize others to do so, all application software produced in the performance of this Agreement, including, but not limited to, all source, object, and executable code, data files, and job control language, or other system instructions.</w:t>
      </w:r>
      <w:r w:rsidR="008548A5" w:rsidRPr="0093628C">
        <w:rPr>
          <w:rFonts w:ascii="Arial" w:hAnsi="Arial" w:cs="Arial"/>
        </w:rPr>
        <w:t xml:space="preserve"> </w:t>
      </w:r>
      <w:r w:rsidR="0057093D" w:rsidRPr="0093628C">
        <w:rPr>
          <w:rFonts w:ascii="Arial" w:hAnsi="Arial" w:cs="Arial"/>
        </w:rPr>
        <w:t xml:space="preserve"> This requirement applies only to software that is a specific deliverable under this Agreement, or is integral to the program or service funded under this Agreement, and is primarily financed with funding provided under this Agreement.</w:t>
      </w:r>
    </w:p>
    <w:p w:rsidR="00B22C96" w:rsidRPr="0093628C" w:rsidRDefault="00B22C96" w:rsidP="00B22C96">
      <w:pPr>
        <w:rPr>
          <w:rFonts w:ascii="Arial" w:hAnsi="Arial" w:cs="Arial"/>
        </w:rPr>
      </w:pPr>
    </w:p>
    <w:p w:rsidR="0057093D" w:rsidRPr="0093628C" w:rsidRDefault="0057093D">
      <w:pPr>
        <w:rPr>
          <w:rFonts w:ascii="Arial" w:hAnsi="Arial" w:cs="Arial"/>
        </w:rPr>
      </w:pPr>
    </w:p>
    <w:p w:rsidR="002145BA" w:rsidRPr="0093628C" w:rsidRDefault="00590BC9">
      <w:pPr>
        <w:numPr>
          <w:ilvl w:val="0"/>
          <w:numId w:val="16"/>
        </w:numPr>
        <w:rPr>
          <w:rFonts w:ascii="Arial" w:hAnsi="Arial" w:cs="Arial"/>
          <w:b/>
          <w:bCs/>
          <w:color w:val="000000"/>
        </w:rPr>
      </w:pPr>
      <w:r w:rsidRPr="0093628C">
        <w:rPr>
          <w:rFonts w:ascii="Arial" w:hAnsi="Arial" w:cs="Arial"/>
          <w:b/>
          <w:bCs/>
        </w:rPr>
        <w:t>EXCEPTIONS TO OMB CIRCULARS FOR NON-FEDERALLY-FUNDED ACTIVITIES.</w:t>
      </w:r>
      <w:r w:rsidR="00883245" w:rsidRPr="0093628C">
        <w:rPr>
          <w:rFonts w:ascii="Arial" w:hAnsi="Arial" w:cs="Arial"/>
          <w:b/>
          <w:bCs/>
        </w:rPr>
        <w:t xml:space="preserve"> </w:t>
      </w:r>
    </w:p>
    <w:p w:rsidR="0057093D" w:rsidRPr="0093628C" w:rsidRDefault="00883245" w:rsidP="002145BA">
      <w:pPr>
        <w:ind w:left="720"/>
        <w:rPr>
          <w:rFonts w:ascii="Arial" w:hAnsi="Arial" w:cs="Arial"/>
          <w:b/>
          <w:bCs/>
          <w:color w:val="000000"/>
        </w:rPr>
      </w:pPr>
      <w:r w:rsidRPr="0093628C">
        <w:rPr>
          <w:rFonts w:ascii="Arial" w:hAnsi="Arial" w:cs="Arial"/>
          <w:b/>
          <w:bCs/>
        </w:rPr>
        <w:t xml:space="preserve"> </w:t>
      </w:r>
    </w:p>
    <w:p w:rsidR="0057093D" w:rsidRPr="0093628C" w:rsidRDefault="00B22C96" w:rsidP="00EA4E7F">
      <w:pPr>
        <w:numPr>
          <w:ilvl w:val="1"/>
          <w:numId w:val="16"/>
        </w:numPr>
        <w:tabs>
          <w:tab w:val="num" w:pos="0"/>
        </w:tabs>
        <w:ind w:left="0" w:firstLine="720"/>
        <w:rPr>
          <w:rFonts w:ascii="Arial" w:hAnsi="Arial" w:cs="Arial"/>
        </w:rPr>
      </w:pPr>
      <w:r w:rsidRPr="0093628C">
        <w:rPr>
          <w:rFonts w:ascii="Arial" w:hAnsi="Arial" w:cs="Arial"/>
        </w:rPr>
        <w:t>Travel</w:t>
      </w:r>
      <w:r w:rsidR="00C34B85" w:rsidRPr="0093628C">
        <w:rPr>
          <w:rFonts w:ascii="Arial" w:hAnsi="Arial" w:cs="Arial"/>
        </w:rPr>
        <w:t>.</w:t>
      </w:r>
      <w:r w:rsidR="00EA4E7F" w:rsidRPr="0093628C">
        <w:rPr>
          <w:rFonts w:ascii="Arial" w:hAnsi="Arial" w:cs="Arial"/>
        </w:rPr>
        <w:t xml:space="preserve">  </w:t>
      </w:r>
      <w:r w:rsidR="0057093D" w:rsidRPr="0093628C">
        <w:rPr>
          <w:rFonts w:ascii="Arial" w:hAnsi="Arial" w:cs="Arial"/>
        </w:rPr>
        <w:t xml:space="preserve">The reimbursement rate for mileage charged to </w:t>
      </w:r>
      <w:r w:rsidR="00F43F19" w:rsidRPr="0093628C">
        <w:rPr>
          <w:rFonts w:ascii="Arial" w:hAnsi="Arial" w:cs="Arial"/>
        </w:rPr>
        <w:t xml:space="preserve">Department </w:t>
      </w:r>
      <w:r w:rsidR="0057093D" w:rsidRPr="0093628C">
        <w:rPr>
          <w:rFonts w:ascii="Arial" w:hAnsi="Arial" w:cs="Arial"/>
        </w:rPr>
        <w:t>funded programs cannot exceed the reimbursement rate allowed for state employees.  (5 M.R.S.A. §1541(13</w:t>
      </w:r>
      <w:proofErr w:type="gramStart"/>
      <w:r w:rsidR="0057093D" w:rsidRPr="0093628C">
        <w:rPr>
          <w:rFonts w:ascii="Arial" w:hAnsi="Arial" w:cs="Arial"/>
        </w:rPr>
        <w:t>)(</w:t>
      </w:r>
      <w:proofErr w:type="gramEnd"/>
      <w:r w:rsidR="0057093D" w:rsidRPr="0093628C">
        <w:rPr>
          <w:rFonts w:ascii="Arial" w:hAnsi="Arial" w:cs="Arial"/>
        </w:rPr>
        <w:t>A)</w:t>
      </w:r>
      <w:r w:rsidR="00BB44B4" w:rsidRPr="0093628C">
        <w:rPr>
          <w:rFonts w:ascii="Arial" w:hAnsi="Arial" w:cs="Arial"/>
        </w:rPr>
        <w:t>)</w:t>
      </w:r>
      <w:r w:rsidR="0057093D" w:rsidRPr="0093628C">
        <w:rPr>
          <w:rFonts w:ascii="Arial" w:hAnsi="Arial" w:cs="Arial"/>
        </w:rPr>
        <w:t>.</w:t>
      </w:r>
    </w:p>
    <w:p w:rsidR="0057093D" w:rsidRPr="0093628C" w:rsidRDefault="00EA4E7F" w:rsidP="00EA4E7F">
      <w:pPr>
        <w:numPr>
          <w:ilvl w:val="1"/>
          <w:numId w:val="16"/>
        </w:numPr>
        <w:tabs>
          <w:tab w:val="num" w:pos="0"/>
        </w:tabs>
        <w:ind w:left="0" w:firstLine="720"/>
        <w:rPr>
          <w:rFonts w:ascii="Arial" w:hAnsi="Arial" w:cs="Arial"/>
        </w:rPr>
      </w:pPr>
      <w:r w:rsidRPr="0093628C">
        <w:rPr>
          <w:rFonts w:ascii="Arial" w:hAnsi="Arial" w:cs="Arial"/>
        </w:rPr>
        <w:t>Any other exceptions to OMB Circular A-122 are allowable only with prior written approval from the Department and must be offset against identified unrestricted non-Federal revenue.</w:t>
      </w:r>
    </w:p>
    <w:p w:rsidR="00EA4E7F" w:rsidRPr="0093628C" w:rsidRDefault="00EA4E7F" w:rsidP="00EA4E7F">
      <w:pPr>
        <w:rPr>
          <w:rFonts w:ascii="Arial" w:hAnsi="Arial" w:cs="Arial"/>
        </w:rPr>
      </w:pPr>
    </w:p>
    <w:p w:rsidR="00973F25" w:rsidRPr="0093628C" w:rsidRDefault="00973F25">
      <w:pPr>
        <w:rPr>
          <w:rFonts w:ascii="Arial" w:hAnsi="Arial" w:cs="Arial"/>
        </w:rPr>
      </w:pPr>
    </w:p>
    <w:p w:rsidR="0057093D" w:rsidRPr="0093628C" w:rsidRDefault="00B22C96" w:rsidP="00B22C96">
      <w:pPr>
        <w:numPr>
          <w:ilvl w:val="0"/>
          <w:numId w:val="16"/>
        </w:numPr>
        <w:rPr>
          <w:rFonts w:ascii="Arial" w:hAnsi="Arial" w:cs="Arial"/>
        </w:rPr>
      </w:pPr>
      <w:r w:rsidRPr="0093628C">
        <w:rPr>
          <w:rFonts w:ascii="Arial" w:hAnsi="Arial" w:cs="Arial"/>
          <w:b/>
          <w:bCs/>
        </w:rPr>
        <w:t>MAINECARE REGULATIONS</w:t>
      </w:r>
      <w:r w:rsidR="004E319F" w:rsidRPr="0093628C">
        <w:rPr>
          <w:rFonts w:ascii="Arial" w:hAnsi="Arial" w:cs="Arial"/>
          <w:b/>
          <w:bCs/>
        </w:rPr>
        <w:t xml:space="preserve">.  </w:t>
      </w:r>
      <w:r w:rsidR="0057093D" w:rsidRPr="0093628C">
        <w:rPr>
          <w:rFonts w:ascii="Arial" w:hAnsi="Arial" w:cs="Arial"/>
        </w:rPr>
        <w:t xml:space="preserve">Providers who receive </w:t>
      </w:r>
      <w:proofErr w:type="spellStart"/>
      <w:r w:rsidR="0057093D" w:rsidRPr="0093628C">
        <w:rPr>
          <w:rFonts w:ascii="Arial" w:hAnsi="Arial" w:cs="Arial"/>
        </w:rPr>
        <w:t>MaineCare</w:t>
      </w:r>
      <w:proofErr w:type="spellEnd"/>
      <w:r w:rsidR="0057093D" w:rsidRPr="0093628C">
        <w:rPr>
          <w:rFonts w:ascii="Arial" w:hAnsi="Arial" w:cs="Arial"/>
        </w:rPr>
        <w:t xml:space="preserve"> funds will assure that their programmatic and financial management policies and procedures are in accordance with applicable </w:t>
      </w:r>
      <w:proofErr w:type="spellStart"/>
      <w:r w:rsidR="0057093D" w:rsidRPr="0093628C">
        <w:rPr>
          <w:rFonts w:ascii="Arial" w:hAnsi="Arial" w:cs="Arial"/>
        </w:rPr>
        <w:t>MaineCare</w:t>
      </w:r>
      <w:proofErr w:type="spellEnd"/>
      <w:r w:rsidR="0057093D" w:rsidRPr="0093628C">
        <w:rPr>
          <w:rFonts w:ascii="Arial" w:hAnsi="Arial" w:cs="Arial"/>
        </w:rPr>
        <w:t xml:space="preserve"> regulations and that their </w:t>
      </w:r>
      <w:r w:rsidR="00122C68" w:rsidRPr="0093628C">
        <w:rPr>
          <w:rFonts w:ascii="Arial" w:hAnsi="Arial" w:cs="Arial"/>
        </w:rPr>
        <w:t>staff</w:t>
      </w:r>
      <w:r w:rsidR="00626675" w:rsidRPr="0093628C">
        <w:rPr>
          <w:rFonts w:ascii="Arial" w:hAnsi="Arial" w:cs="Arial"/>
        </w:rPr>
        <w:t xml:space="preserve"> members</w:t>
      </w:r>
      <w:r w:rsidR="00122C68" w:rsidRPr="0093628C">
        <w:rPr>
          <w:rFonts w:ascii="Arial" w:hAnsi="Arial" w:cs="Arial"/>
        </w:rPr>
        <w:t xml:space="preserve"> are</w:t>
      </w:r>
      <w:r w:rsidR="0057093D" w:rsidRPr="0093628C">
        <w:rPr>
          <w:rFonts w:ascii="Arial" w:hAnsi="Arial" w:cs="Arial"/>
        </w:rPr>
        <w:t xml:space="preserve"> familiar with the requirements of the applicable </w:t>
      </w:r>
      <w:proofErr w:type="spellStart"/>
      <w:r w:rsidR="0057093D" w:rsidRPr="0093628C">
        <w:rPr>
          <w:rFonts w:ascii="Arial" w:hAnsi="Arial" w:cs="Arial"/>
        </w:rPr>
        <w:t>MaineCare</w:t>
      </w:r>
      <w:proofErr w:type="spellEnd"/>
      <w:r w:rsidR="0057093D" w:rsidRPr="0093628C">
        <w:rPr>
          <w:rFonts w:ascii="Arial" w:hAnsi="Arial" w:cs="Arial"/>
        </w:rPr>
        <w:t xml:space="preserve"> service they are providing. </w:t>
      </w:r>
      <w:r w:rsidRPr="0093628C">
        <w:rPr>
          <w:rFonts w:ascii="Arial" w:hAnsi="Arial" w:cs="Arial"/>
        </w:rPr>
        <w:t xml:space="preserve"> </w:t>
      </w:r>
      <w:r w:rsidR="0057093D" w:rsidRPr="0093628C">
        <w:rPr>
          <w:rFonts w:ascii="Arial" w:hAnsi="Arial" w:cs="Arial"/>
        </w:rPr>
        <w:t xml:space="preserve">Providers will ensure that they are in compliance with the applicable </w:t>
      </w:r>
      <w:proofErr w:type="spellStart"/>
      <w:r w:rsidR="0057093D" w:rsidRPr="0093628C">
        <w:rPr>
          <w:rFonts w:ascii="Arial" w:hAnsi="Arial" w:cs="Arial"/>
        </w:rPr>
        <w:t>MaineCare</w:t>
      </w:r>
      <w:proofErr w:type="spellEnd"/>
      <w:r w:rsidR="0057093D" w:rsidRPr="0093628C">
        <w:rPr>
          <w:rFonts w:ascii="Arial" w:hAnsi="Arial" w:cs="Arial"/>
        </w:rPr>
        <w:t xml:space="preserve"> regulation prior to billing for the service. </w:t>
      </w:r>
    </w:p>
    <w:p w:rsidR="0057093D" w:rsidRPr="0093628C" w:rsidRDefault="0057093D">
      <w:pPr>
        <w:rPr>
          <w:rFonts w:ascii="Arial" w:hAnsi="Arial" w:cs="Arial"/>
        </w:rPr>
      </w:pPr>
    </w:p>
    <w:p w:rsidR="00973F25" w:rsidRPr="0093628C" w:rsidRDefault="00973F25">
      <w:pPr>
        <w:rPr>
          <w:rFonts w:ascii="Arial" w:hAnsi="Arial" w:cs="Arial"/>
        </w:rPr>
      </w:pPr>
    </w:p>
    <w:p w:rsidR="0057093D" w:rsidRPr="0093628C" w:rsidRDefault="00B22C96" w:rsidP="00B22C96">
      <w:pPr>
        <w:numPr>
          <w:ilvl w:val="0"/>
          <w:numId w:val="16"/>
        </w:numPr>
        <w:rPr>
          <w:rFonts w:ascii="Arial" w:hAnsi="Arial" w:cs="Arial"/>
        </w:rPr>
      </w:pPr>
      <w:r w:rsidRPr="0093628C">
        <w:rPr>
          <w:rFonts w:ascii="Arial" w:hAnsi="Arial" w:cs="Arial"/>
          <w:b/>
          <w:bCs/>
        </w:rPr>
        <w:t>REVENUE MAXIMIZATION</w:t>
      </w:r>
      <w:r w:rsidR="004E319F" w:rsidRPr="0093628C">
        <w:rPr>
          <w:rFonts w:ascii="Arial" w:hAnsi="Arial" w:cs="Arial"/>
          <w:b/>
          <w:bCs/>
        </w:rPr>
        <w:t xml:space="preserve">.  </w:t>
      </w:r>
      <w:r w:rsidR="0057093D" w:rsidRPr="0093628C">
        <w:rPr>
          <w:rFonts w:ascii="Arial" w:hAnsi="Arial" w:cs="Arial"/>
        </w:rPr>
        <w:t xml:space="preserve">The Provider shall conduct its services in such a way as to maximize revenues from </w:t>
      </w:r>
      <w:proofErr w:type="spellStart"/>
      <w:r w:rsidR="0057093D" w:rsidRPr="0093628C">
        <w:rPr>
          <w:rFonts w:ascii="Arial" w:hAnsi="Arial" w:cs="Arial"/>
        </w:rPr>
        <w:t>MaineCare</w:t>
      </w:r>
      <w:proofErr w:type="spellEnd"/>
      <w:r w:rsidR="0057093D" w:rsidRPr="0093628C">
        <w:rPr>
          <w:rFonts w:ascii="Arial" w:hAnsi="Arial" w:cs="Arial"/>
        </w:rPr>
        <w:t xml:space="preserve"> and other third-party sources such as private insurance as may be available to reduce the need for funds from the Department. </w:t>
      </w:r>
      <w:r w:rsidR="00BB44B4" w:rsidRPr="0093628C">
        <w:rPr>
          <w:rFonts w:ascii="Arial" w:hAnsi="Arial" w:cs="Arial"/>
        </w:rPr>
        <w:t>Agreement</w:t>
      </w:r>
      <w:r w:rsidR="0057093D" w:rsidRPr="0093628C">
        <w:rPr>
          <w:rFonts w:ascii="Arial" w:hAnsi="Arial" w:cs="Arial"/>
        </w:rPr>
        <w:t xml:space="preserve"> funds may not be used to pay for services that are reimbursable by other third party sources, such as private health insurance and </w:t>
      </w:r>
      <w:proofErr w:type="spellStart"/>
      <w:r w:rsidR="0057093D" w:rsidRPr="0093628C">
        <w:rPr>
          <w:rFonts w:ascii="Arial" w:hAnsi="Arial" w:cs="Arial"/>
        </w:rPr>
        <w:t>MaineCare</w:t>
      </w:r>
      <w:proofErr w:type="spellEnd"/>
      <w:r w:rsidR="0057093D" w:rsidRPr="0093628C">
        <w:rPr>
          <w:rFonts w:ascii="Arial" w:hAnsi="Arial" w:cs="Arial"/>
        </w:rPr>
        <w:t xml:space="preserve">, under any circumstances. It is the Provider’s obligation to seek and obtain reimbursement from other third party sources for any reimbursable services provided to covered individuals. </w:t>
      </w:r>
    </w:p>
    <w:p w:rsidR="0057093D" w:rsidRPr="0093628C" w:rsidRDefault="0057093D">
      <w:pPr>
        <w:rPr>
          <w:rFonts w:ascii="Arial" w:hAnsi="Arial" w:cs="Arial"/>
        </w:rPr>
      </w:pPr>
    </w:p>
    <w:p w:rsidR="00973F25" w:rsidRPr="0093628C" w:rsidRDefault="00973F25">
      <w:pPr>
        <w:rPr>
          <w:rFonts w:ascii="Arial" w:hAnsi="Arial" w:cs="Arial"/>
        </w:rPr>
      </w:pPr>
    </w:p>
    <w:p w:rsidR="0057093D" w:rsidRPr="0093628C" w:rsidRDefault="00B22C96" w:rsidP="00B22C96">
      <w:pPr>
        <w:numPr>
          <w:ilvl w:val="0"/>
          <w:numId w:val="16"/>
        </w:numPr>
        <w:rPr>
          <w:rFonts w:ascii="Arial" w:hAnsi="Arial" w:cs="Arial"/>
        </w:rPr>
      </w:pPr>
      <w:r w:rsidRPr="0093628C">
        <w:rPr>
          <w:rFonts w:ascii="Arial" w:hAnsi="Arial" w:cs="Arial"/>
          <w:b/>
          <w:bCs/>
        </w:rPr>
        <w:t>BACKGROUND CHECKS</w:t>
      </w:r>
      <w:r w:rsidR="004E319F" w:rsidRPr="0093628C">
        <w:rPr>
          <w:rFonts w:ascii="Arial" w:hAnsi="Arial" w:cs="Arial"/>
          <w:b/>
          <w:bCs/>
        </w:rPr>
        <w:t xml:space="preserve">.  </w:t>
      </w:r>
      <w:r w:rsidR="0057093D" w:rsidRPr="0093628C">
        <w:rPr>
          <w:rFonts w:ascii="Arial" w:hAnsi="Arial" w:cs="Arial"/>
        </w:rPr>
        <w:t xml:space="preserve">The Provider agrees to conduct background checks on all prospective employees, persons contracted or hired, consultants, volunteers, students, and other persons who may provide services under this </w:t>
      </w:r>
      <w:r w:rsidR="00BB44B4" w:rsidRPr="0093628C">
        <w:rPr>
          <w:rFonts w:ascii="Arial" w:hAnsi="Arial" w:cs="Arial"/>
        </w:rPr>
        <w:lastRenderedPageBreak/>
        <w:t>Agreement</w:t>
      </w:r>
      <w:r w:rsidR="0057093D" w:rsidRPr="0093628C">
        <w:rPr>
          <w:rFonts w:ascii="Arial" w:hAnsi="Arial" w:cs="Arial"/>
        </w:rPr>
        <w:t xml:space="preserve">.  Background checks on persons professionally licensed by the State of Maine will include a confirmation that the licensee is in good standing with the appropriate licensing board or entity.  The Provider shall not hire or retain in any capacity any person who may directly provide services to a client under this </w:t>
      </w:r>
      <w:r w:rsidR="00BB44B4" w:rsidRPr="0093628C">
        <w:rPr>
          <w:rFonts w:ascii="Arial" w:hAnsi="Arial" w:cs="Arial"/>
        </w:rPr>
        <w:t>Agreement</w:t>
      </w:r>
      <w:r w:rsidR="0057093D" w:rsidRPr="0093628C">
        <w:rPr>
          <w:rFonts w:ascii="Arial" w:hAnsi="Arial" w:cs="Arial"/>
        </w:rPr>
        <w:t xml:space="preserve"> if that person has a record of:</w:t>
      </w:r>
    </w:p>
    <w:p w:rsidR="00973F25" w:rsidRPr="0093628C" w:rsidRDefault="00973F25">
      <w:pPr>
        <w:rPr>
          <w:rFonts w:ascii="Arial" w:eastAsia="Arial Unicode MS" w:hAnsi="Arial" w:cs="Arial"/>
        </w:rPr>
      </w:pPr>
    </w:p>
    <w:p w:rsidR="0057093D" w:rsidRPr="0093628C" w:rsidRDefault="0057093D" w:rsidP="000C515E">
      <w:pPr>
        <w:numPr>
          <w:ilvl w:val="1"/>
          <w:numId w:val="16"/>
        </w:numPr>
        <w:tabs>
          <w:tab w:val="clear" w:pos="1440"/>
          <w:tab w:val="num" w:pos="0"/>
        </w:tabs>
        <w:ind w:left="0" w:firstLine="720"/>
        <w:rPr>
          <w:rFonts w:ascii="Arial" w:hAnsi="Arial" w:cs="Arial"/>
        </w:rPr>
      </w:pPr>
      <w:r w:rsidRPr="0093628C">
        <w:rPr>
          <w:rFonts w:ascii="Arial" w:hAnsi="Arial" w:cs="Arial"/>
        </w:rPr>
        <w:t>any criminal conviction that involves client abuse, neglect or exploitation;</w:t>
      </w:r>
    </w:p>
    <w:p w:rsidR="00B22C96" w:rsidRPr="0093628C" w:rsidRDefault="00B22C96" w:rsidP="000C515E">
      <w:pPr>
        <w:ind w:left="720"/>
        <w:rPr>
          <w:rFonts w:ascii="Arial" w:hAnsi="Arial" w:cs="Arial"/>
        </w:rPr>
      </w:pPr>
    </w:p>
    <w:p w:rsidR="0057093D" w:rsidRPr="0093628C" w:rsidRDefault="0057093D" w:rsidP="000C515E">
      <w:pPr>
        <w:numPr>
          <w:ilvl w:val="1"/>
          <w:numId w:val="16"/>
        </w:numPr>
        <w:tabs>
          <w:tab w:val="clear" w:pos="1440"/>
          <w:tab w:val="num" w:pos="0"/>
        </w:tabs>
        <w:ind w:left="0" w:firstLine="720"/>
        <w:rPr>
          <w:rFonts w:ascii="Arial" w:hAnsi="Arial" w:cs="Arial"/>
        </w:rPr>
      </w:pPr>
      <w:r w:rsidRPr="0093628C">
        <w:rPr>
          <w:rFonts w:ascii="Arial" w:hAnsi="Arial" w:cs="Arial"/>
        </w:rPr>
        <w:t>any criminal conviction in connection to intentional</w:t>
      </w:r>
      <w:r w:rsidR="00115620" w:rsidRPr="0093628C">
        <w:rPr>
          <w:rFonts w:ascii="Arial" w:hAnsi="Arial" w:cs="Arial"/>
        </w:rPr>
        <w:t xml:space="preserve"> or</w:t>
      </w:r>
      <w:r w:rsidRPr="0093628C">
        <w:rPr>
          <w:rFonts w:ascii="Arial" w:hAnsi="Arial" w:cs="Arial"/>
        </w:rPr>
        <w:t xml:space="preserve"> knowing conduct that caused, threatened, solicited or created the substantial risk of bodily injury to another person;</w:t>
      </w:r>
    </w:p>
    <w:p w:rsidR="00B22C96" w:rsidRPr="0093628C" w:rsidRDefault="00B22C96" w:rsidP="000C515E">
      <w:pPr>
        <w:ind w:left="720"/>
        <w:rPr>
          <w:rFonts w:ascii="Arial" w:hAnsi="Arial" w:cs="Arial"/>
        </w:rPr>
      </w:pPr>
    </w:p>
    <w:p w:rsidR="0057093D" w:rsidRPr="0093628C" w:rsidRDefault="0057093D" w:rsidP="000C515E">
      <w:pPr>
        <w:numPr>
          <w:ilvl w:val="1"/>
          <w:numId w:val="16"/>
        </w:numPr>
        <w:tabs>
          <w:tab w:val="clear" w:pos="1440"/>
          <w:tab w:val="num" w:pos="0"/>
        </w:tabs>
        <w:ind w:left="0" w:firstLine="720"/>
        <w:rPr>
          <w:rFonts w:ascii="Arial" w:hAnsi="Arial" w:cs="Arial"/>
        </w:rPr>
      </w:pPr>
      <w:r w:rsidRPr="0093628C">
        <w:rPr>
          <w:rFonts w:ascii="Arial" w:hAnsi="Arial" w:cs="Arial"/>
        </w:rPr>
        <w:t>any criminal conviction resulting from a sexual act, contact, touching or solicitation in connection to any victim; or</w:t>
      </w:r>
    </w:p>
    <w:p w:rsidR="00B22C96" w:rsidRPr="0093628C" w:rsidRDefault="00B22C96" w:rsidP="000C515E">
      <w:pPr>
        <w:ind w:left="720"/>
        <w:rPr>
          <w:rFonts w:ascii="Arial" w:hAnsi="Arial" w:cs="Arial"/>
        </w:rPr>
      </w:pPr>
    </w:p>
    <w:p w:rsidR="0057093D" w:rsidRPr="0093628C" w:rsidRDefault="0057093D" w:rsidP="000C515E">
      <w:pPr>
        <w:numPr>
          <w:ilvl w:val="1"/>
          <w:numId w:val="16"/>
        </w:numPr>
        <w:tabs>
          <w:tab w:val="clear" w:pos="1440"/>
          <w:tab w:val="num" w:pos="0"/>
        </w:tabs>
        <w:ind w:left="0" w:firstLine="720"/>
        <w:rPr>
          <w:rFonts w:ascii="Arial" w:hAnsi="Arial" w:cs="Arial"/>
        </w:rPr>
      </w:pPr>
      <w:proofErr w:type="gramStart"/>
      <w:r w:rsidRPr="0093628C">
        <w:rPr>
          <w:rFonts w:ascii="Arial" w:hAnsi="Arial" w:cs="Arial"/>
        </w:rPr>
        <w:t>any</w:t>
      </w:r>
      <w:proofErr w:type="gramEnd"/>
      <w:r w:rsidRPr="0093628C">
        <w:rPr>
          <w:rFonts w:ascii="Arial" w:hAnsi="Arial" w:cs="Arial"/>
        </w:rPr>
        <w:t xml:space="preserve"> other criminal conviction, classified as Class A, B or C or the equivalent of any of these, </w:t>
      </w:r>
      <w:r w:rsidR="00115620" w:rsidRPr="0093628C">
        <w:rPr>
          <w:rFonts w:ascii="Arial" w:hAnsi="Arial" w:cs="Arial"/>
        </w:rPr>
        <w:t xml:space="preserve">or any reckless conduct that caused, threatened, solicited or created the substantial risk of bodily injury to another person </w:t>
      </w:r>
      <w:r w:rsidRPr="0093628C">
        <w:rPr>
          <w:rFonts w:ascii="Arial" w:hAnsi="Arial" w:cs="Arial"/>
        </w:rPr>
        <w:t>within the preceding two years.  Employment of persons with records of such convictions more than two years ago is a matter within the Provider's discretion after consideration of the individual's criminal record in relation to the nature of the position.</w:t>
      </w:r>
    </w:p>
    <w:p w:rsidR="0057093D" w:rsidRPr="0093628C" w:rsidRDefault="0057093D">
      <w:pPr>
        <w:rPr>
          <w:rFonts w:ascii="Arial" w:hAnsi="Arial" w:cs="Arial"/>
        </w:rPr>
      </w:pPr>
    </w:p>
    <w:p w:rsidR="0057093D" w:rsidRPr="0093628C" w:rsidRDefault="0057093D" w:rsidP="00B22C96">
      <w:pPr>
        <w:ind w:firstLine="720"/>
        <w:rPr>
          <w:rFonts w:ascii="Arial" w:hAnsi="Arial" w:cs="Arial"/>
        </w:rPr>
      </w:pPr>
      <w:r w:rsidRPr="0093628C">
        <w:rPr>
          <w:rFonts w:ascii="Arial" w:hAnsi="Arial" w:cs="Arial"/>
        </w:rPr>
        <w:t>The Provider shall contact child protective services units within State government to obtain any record of substantiated allegations of abuse, neglect or exploitation against an employment applicant before hiring the same. In the case of a child protective services investigation substantiating abuse, neglect or exploitation by a prospective employee of the Provider, it is the Provider’s responsibility to decide what hiring action to take in response to that substantiation, while acting in accordance with licensing standards.</w:t>
      </w:r>
    </w:p>
    <w:p w:rsidR="003E2118" w:rsidRPr="0093628C" w:rsidRDefault="003E2118">
      <w:pPr>
        <w:rPr>
          <w:rFonts w:ascii="Arial" w:hAnsi="Arial" w:cs="Arial"/>
        </w:rPr>
      </w:pPr>
    </w:p>
    <w:p w:rsidR="003E2118" w:rsidRPr="0093628C" w:rsidRDefault="003E2118" w:rsidP="00B22C96">
      <w:pPr>
        <w:ind w:firstLine="720"/>
        <w:rPr>
          <w:rFonts w:ascii="Arial" w:hAnsi="Arial" w:cs="Arial"/>
        </w:rPr>
      </w:pPr>
      <w:r w:rsidRPr="0093628C">
        <w:rPr>
          <w:rFonts w:ascii="Arial" w:hAnsi="Arial" w:cs="Arial"/>
        </w:rPr>
        <w:t xml:space="preserve">Providers are not required to obtain records from child protective services for employees who </w:t>
      </w:r>
      <w:r w:rsidR="008548A5" w:rsidRPr="0093628C">
        <w:rPr>
          <w:rFonts w:ascii="Arial" w:hAnsi="Arial" w:cs="Arial"/>
        </w:rPr>
        <w:t>(</w:t>
      </w:r>
      <w:r w:rsidRPr="0093628C">
        <w:rPr>
          <w:rFonts w:ascii="Arial" w:hAnsi="Arial" w:cs="Arial"/>
        </w:rPr>
        <w:t xml:space="preserve">a) do not provide services to children, and </w:t>
      </w:r>
      <w:r w:rsidR="008548A5" w:rsidRPr="0093628C">
        <w:rPr>
          <w:rFonts w:ascii="Arial" w:hAnsi="Arial" w:cs="Arial"/>
        </w:rPr>
        <w:t>(</w:t>
      </w:r>
      <w:r w:rsidRPr="0093628C">
        <w:rPr>
          <w:rFonts w:ascii="Arial" w:hAnsi="Arial" w:cs="Arial"/>
        </w:rPr>
        <w:t>b) work in settings where there is on</w:t>
      </w:r>
      <w:r w:rsidR="008548A5" w:rsidRPr="0093628C">
        <w:rPr>
          <w:rFonts w:ascii="Arial" w:hAnsi="Arial" w:cs="Arial"/>
        </w:rPr>
        <w:t>-</w:t>
      </w:r>
      <w:r w:rsidRPr="0093628C">
        <w:rPr>
          <w:rFonts w:ascii="Arial" w:hAnsi="Arial" w:cs="Arial"/>
        </w:rPr>
        <w:t>site supervision at all times.</w:t>
      </w:r>
    </w:p>
    <w:p w:rsidR="003E2118" w:rsidRPr="0093628C" w:rsidRDefault="003E2118">
      <w:pPr>
        <w:rPr>
          <w:rFonts w:ascii="Arial" w:hAnsi="Arial" w:cs="Arial"/>
        </w:rPr>
      </w:pPr>
    </w:p>
    <w:p w:rsidR="0057093D" w:rsidRPr="0093628C" w:rsidRDefault="0057093D">
      <w:pPr>
        <w:rPr>
          <w:rFonts w:ascii="Arial" w:hAnsi="Arial" w:cs="Arial"/>
        </w:rPr>
      </w:pPr>
    </w:p>
    <w:p w:rsidR="003C4648" w:rsidRPr="0093628C" w:rsidRDefault="00B22C96" w:rsidP="004E319F">
      <w:pPr>
        <w:numPr>
          <w:ilvl w:val="0"/>
          <w:numId w:val="16"/>
        </w:numPr>
        <w:rPr>
          <w:rFonts w:ascii="Arial" w:hAnsi="Arial" w:cs="Arial"/>
        </w:rPr>
      </w:pPr>
      <w:r w:rsidRPr="0093628C">
        <w:rPr>
          <w:rFonts w:ascii="Arial" w:hAnsi="Arial" w:cs="Arial"/>
          <w:b/>
        </w:rPr>
        <w:t>PROVIDER RESPONSIBILITIES / SUB AGREEMENTS</w:t>
      </w:r>
      <w:r w:rsidR="004E319F" w:rsidRPr="0093628C">
        <w:rPr>
          <w:rFonts w:ascii="Arial" w:hAnsi="Arial" w:cs="Arial"/>
          <w:b/>
        </w:rPr>
        <w:t>.</w:t>
      </w:r>
      <w:r w:rsidR="004E319F" w:rsidRPr="0093628C">
        <w:rPr>
          <w:rFonts w:ascii="Arial" w:hAnsi="Arial" w:cs="Arial"/>
        </w:rPr>
        <w:t xml:space="preserve">  </w:t>
      </w:r>
      <w:r w:rsidR="003C4648" w:rsidRPr="0093628C">
        <w:rPr>
          <w:rFonts w:ascii="Arial" w:hAnsi="Arial" w:cs="Arial"/>
        </w:rPr>
        <w:t xml:space="preserve">The Provider is solely responsible for fulfillment of this Agreement with the Department. The Provider assumes responsibility for all services offered and products to be delivered whether or not the Provider is the manufacturer or producer of said services. </w:t>
      </w:r>
    </w:p>
    <w:p w:rsidR="003C4648" w:rsidRPr="0093628C" w:rsidRDefault="003C4648" w:rsidP="003C4648">
      <w:pPr>
        <w:pStyle w:val="Normal2"/>
        <w:rPr>
          <w:rFonts w:ascii="Arial" w:hAnsi="Arial" w:cs="Arial"/>
          <w:szCs w:val="24"/>
        </w:rPr>
      </w:pPr>
    </w:p>
    <w:p w:rsidR="003C4648" w:rsidRPr="0093628C" w:rsidRDefault="003C4648" w:rsidP="004E319F">
      <w:pPr>
        <w:numPr>
          <w:ilvl w:val="1"/>
          <w:numId w:val="16"/>
        </w:numPr>
        <w:tabs>
          <w:tab w:val="clear" w:pos="1440"/>
          <w:tab w:val="num" w:pos="0"/>
        </w:tabs>
        <w:ind w:left="0" w:firstLine="720"/>
        <w:rPr>
          <w:rFonts w:ascii="Arial" w:hAnsi="Arial" w:cs="Arial"/>
        </w:rPr>
      </w:pPr>
      <w:r w:rsidRPr="0093628C">
        <w:rPr>
          <w:rFonts w:ascii="Arial" w:hAnsi="Arial" w:cs="Arial"/>
        </w:rPr>
        <w:t>Sub-agreements</w:t>
      </w:r>
      <w:r w:rsidR="004E319F" w:rsidRPr="0093628C">
        <w:rPr>
          <w:rFonts w:ascii="Arial" w:hAnsi="Arial" w:cs="Arial"/>
        </w:rPr>
        <w:t>.</w:t>
      </w:r>
    </w:p>
    <w:p w:rsidR="00B22C96" w:rsidRPr="0093628C" w:rsidRDefault="00B22C96" w:rsidP="004E319F">
      <w:pPr>
        <w:ind w:left="720"/>
        <w:rPr>
          <w:rFonts w:ascii="Arial" w:hAnsi="Arial" w:cs="Arial"/>
        </w:rPr>
      </w:pPr>
    </w:p>
    <w:p w:rsidR="003C4648" w:rsidRPr="0093628C" w:rsidRDefault="003C4648" w:rsidP="004E319F">
      <w:pPr>
        <w:numPr>
          <w:ilvl w:val="0"/>
          <w:numId w:val="39"/>
        </w:numPr>
        <w:tabs>
          <w:tab w:val="clear" w:pos="1680"/>
          <w:tab w:val="num" w:pos="1440"/>
        </w:tabs>
        <w:rPr>
          <w:rFonts w:ascii="Arial" w:hAnsi="Arial" w:cs="Arial"/>
        </w:rPr>
      </w:pPr>
      <w:r w:rsidRPr="0093628C">
        <w:rPr>
          <w:rFonts w:ascii="Arial" w:hAnsi="Arial" w:cs="Arial"/>
        </w:rPr>
        <w:t xml:space="preserve">All sub-agreements must contain the assurances enumerated in Sections 10, 11, and 12 of Rider B and Sections </w:t>
      </w:r>
      <w:r w:rsidR="00033E8F" w:rsidRPr="0093628C">
        <w:rPr>
          <w:rFonts w:ascii="Arial" w:hAnsi="Arial" w:cs="Arial"/>
        </w:rPr>
        <w:t xml:space="preserve">4, 5, 6, 7 </w:t>
      </w:r>
      <w:r w:rsidRPr="0093628C">
        <w:rPr>
          <w:rFonts w:ascii="Arial" w:hAnsi="Arial" w:cs="Arial"/>
        </w:rPr>
        <w:t>of Rider D;</w:t>
      </w:r>
    </w:p>
    <w:p w:rsidR="004E319F" w:rsidRPr="0093628C" w:rsidRDefault="004E319F" w:rsidP="004E319F">
      <w:pPr>
        <w:ind w:left="720"/>
        <w:rPr>
          <w:rFonts w:ascii="Arial" w:hAnsi="Arial" w:cs="Arial"/>
        </w:rPr>
      </w:pPr>
    </w:p>
    <w:p w:rsidR="003C4648" w:rsidRPr="0093628C" w:rsidRDefault="003C4648" w:rsidP="004E319F">
      <w:pPr>
        <w:numPr>
          <w:ilvl w:val="0"/>
          <w:numId w:val="39"/>
        </w:numPr>
        <w:tabs>
          <w:tab w:val="clear" w:pos="1680"/>
          <w:tab w:val="num" w:pos="1440"/>
        </w:tabs>
        <w:rPr>
          <w:rFonts w:ascii="Arial" w:hAnsi="Arial" w:cs="Arial"/>
        </w:rPr>
      </w:pPr>
      <w:r w:rsidRPr="0093628C">
        <w:rPr>
          <w:rFonts w:ascii="Arial" w:hAnsi="Arial" w:cs="Arial"/>
        </w:rPr>
        <w:t>All sub-agreements must be signed and delivered to the Department’s Agreement Administrator within five (5) business days following the execution date of the sub-agreement.</w:t>
      </w:r>
    </w:p>
    <w:p w:rsidR="00BB44B4" w:rsidRPr="0093628C" w:rsidRDefault="00BB44B4" w:rsidP="00BB44B4">
      <w:pPr>
        <w:pStyle w:val="ListParagraph"/>
        <w:rPr>
          <w:rFonts w:ascii="Arial" w:hAnsi="Arial" w:cs="Arial"/>
        </w:rPr>
      </w:pPr>
    </w:p>
    <w:p w:rsidR="00BB44B4" w:rsidRPr="0093628C" w:rsidRDefault="00BB44B4" w:rsidP="004E319F">
      <w:pPr>
        <w:numPr>
          <w:ilvl w:val="0"/>
          <w:numId w:val="39"/>
        </w:numPr>
        <w:tabs>
          <w:tab w:val="clear" w:pos="1680"/>
          <w:tab w:val="num" w:pos="1440"/>
        </w:tabs>
        <w:rPr>
          <w:rFonts w:ascii="Arial" w:hAnsi="Arial" w:cs="Arial"/>
        </w:rPr>
      </w:pPr>
      <w:r w:rsidRPr="0093628C">
        <w:rPr>
          <w:rFonts w:ascii="Arial" w:hAnsi="Arial" w:cs="Arial"/>
        </w:rPr>
        <w:lastRenderedPageBreak/>
        <w:t>See Rider B Section 8.</w:t>
      </w:r>
    </w:p>
    <w:p w:rsidR="003C4648" w:rsidRPr="0093628C" w:rsidRDefault="003C4648" w:rsidP="003C4648">
      <w:pPr>
        <w:pStyle w:val="Normal2"/>
        <w:rPr>
          <w:rFonts w:ascii="Arial" w:hAnsi="Arial" w:cs="Arial"/>
          <w:szCs w:val="24"/>
        </w:rPr>
      </w:pPr>
    </w:p>
    <w:p w:rsidR="003C4648" w:rsidRPr="0093628C" w:rsidRDefault="003C4648" w:rsidP="004E319F">
      <w:pPr>
        <w:numPr>
          <w:ilvl w:val="1"/>
          <w:numId w:val="16"/>
        </w:numPr>
        <w:tabs>
          <w:tab w:val="clear" w:pos="1440"/>
          <w:tab w:val="num" w:pos="0"/>
        </w:tabs>
        <w:ind w:left="0" w:firstLine="720"/>
        <w:rPr>
          <w:rFonts w:ascii="Arial" w:hAnsi="Arial" w:cs="Arial"/>
        </w:rPr>
      </w:pPr>
      <w:r w:rsidRPr="0093628C">
        <w:rPr>
          <w:rFonts w:ascii="Arial" w:hAnsi="Arial" w:cs="Arial"/>
        </w:rPr>
        <w:t>Relationship between Provider, Subcontractor and Department</w:t>
      </w:r>
      <w:r w:rsidR="004E319F" w:rsidRPr="0093628C">
        <w:rPr>
          <w:rFonts w:ascii="Arial" w:hAnsi="Arial" w:cs="Arial"/>
        </w:rPr>
        <w:t xml:space="preserve">.  </w:t>
      </w:r>
      <w:r w:rsidRPr="0093628C">
        <w:rPr>
          <w:rFonts w:ascii="Arial" w:hAnsi="Arial" w:cs="Arial"/>
        </w:rPr>
        <w:t>The Provider shall be wholly responsible</w:t>
      </w:r>
      <w:r w:rsidR="00F43F19" w:rsidRPr="0093628C">
        <w:rPr>
          <w:rFonts w:ascii="Arial" w:hAnsi="Arial" w:cs="Arial"/>
        </w:rPr>
        <w:t xml:space="preserve"> for performance of the entire A</w:t>
      </w:r>
      <w:r w:rsidRPr="0093628C">
        <w:rPr>
          <w:rFonts w:ascii="Arial" w:hAnsi="Arial" w:cs="Arial"/>
        </w:rPr>
        <w:t>greement whether or not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with regard to any matters related to this Agreement, including payment of any and all charges resulting from this Agreement.  The Department shall bear no liability for paying the claims of any subcontractors, whether or not those claims are valid.</w:t>
      </w:r>
    </w:p>
    <w:p w:rsidR="003C4648" w:rsidRPr="0093628C" w:rsidRDefault="003C4648" w:rsidP="003C4648">
      <w:pPr>
        <w:pStyle w:val="Normal2"/>
        <w:rPr>
          <w:rFonts w:ascii="Arial" w:hAnsi="Arial" w:cs="Arial"/>
          <w:szCs w:val="24"/>
        </w:rPr>
      </w:pPr>
    </w:p>
    <w:p w:rsidR="00B22C96" w:rsidRPr="0093628C" w:rsidRDefault="003C4648" w:rsidP="004E319F">
      <w:pPr>
        <w:numPr>
          <w:ilvl w:val="1"/>
          <w:numId w:val="16"/>
        </w:numPr>
        <w:tabs>
          <w:tab w:val="clear" w:pos="1440"/>
          <w:tab w:val="num" w:pos="0"/>
        </w:tabs>
        <w:ind w:left="0" w:firstLine="720"/>
        <w:rPr>
          <w:rFonts w:ascii="Arial" w:hAnsi="Arial" w:cs="Arial"/>
        </w:rPr>
      </w:pPr>
      <w:r w:rsidRPr="0093628C">
        <w:rPr>
          <w:rFonts w:ascii="Arial" w:hAnsi="Arial" w:cs="Arial"/>
        </w:rPr>
        <w:t>Liability to Subcontractor</w:t>
      </w:r>
      <w:r w:rsidR="004E319F" w:rsidRPr="0093628C">
        <w:rPr>
          <w:rFonts w:ascii="Arial" w:hAnsi="Arial" w:cs="Arial"/>
        </w:rPr>
        <w:t xml:space="preserve">.  </w:t>
      </w:r>
      <w:r w:rsidRPr="0093628C">
        <w:rPr>
          <w:rFonts w:ascii="Arial" w:hAnsi="Arial" w:cs="Arial"/>
        </w:rPr>
        <w:t>The requirement of prior approval of any sub-agreement under this Agreement shall not make the Department a party to any sub-agreement or create any right, claim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18.</w:t>
      </w:r>
    </w:p>
    <w:p w:rsidR="00B22C96" w:rsidRPr="0093628C" w:rsidRDefault="00B22C96" w:rsidP="00B22C96">
      <w:pPr>
        <w:pStyle w:val="Normal2"/>
        <w:rPr>
          <w:rFonts w:ascii="Arial" w:hAnsi="Arial" w:cs="Arial"/>
          <w:b/>
          <w:szCs w:val="24"/>
        </w:rPr>
      </w:pPr>
    </w:p>
    <w:p w:rsidR="00B22C96" w:rsidRPr="0093628C" w:rsidRDefault="00B22C96" w:rsidP="00B22C96">
      <w:pPr>
        <w:pStyle w:val="Normal2"/>
        <w:rPr>
          <w:rFonts w:ascii="Arial" w:hAnsi="Arial" w:cs="Arial"/>
          <w:b/>
          <w:szCs w:val="24"/>
        </w:rPr>
      </w:pPr>
    </w:p>
    <w:p w:rsidR="005E5E13" w:rsidRPr="0093628C" w:rsidRDefault="00B22C96" w:rsidP="00B22C96">
      <w:pPr>
        <w:numPr>
          <w:ilvl w:val="0"/>
          <w:numId w:val="16"/>
        </w:numPr>
        <w:rPr>
          <w:rFonts w:ascii="Arial" w:hAnsi="Arial" w:cs="Arial"/>
        </w:rPr>
      </w:pPr>
      <w:r w:rsidRPr="0093628C">
        <w:rPr>
          <w:rFonts w:ascii="Arial" w:hAnsi="Arial" w:cs="Arial"/>
          <w:b/>
        </w:rPr>
        <w:t>RENEWALS</w:t>
      </w:r>
      <w:r w:rsidR="004E319F" w:rsidRPr="0093628C">
        <w:rPr>
          <w:rFonts w:ascii="Arial" w:hAnsi="Arial" w:cs="Arial"/>
          <w:b/>
        </w:rPr>
        <w:t>.</w:t>
      </w:r>
      <w:r w:rsidR="004E319F" w:rsidRPr="0093628C">
        <w:rPr>
          <w:rFonts w:ascii="Arial" w:hAnsi="Arial" w:cs="Arial"/>
        </w:rPr>
        <w:t xml:space="preserve">  </w:t>
      </w:r>
      <w:r w:rsidR="00406557" w:rsidRPr="0093628C">
        <w:rPr>
          <w:rFonts w:ascii="Arial" w:hAnsi="Arial" w:cs="Arial"/>
        </w:rPr>
        <w:t>This Agreement may be renewed</w:t>
      </w:r>
      <w:r w:rsidR="005E5E13" w:rsidRPr="0093628C">
        <w:rPr>
          <w:rFonts w:ascii="Arial" w:hAnsi="Arial" w:cs="Arial"/>
        </w:rPr>
        <w:t xml:space="preserve"> at the discretion of the Department.</w:t>
      </w:r>
    </w:p>
    <w:p w:rsidR="005E5E13" w:rsidRPr="0093628C" w:rsidRDefault="005E5E13" w:rsidP="005E5E13">
      <w:pPr>
        <w:pStyle w:val="Normal2"/>
        <w:ind w:left="770" w:hanging="770"/>
        <w:rPr>
          <w:rFonts w:ascii="Arial" w:hAnsi="Arial" w:cs="Arial"/>
          <w:szCs w:val="24"/>
        </w:rPr>
      </w:pPr>
    </w:p>
    <w:p w:rsidR="00973F25" w:rsidRPr="0093628C" w:rsidRDefault="00973F25" w:rsidP="005E5E13">
      <w:pPr>
        <w:pStyle w:val="Normal2"/>
        <w:ind w:left="770" w:hanging="770"/>
        <w:rPr>
          <w:rFonts w:ascii="Arial" w:hAnsi="Arial" w:cs="Arial"/>
          <w:szCs w:val="24"/>
        </w:rPr>
      </w:pPr>
    </w:p>
    <w:p w:rsidR="005E5E13" w:rsidRPr="0093628C" w:rsidRDefault="008548A5" w:rsidP="00B22C96">
      <w:pPr>
        <w:numPr>
          <w:ilvl w:val="0"/>
          <w:numId w:val="16"/>
        </w:numPr>
        <w:rPr>
          <w:rFonts w:ascii="Arial" w:hAnsi="Arial" w:cs="Arial"/>
        </w:rPr>
      </w:pPr>
      <w:r w:rsidRPr="0093628C">
        <w:rPr>
          <w:rFonts w:ascii="Arial" w:hAnsi="Arial" w:cs="Arial"/>
          <w:b/>
        </w:rPr>
        <w:t>NO RULE OF CONSTRUCTION</w:t>
      </w:r>
      <w:r w:rsidR="004E319F" w:rsidRPr="0093628C">
        <w:rPr>
          <w:rFonts w:ascii="Arial" w:hAnsi="Arial" w:cs="Arial"/>
          <w:b/>
        </w:rPr>
        <w:t>.</w:t>
      </w:r>
      <w:r w:rsidR="004E319F" w:rsidRPr="0093628C">
        <w:rPr>
          <w:rFonts w:ascii="Arial" w:hAnsi="Arial" w:cs="Arial"/>
        </w:rPr>
        <w:t xml:space="preserve">  </w:t>
      </w:r>
      <w:r w:rsidR="005E5E13" w:rsidRPr="0093628C">
        <w:rPr>
          <w:rFonts w:ascii="Arial" w:hAnsi="Arial" w:cs="Arial"/>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rsidR="005E5E13" w:rsidRPr="0093628C" w:rsidRDefault="005E5E13" w:rsidP="005E5E13">
      <w:pPr>
        <w:pStyle w:val="Normal2"/>
        <w:rPr>
          <w:rFonts w:ascii="Arial" w:hAnsi="Arial" w:cs="Arial"/>
          <w:szCs w:val="24"/>
        </w:rPr>
      </w:pPr>
    </w:p>
    <w:p w:rsidR="00973F25" w:rsidRPr="0093628C" w:rsidRDefault="00973F25" w:rsidP="005E5E13">
      <w:pPr>
        <w:pStyle w:val="Normal2"/>
        <w:rPr>
          <w:rFonts w:ascii="Arial" w:hAnsi="Arial" w:cs="Arial"/>
          <w:szCs w:val="24"/>
        </w:rPr>
      </w:pPr>
    </w:p>
    <w:p w:rsidR="005E5E13" w:rsidRPr="0093628C" w:rsidRDefault="008548A5" w:rsidP="00B22C96">
      <w:pPr>
        <w:numPr>
          <w:ilvl w:val="0"/>
          <w:numId w:val="16"/>
        </w:numPr>
        <w:rPr>
          <w:rFonts w:ascii="Arial" w:hAnsi="Arial" w:cs="Arial"/>
        </w:rPr>
      </w:pPr>
      <w:r w:rsidRPr="0093628C">
        <w:rPr>
          <w:rFonts w:ascii="Arial" w:hAnsi="Arial" w:cs="Arial"/>
          <w:b/>
        </w:rPr>
        <w:t>CONFLICT OF INTEREST</w:t>
      </w:r>
      <w:r w:rsidR="004E319F" w:rsidRPr="0093628C">
        <w:rPr>
          <w:rFonts w:ascii="Arial" w:hAnsi="Arial" w:cs="Arial"/>
          <w:b/>
        </w:rPr>
        <w:t>.</w:t>
      </w:r>
      <w:r w:rsidR="004E319F" w:rsidRPr="0093628C">
        <w:rPr>
          <w:rFonts w:ascii="Arial" w:hAnsi="Arial" w:cs="Arial"/>
        </w:rPr>
        <w:t xml:space="preserve">  </w:t>
      </w:r>
      <w:r w:rsidR="005E5E13" w:rsidRPr="0093628C">
        <w:rPr>
          <w:rFonts w:ascii="Arial" w:hAnsi="Arial" w:cs="Arial"/>
        </w:rPr>
        <w:t xml:space="preserve">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w:t>
      </w:r>
      <w:r w:rsidR="000D5894" w:rsidRPr="0093628C">
        <w:rPr>
          <w:rFonts w:ascii="Arial" w:hAnsi="Arial" w:cs="Arial"/>
        </w:rPr>
        <w:t xml:space="preserve"> </w:t>
      </w:r>
      <w:r w:rsidR="004E319F" w:rsidRPr="0093628C">
        <w:rPr>
          <w:rFonts w:ascii="Arial" w:hAnsi="Arial" w:cs="Arial"/>
        </w:rPr>
        <w:t>(See also Rider B, #11 and #12.)</w:t>
      </w:r>
    </w:p>
    <w:p w:rsidR="005E5E13" w:rsidRPr="0093628C" w:rsidRDefault="005E5E13" w:rsidP="00F97229">
      <w:pPr>
        <w:pStyle w:val="Normal2"/>
        <w:rPr>
          <w:rFonts w:ascii="Arial" w:hAnsi="Arial" w:cs="Arial"/>
          <w:b/>
          <w:bCs w:val="0"/>
        </w:rPr>
      </w:pPr>
    </w:p>
    <w:p w:rsidR="005E5E13" w:rsidRPr="0093628C" w:rsidRDefault="005E5E13">
      <w:pPr>
        <w:rPr>
          <w:rFonts w:ascii="Arial" w:hAnsi="Arial" w:cs="Arial"/>
        </w:rPr>
      </w:pPr>
    </w:p>
    <w:sectPr w:rsidR="005E5E13" w:rsidRPr="0093628C" w:rsidSect="000A1662">
      <w:footerReference w:type="first" r:id="rId10"/>
      <w:pgSz w:w="12240" w:h="15840" w:code="1"/>
      <w:pgMar w:top="1152" w:right="1296" w:bottom="1152" w:left="16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19" w:rsidRDefault="00F43F19">
      <w:r>
        <w:separator/>
      </w:r>
    </w:p>
  </w:endnote>
  <w:endnote w:type="continuationSeparator" w:id="0">
    <w:p w:rsidR="00F43F19" w:rsidRDefault="00F4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19" w:rsidRDefault="00F43F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19" w:rsidRDefault="00F43F19">
      <w:r>
        <w:separator/>
      </w:r>
    </w:p>
  </w:footnote>
  <w:footnote w:type="continuationSeparator" w:id="0">
    <w:p w:rsidR="00F43F19" w:rsidRDefault="00F43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2CF"/>
    <w:multiLevelType w:val="multilevel"/>
    <w:tmpl w:val="74FA19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175B58"/>
    <w:multiLevelType w:val="multilevel"/>
    <w:tmpl w:val="D2300C1A"/>
    <w:lvl w:ilvl="0">
      <w:start w:val="1"/>
      <w:numFmt w:val="decimal"/>
      <w:lvlText w:val="%1."/>
      <w:lvlJc w:val="left"/>
      <w:pPr>
        <w:tabs>
          <w:tab w:val="num" w:pos="360"/>
        </w:tabs>
        <w:ind w:left="0" w:firstLine="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940"/>
        </w:tabs>
        <w:ind w:left="2940" w:hanging="9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016FBD"/>
    <w:multiLevelType w:val="multilevel"/>
    <w:tmpl w:val="16FC2976"/>
    <w:lvl w:ilvl="0">
      <w:start w:val="1"/>
      <w:numFmt w:val="decimal"/>
      <w:lvlText w:val="%1."/>
      <w:lvlJc w:val="left"/>
      <w:pPr>
        <w:tabs>
          <w:tab w:val="num" w:pos="360"/>
        </w:tabs>
        <w:ind w:left="0" w:firstLine="72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940"/>
        </w:tabs>
        <w:ind w:left="2940" w:hanging="9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18145E"/>
    <w:multiLevelType w:val="multilevel"/>
    <w:tmpl w:val="A266A796"/>
    <w:lvl w:ilvl="0">
      <w:start w:val="1"/>
      <w:numFmt w:val="lowerRoman"/>
      <w:lvlText w:val="%1."/>
      <w:lvlJc w:val="left"/>
      <w:pPr>
        <w:tabs>
          <w:tab w:val="num" w:pos="2040"/>
        </w:tabs>
        <w:ind w:left="2040" w:hanging="9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D1F005C"/>
    <w:multiLevelType w:val="hybridMultilevel"/>
    <w:tmpl w:val="D312DF02"/>
    <w:lvl w:ilvl="0" w:tplc="E55ED978">
      <w:start w:val="1"/>
      <w:numFmt w:val="decimal"/>
      <w:lvlText w:val="%1."/>
      <w:lvlJc w:val="left"/>
      <w:pPr>
        <w:tabs>
          <w:tab w:val="num" w:pos="840"/>
        </w:tabs>
        <w:ind w:left="840" w:hanging="480"/>
      </w:pPr>
      <w:rPr>
        <w:rFonts w:hint="default"/>
        <w:b w:val="0"/>
        <w:i w:val="0"/>
      </w:rPr>
    </w:lvl>
    <w:lvl w:ilvl="1" w:tplc="80D02BDE">
      <w:start w:val="1"/>
      <w:numFmt w:val="none"/>
      <w:lvlText w:val="4.4"/>
      <w:lvlJc w:val="left"/>
      <w:pPr>
        <w:tabs>
          <w:tab w:val="num" w:pos="1080"/>
        </w:tabs>
        <w:ind w:left="1080" w:hanging="360"/>
      </w:pPr>
      <w:rPr>
        <w:rFonts w:hint="default"/>
        <w:b w:val="0"/>
        <w:i w:val="0"/>
      </w:rPr>
    </w:lvl>
    <w:lvl w:ilvl="2" w:tplc="72D25A08">
      <w:numFmt w:val="none"/>
      <w:lvlText w:val=""/>
      <w:lvlJc w:val="left"/>
      <w:pPr>
        <w:tabs>
          <w:tab w:val="num" w:pos="360"/>
        </w:tabs>
      </w:pPr>
    </w:lvl>
    <w:lvl w:ilvl="3" w:tplc="3CA858CE">
      <w:numFmt w:val="none"/>
      <w:lvlText w:val=""/>
      <w:lvlJc w:val="left"/>
      <w:pPr>
        <w:tabs>
          <w:tab w:val="num" w:pos="360"/>
        </w:tabs>
      </w:pPr>
    </w:lvl>
    <w:lvl w:ilvl="4" w:tplc="54F0ED70">
      <w:numFmt w:val="none"/>
      <w:lvlText w:val=""/>
      <w:lvlJc w:val="left"/>
      <w:pPr>
        <w:tabs>
          <w:tab w:val="num" w:pos="360"/>
        </w:tabs>
      </w:pPr>
    </w:lvl>
    <w:lvl w:ilvl="5" w:tplc="80442610">
      <w:numFmt w:val="none"/>
      <w:lvlText w:val=""/>
      <w:lvlJc w:val="left"/>
      <w:pPr>
        <w:tabs>
          <w:tab w:val="num" w:pos="360"/>
        </w:tabs>
      </w:pPr>
    </w:lvl>
    <w:lvl w:ilvl="6" w:tplc="BCC423A8">
      <w:numFmt w:val="none"/>
      <w:lvlText w:val=""/>
      <w:lvlJc w:val="left"/>
      <w:pPr>
        <w:tabs>
          <w:tab w:val="num" w:pos="360"/>
        </w:tabs>
      </w:pPr>
    </w:lvl>
    <w:lvl w:ilvl="7" w:tplc="6BD2E560">
      <w:numFmt w:val="none"/>
      <w:lvlText w:val=""/>
      <w:lvlJc w:val="left"/>
      <w:pPr>
        <w:tabs>
          <w:tab w:val="num" w:pos="360"/>
        </w:tabs>
      </w:pPr>
    </w:lvl>
    <w:lvl w:ilvl="8" w:tplc="3D2AEC82">
      <w:numFmt w:val="none"/>
      <w:lvlText w:val=""/>
      <w:lvlJc w:val="left"/>
      <w:pPr>
        <w:tabs>
          <w:tab w:val="num" w:pos="360"/>
        </w:tabs>
      </w:pPr>
    </w:lvl>
  </w:abstractNum>
  <w:abstractNum w:abstractNumId="5">
    <w:nsid w:val="16AB6556"/>
    <w:multiLevelType w:val="hybridMultilevel"/>
    <w:tmpl w:val="90AED4DC"/>
    <w:lvl w:ilvl="0" w:tplc="BA724F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781A51"/>
    <w:multiLevelType w:val="multilevel"/>
    <w:tmpl w:val="8548BD66"/>
    <w:lvl w:ilvl="0">
      <w:start w:val="1"/>
      <w:numFmt w:val="lowerRoman"/>
      <w:lvlText w:val="%1."/>
      <w:lvlJc w:val="left"/>
      <w:pPr>
        <w:tabs>
          <w:tab w:val="num" w:pos="360"/>
        </w:tabs>
        <w:ind w:left="0" w:firstLine="720"/>
      </w:pPr>
      <w:rPr>
        <w:rFonts w:hint="default"/>
      </w:rPr>
    </w:lvl>
    <w:lvl w:ilvl="1">
      <w:start w:val="1"/>
      <w:numFmt w:val="lowerRoman"/>
      <w:lvlText w:val="%2."/>
      <w:lvlJc w:val="left"/>
      <w:pPr>
        <w:tabs>
          <w:tab w:val="num" w:pos="2040"/>
        </w:tabs>
        <w:ind w:left="2040" w:hanging="9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761B90"/>
    <w:multiLevelType w:val="multilevel"/>
    <w:tmpl w:val="90AED4D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5E730F"/>
    <w:multiLevelType w:val="hybridMultilevel"/>
    <w:tmpl w:val="BA22617E"/>
    <w:lvl w:ilvl="0" w:tplc="82429E6C">
      <w:start w:val="1"/>
      <w:numFmt w:val="decimal"/>
      <w:lvlText w:val="%1."/>
      <w:lvlJc w:val="left"/>
      <w:pPr>
        <w:tabs>
          <w:tab w:val="num" w:pos="360"/>
        </w:tabs>
        <w:ind w:left="0" w:firstLine="720"/>
      </w:pPr>
      <w:rPr>
        <w:rFonts w:hint="default"/>
        <w:b/>
        <w:i w:val="0"/>
      </w:rPr>
    </w:lvl>
    <w:lvl w:ilvl="1" w:tplc="2496E0C0">
      <w:start w:val="1"/>
      <w:numFmt w:val="lowerLetter"/>
      <w:lvlText w:val="(%2)"/>
      <w:lvlJc w:val="left"/>
      <w:pPr>
        <w:tabs>
          <w:tab w:val="num" w:pos="1440"/>
        </w:tabs>
        <w:ind w:left="1440" w:hanging="360"/>
      </w:pPr>
      <w:rPr>
        <w:rFonts w:hint="default"/>
        <w:b w:val="0"/>
        <w:i w:val="0"/>
      </w:rPr>
    </w:lvl>
    <w:lvl w:ilvl="2" w:tplc="91B43EB4">
      <w:start w:val="1"/>
      <w:numFmt w:val="lowerRoman"/>
      <w:lvlText w:val="%3."/>
      <w:lvlJc w:val="left"/>
      <w:pPr>
        <w:tabs>
          <w:tab w:val="num" w:pos="2940"/>
        </w:tabs>
        <w:ind w:left="2940" w:hanging="9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B6486B"/>
    <w:multiLevelType w:val="hybridMultilevel"/>
    <w:tmpl w:val="DBEECFD6"/>
    <w:lvl w:ilvl="0" w:tplc="86E8FC66">
      <w:start w:val="2"/>
      <w:numFmt w:val="lowerRoman"/>
      <w:lvlText w:val="%1."/>
      <w:lvlJc w:val="left"/>
      <w:pPr>
        <w:tabs>
          <w:tab w:val="num" w:pos="16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122C57"/>
    <w:multiLevelType w:val="hybridMultilevel"/>
    <w:tmpl w:val="92822B64"/>
    <w:lvl w:ilvl="0" w:tplc="848C6A3A">
      <w:start w:val="2"/>
      <w:numFmt w:val="lowerRoman"/>
      <w:lvlText w:val="%1."/>
      <w:lvlJc w:val="left"/>
      <w:pPr>
        <w:tabs>
          <w:tab w:val="num" w:pos="1680"/>
        </w:tabs>
        <w:ind w:left="1680" w:hanging="9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B3968CE"/>
    <w:multiLevelType w:val="hybridMultilevel"/>
    <w:tmpl w:val="D880627E"/>
    <w:lvl w:ilvl="0" w:tplc="E256B922">
      <w:start w:val="1"/>
      <w:numFmt w:val="lowerLetter"/>
      <w:lvlText w:val="%1."/>
      <w:lvlJc w:val="left"/>
      <w:pPr>
        <w:tabs>
          <w:tab w:val="num" w:pos="360"/>
        </w:tabs>
        <w:ind w:left="360" w:hanging="360"/>
      </w:pPr>
      <w:rPr>
        <w:rFonts w:hint="default"/>
      </w:rPr>
    </w:lvl>
    <w:lvl w:ilvl="1" w:tplc="D1BA5E08">
      <w:start w:val="1"/>
      <w:numFmt w:val="lowerRoman"/>
      <w:lvlText w:val="%2."/>
      <w:lvlJc w:val="left"/>
      <w:pPr>
        <w:tabs>
          <w:tab w:val="num" w:pos="1680"/>
        </w:tabs>
        <w:ind w:left="1680" w:hanging="9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6B91C52"/>
    <w:multiLevelType w:val="multilevel"/>
    <w:tmpl w:val="A266A796"/>
    <w:lvl w:ilvl="0">
      <w:start w:val="1"/>
      <w:numFmt w:val="lowerRoman"/>
      <w:lvlText w:val="%1."/>
      <w:lvlJc w:val="left"/>
      <w:pPr>
        <w:tabs>
          <w:tab w:val="num" w:pos="2040"/>
        </w:tabs>
        <w:ind w:left="2040" w:hanging="9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75E4969"/>
    <w:multiLevelType w:val="multilevel"/>
    <w:tmpl w:val="4DD0B174"/>
    <w:lvl w:ilvl="0">
      <w:start w:val="1"/>
      <w:numFmt w:val="lowerRoman"/>
      <w:lvlText w:val="%1."/>
      <w:lvlJc w:val="left"/>
      <w:pPr>
        <w:tabs>
          <w:tab w:val="num" w:pos="2040"/>
        </w:tabs>
        <w:ind w:left="2040" w:hanging="960"/>
      </w:pPr>
      <w:rPr>
        <w:rFonts w:hint="default"/>
      </w:rPr>
    </w:lvl>
    <w:lvl w:ilvl="1">
      <w:start w:val="1"/>
      <w:numFmt w:val="decimal"/>
      <w:lvlText w:val="%2."/>
      <w:lvlJc w:val="left"/>
      <w:pPr>
        <w:tabs>
          <w:tab w:val="num" w:pos="1080"/>
        </w:tabs>
        <w:ind w:left="720" w:firstLine="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88A330A"/>
    <w:multiLevelType w:val="multilevel"/>
    <w:tmpl w:val="41E8F186"/>
    <w:lvl w:ilvl="0">
      <w:start w:val="1"/>
      <w:numFmt w:val="decimal"/>
      <w:lvlText w:val="%1."/>
      <w:lvlJc w:val="left"/>
      <w:pPr>
        <w:tabs>
          <w:tab w:val="num" w:pos="360"/>
        </w:tabs>
        <w:ind w:left="0" w:firstLine="720"/>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594FF5"/>
    <w:multiLevelType w:val="hybridMultilevel"/>
    <w:tmpl w:val="6F36C2E0"/>
    <w:lvl w:ilvl="0" w:tplc="A760AD08">
      <w:start w:val="1"/>
      <w:numFmt w:val="lowerRoman"/>
      <w:lvlText w:val="%1."/>
      <w:lvlJc w:val="left"/>
      <w:pPr>
        <w:tabs>
          <w:tab w:val="num" w:pos="16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5F27C2"/>
    <w:multiLevelType w:val="multilevel"/>
    <w:tmpl w:val="81EA61F4"/>
    <w:lvl w:ilvl="0">
      <w:start w:val="1"/>
      <w:numFmt w:val="decimal"/>
      <w:lvlText w:val="%1."/>
      <w:lvlJc w:val="left"/>
      <w:pPr>
        <w:tabs>
          <w:tab w:val="num" w:pos="360"/>
        </w:tabs>
        <w:ind w:left="0" w:firstLine="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E67137"/>
    <w:multiLevelType w:val="multilevel"/>
    <w:tmpl w:val="D2300C1A"/>
    <w:lvl w:ilvl="0">
      <w:start w:val="1"/>
      <w:numFmt w:val="decimal"/>
      <w:lvlText w:val="%1."/>
      <w:lvlJc w:val="left"/>
      <w:pPr>
        <w:tabs>
          <w:tab w:val="num" w:pos="360"/>
        </w:tabs>
        <w:ind w:left="0" w:firstLine="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940"/>
        </w:tabs>
        <w:ind w:left="2940" w:hanging="9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3031C2"/>
    <w:multiLevelType w:val="hybridMultilevel"/>
    <w:tmpl w:val="5134C9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5A681F"/>
    <w:multiLevelType w:val="multilevel"/>
    <w:tmpl w:val="45F899C4"/>
    <w:lvl w:ilvl="0">
      <w:start w:val="1"/>
      <w:numFmt w:val="lowerRoman"/>
      <w:lvlText w:val="%1."/>
      <w:lvlJc w:val="left"/>
      <w:pPr>
        <w:tabs>
          <w:tab w:val="num" w:pos="2040"/>
        </w:tabs>
        <w:ind w:left="2040" w:hanging="9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308598C"/>
    <w:multiLevelType w:val="hybridMultilevel"/>
    <w:tmpl w:val="52084F4A"/>
    <w:lvl w:ilvl="0" w:tplc="C46263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530FAB"/>
    <w:multiLevelType w:val="multilevel"/>
    <w:tmpl w:val="F4E8F6AA"/>
    <w:lvl w:ilvl="0">
      <w:start w:val="1"/>
      <w:numFmt w:val="decimal"/>
      <w:lvlText w:val="%1."/>
      <w:lvlJc w:val="left"/>
      <w:pPr>
        <w:tabs>
          <w:tab w:val="num" w:pos="360"/>
        </w:tabs>
        <w:ind w:left="36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3B124F7"/>
    <w:multiLevelType w:val="hybridMultilevel"/>
    <w:tmpl w:val="33C22702"/>
    <w:lvl w:ilvl="0" w:tplc="51187FAA">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E950CC"/>
    <w:multiLevelType w:val="multilevel"/>
    <w:tmpl w:val="09127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EC7DD7"/>
    <w:multiLevelType w:val="multilevel"/>
    <w:tmpl w:val="4CF8156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4142A7"/>
    <w:multiLevelType w:val="multilevel"/>
    <w:tmpl w:val="DBEECFD6"/>
    <w:lvl w:ilvl="0">
      <w:start w:val="2"/>
      <w:numFmt w:val="lowerRoman"/>
      <w:lvlText w:val="%1."/>
      <w:lvlJc w:val="left"/>
      <w:pPr>
        <w:tabs>
          <w:tab w:val="num" w:pos="168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78454C8"/>
    <w:multiLevelType w:val="multilevel"/>
    <w:tmpl w:val="79EA622C"/>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7E3CBF"/>
    <w:multiLevelType w:val="multilevel"/>
    <w:tmpl w:val="92822B64"/>
    <w:lvl w:ilvl="0">
      <w:start w:val="2"/>
      <w:numFmt w:val="lowerRoman"/>
      <w:lvlText w:val="%1."/>
      <w:lvlJc w:val="left"/>
      <w:pPr>
        <w:tabs>
          <w:tab w:val="num" w:pos="1680"/>
        </w:tabs>
        <w:ind w:left="1680" w:hanging="9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4B763751"/>
    <w:multiLevelType w:val="hybridMultilevel"/>
    <w:tmpl w:val="9A9869F6"/>
    <w:lvl w:ilvl="0" w:tplc="92AA1E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E1B20D4"/>
    <w:multiLevelType w:val="hybridMultilevel"/>
    <w:tmpl w:val="719A7EE0"/>
    <w:lvl w:ilvl="0" w:tplc="2F764B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B71C23"/>
    <w:multiLevelType w:val="hybridMultilevel"/>
    <w:tmpl w:val="7A38469A"/>
    <w:lvl w:ilvl="0" w:tplc="7AA46E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656E19"/>
    <w:multiLevelType w:val="hybridMultilevel"/>
    <w:tmpl w:val="1FD45F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C41F1C"/>
    <w:multiLevelType w:val="hybridMultilevel"/>
    <w:tmpl w:val="13C01AC0"/>
    <w:lvl w:ilvl="0" w:tplc="B5425A64">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0CF40E2"/>
    <w:multiLevelType w:val="multilevel"/>
    <w:tmpl w:val="3AEA934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680"/>
        </w:tabs>
        <w:ind w:left="1680" w:hanging="9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61344A84"/>
    <w:multiLevelType w:val="multilevel"/>
    <w:tmpl w:val="4DD0B174"/>
    <w:lvl w:ilvl="0">
      <w:start w:val="1"/>
      <w:numFmt w:val="lowerRoman"/>
      <w:lvlText w:val="%1."/>
      <w:lvlJc w:val="left"/>
      <w:pPr>
        <w:tabs>
          <w:tab w:val="num" w:pos="2040"/>
        </w:tabs>
        <w:ind w:left="2040" w:hanging="960"/>
      </w:pPr>
      <w:rPr>
        <w:rFonts w:hint="default"/>
      </w:rPr>
    </w:lvl>
    <w:lvl w:ilvl="1">
      <w:start w:val="1"/>
      <w:numFmt w:val="decimal"/>
      <w:lvlText w:val="%2."/>
      <w:lvlJc w:val="left"/>
      <w:pPr>
        <w:tabs>
          <w:tab w:val="num" w:pos="1080"/>
        </w:tabs>
        <w:ind w:left="720" w:firstLine="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643F7EE1"/>
    <w:multiLevelType w:val="multilevel"/>
    <w:tmpl w:val="DCDEDCEC"/>
    <w:lvl w:ilvl="0">
      <w:start w:val="1"/>
      <w:numFmt w:val="decimal"/>
      <w:lvlText w:val="%1."/>
      <w:lvlJc w:val="left"/>
      <w:pPr>
        <w:tabs>
          <w:tab w:val="num" w:pos="360"/>
        </w:tabs>
        <w:ind w:left="0" w:firstLine="720"/>
      </w:pPr>
      <w:rPr>
        <w:rFonts w:hint="default"/>
        <w:b/>
        <w:i w:val="0"/>
      </w:rPr>
    </w:lvl>
    <w:lvl w:ilvl="1">
      <w:start w:val="1"/>
      <w:numFmt w:val="lowerLetter"/>
      <w:lvlText w:val="(%2)"/>
      <w:lvlJc w:val="left"/>
      <w:pPr>
        <w:tabs>
          <w:tab w:val="num" w:pos="1440"/>
        </w:tabs>
        <w:ind w:left="1440" w:hanging="360"/>
      </w:pPr>
      <w:rPr>
        <w:rFonts w:hint="default"/>
        <w:b/>
        <w:i w:val="0"/>
      </w:rPr>
    </w:lvl>
    <w:lvl w:ilvl="2">
      <w:start w:val="1"/>
      <w:numFmt w:val="lowerRoman"/>
      <w:lvlText w:val="%3."/>
      <w:lvlJc w:val="left"/>
      <w:pPr>
        <w:tabs>
          <w:tab w:val="num" w:pos="2940"/>
        </w:tabs>
        <w:ind w:left="2940" w:hanging="9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5540AF"/>
    <w:multiLevelType w:val="hybridMultilevel"/>
    <w:tmpl w:val="E176126E"/>
    <w:lvl w:ilvl="0" w:tplc="C46263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6F22436"/>
    <w:multiLevelType w:val="multilevel"/>
    <w:tmpl w:val="9A986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B5D23CB"/>
    <w:multiLevelType w:val="hybridMultilevel"/>
    <w:tmpl w:val="4DD0B174"/>
    <w:lvl w:ilvl="0" w:tplc="91B43EB4">
      <w:start w:val="1"/>
      <w:numFmt w:val="lowerRoman"/>
      <w:lvlText w:val="%1."/>
      <w:lvlJc w:val="left"/>
      <w:pPr>
        <w:tabs>
          <w:tab w:val="num" w:pos="2040"/>
        </w:tabs>
        <w:ind w:left="2040" w:hanging="960"/>
      </w:pPr>
      <w:rPr>
        <w:rFonts w:hint="default"/>
      </w:rPr>
    </w:lvl>
    <w:lvl w:ilvl="1" w:tplc="00FE6D74">
      <w:start w:val="1"/>
      <w:numFmt w:val="decimal"/>
      <w:lvlText w:val="%2."/>
      <w:lvlJc w:val="left"/>
      <w:pPr>
        <w:tabs>
          <w:tab w:val="num" w:pos="1080"/>
        </w:tabs>
        <w:ind w:left="720" w:firstLine="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7A4C24"/>
    <w:multiLevelType w:val="hybridMultilevel"/>
    <w:tmpl w:val="79EA622C"/>
    <w:lvl w:ilvl="0" w:tplc="F0AEE08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A67E5E"/>
    <w:multiLevelType w:val="hybridMultilevel"/>
    <w:tmpl w:val="7C1EF5D0"/>
    <w:lvl w:ilvl="0" w:tplc="1850351E">
      <w:start w:val="2"/>
      <w:numFmt w:val="lowerLetter"/>
      <w:lvlText w:val="%1."/>
      <w:lvlJc w:val="left"/>
      <w:pPr>
        <w:tabs>
          <w:tab w:val="num" w:pos="1080"/>
        </w:tabs>
        <w:ind w:left="1080" w:hanging="360"/>
      </w:pPr>
      <w:rPr>
        <w:rFonts w:hint="default"/>
      </w:rPr>
    </w:lvl>
    <w:lvl w:ilvl="1" w:tplc="91B43EB4">
      <w:start w:val="1"/>
      <w:numFmt w:val="lowerRoman"/>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13081B"/>
    <w:multiLevelType w:val="multilevel"/>
    <w:tmpl w:val="41E8F186"/>
    <w:lvl w:ilvl="0">
      <w:start w:val="1"/>
      <w:numFmt w:val="decimal"/>
      <w:lvlText w:val="%1."/>
      <w:lvlJc w:val="left"/>
      <w:pPr>
        <w:tabs>
          <w:tab w:val="num" w:pos="360"/>
        </w:tabs>
        <w:ind w:left="0" w:firstLine="720"/>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E0D09F2"/>
    <w:multiLevelType w:val="multilevel"/>
    <w:tmpl w:val="45F899C4"/>
    <w:lvl w:ilvl="0">
      <w:start w:val="1"/>
      <w:numFmt w:val="lowerRoman"/>
      <w:lvlText w:val="%1."/>
      <w:lvlJc w:val="left"/>
      <w:pPr>
        <w:tabs>
          <w:tab w:val="num" w:pos="2040"/>
        </w:tabs>
        <w:ind w:left="2040" w:hanging="9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18"/>
  </w:num>
  <w:num w:numId="3">
    <w:abstractNumId w:val="36"/>
  </w:num>
  <w:num w:numId="4">
    <w:abstractNumId w:val="20"/>
  </w:num>
  <w:num w:numId="5">
    <w:abstractNumId w:val="11"/>
  </w:num>
  <w:num w:numId="6">
    <w:abstractNumId w:val="31"/>
  </w:num>
  <w:num w:numId="7">
    <w:abstractNumId w:val="5"/>
  </w:num>
  <w:num w:numId="8">
    <w:abstractNumId w:val="29"/>
  </w:num>
  <w:num w:numId="9">
    <w:abstractNumId w:val="32"/>
  </w:num>
  <w:num w:numId="10">
    <w:abstractNumId w:val="28"/>
  </w:num>
  <w:num w:numId="11">
    <w:abstractNumId w:val="22"/>
  </w:num>
  <w:num w:numId="12">
    <w:abstractNumId w:val="37"/>
  </w:num>
  <w:num w:numId="13">
    <w:abstractNumId w:val="39"/>
  </w:num>
  <w:num w:numId="14">
    <w:abstractNumId w:val="26"/>
  </w:num>
  <w:num w:numId="15">
    <w:abstractNumId w:val="33"/>
  </w:num>
  <w:num w:numId="16">
    <w:abstractNumId w:val="8"/>
  </w:num>
  <w:num w:numId="17">
    <w:abstractNumId w:val="30"/>
  </w:num>
  <w:num w:numId="18">
    <w:abstractNumId w:val="23"/>
  </w:num>
  <w:num w:numId="19">
    <w:abstractNumId w:val="21"/>
  </w:num>
  <w:num w:numId="20">
    <w:abstractNumId w:val="0"/>
  </w:num>
  <w:num w:numId="21">
    <w:abstractNumId w:val="24"/>
  </w:num>
  <w:num w:numId="22">
    <w:abstractNumId w:val="7"/>
  </w:num>
  <w:num w:numId="23">
    <w:abstractNumId w:val="41"/>
  </w:num>
  <w:num w:numId="24">
    <w:abstractNumId w:val="14"/>
  </w:num>
  <w:num w:numId="25">
    <w:abstractNumId w:val="16"/>
  </w:num>
  <w:num w:numId="26">
    <w:abstractNumId w:val="38"/>
  </w:num>
  <w:num w:numId="27">
    <w:abstractNumId w:val="3"/>
  </w:num>
  <w:num w:numId="28">
    <w:abstractNumId w:val="12"/>
  </w:num>
  <w:num w:numId="29">
    <w:abstractNumId w:val="19"/>
  </w:num>
  <w:num w:numId="30">
    <w:abstractNumId w:val="42"/>
  </w:num>
  <w:num w:numId="31">
    <w:abstractNumId w:val="13"/>
  </w:num>
  <w:num w:numId="32">
    <w:abstractNumId w:val="40"/>
  </w:num>
  <w:num w:numId="33">
    <w:abstractNumId w:val="34"/>
  </w:num>
  <w:num w:numId="34">
    <w:abstractNumId w:val="17"/>
  </w:num>
  <w:num w:numId="35">
    <w:abstractNumId w:val="10"/>
  </w:num>
  <w:num w:numId="36">
    <w:abstractNumId w:val="27"/>
  </w:num>
  <w:num w:numId="37">
    <w:abstractNumId w:val="9"/>
  </w:num>
  <w:num w:numId="38">
    <w:abstractNumId w:val="25"/>
  </w:num>
  <w:num w:numId="39">
    <w:abstractNumId w:val="15"/>
  </w:num>
  <w:num w:numId="40">
    <w:abstractNumId w:val="1"/>
  </w:num>
  <w:num w:numId="41">
    <w:abstractNumId w:val="2"/>
  </w:num>
  <w:num w:numId="42">
    <w:abstractNumId w:val="3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0C"/>
    <w:rsid w:val="00033E8F"/>
    <w:rsid w:val="00037D0C"/>
    <w:rsid w:val="00046E6C"/>
    <w:rsid w:val="000A1662"/>
    <w:rsid w:val="000C515E"/>
    <w:rsid w:val="000D0883"/>
    <w:rsid w:val="000D5894"/>
    <w:rsid w:val="00115620"/>
    <w:rsid w:val="00122C68"/>
    <w:rsid w:val="00142007"/>
    <w:rsid w:val="00177E6C"/>
    <w:rsid w:val="001C0A66"/>
    <w:rsid w:val="001C1E4C"/>
    <w:rsid w:val="002145BA"/>
    <w:rsid w:val="00224A77"/>
    <w:rsid w:val="00325100"/>
    <w:rsid w:val="00373855"/>
    <w:rsid w:val="003C33AA"/>
    <w:rsid w:val="003C4648"/>
    <w:rsid w:val="003E2118"/>
    <w:rsid w:val="00406557"/>
    <w:rsid w:val="004948A5"/>
    <w:rsid w:val="004B1473"/>
    <w:rsid w:val="004C6AED"/>
    <w:rsid w:val="004D431F"/>
    <w:rsid w:val="004E1D1D"/>
    <w:rsid w:val="004E319F"/>
    <w:rsid w:val="0051417C"/>
    <w:rsid w:val="0057093D"/>
    <w:rsid w:val="00590BC9"/>
    <w:rsid w:val="005C67A3"/>
    <w:rsid w:val="005E39D4"/>
    <w:rsid w:val="005E5E13"/>
    <w:rsid w:val="00620584"/>
    <w:rsid w:val="00626675"/>
    <w:rsid w:val="00672D6E"/>
    <w:rsid w:val="00736B53"/>
    <w:rsid w:val="00750552"/>
    <w:rsid w:val="00760CCA"/>
    <w:rsid w:val="007D3E4E"/>
    <w:rsid w:val="007F1379"/>
    <w:rsid w:val="00844046"/>
    <w:rsid w:val="008548A5"/>
    <w:rsid w:val="00883245"/>
    <w:rsid w:val="008E5171"/>
    <w:rsid w:val="008F77E0"/>
    <w:rsid w:val="0093628C"/>
    <w:rsid w:val="00973F25"/>
    <w:rsid w:val="009A1DA4"/>
    <w:rsid w:val="009B5EE7"/>
    <w:rsid w:val="009C1828"/>
    <w:rsid w:val="009C5CE8"/>
    <w:rsid w:val="00A61C88"/>
    <w:rsid w:val="00A92C51"/>
    <w:rsid w:val="00AE1C62"/>
    <w:rsid w:val="00B22C96"/>
    <w:rsid w:val="00BB44B4"/>
    <w:rsid w:val="00BC2DC4"/>
    <w:rsid w:val="00BF258A"/>
    <w:rsid w:val="00C34B85"/>
    <w:rsid w:val="00C36BDB"/>
    <w:rsid w:val="00C754DA"/>
    <w:rsid w:val="00CA1624"/>
    <w:rsid w:val="00CF747C"/>
    <w:rsid w:val="00D15E9B"/>
    <w:rsid w:val="00D17CF8"/>
    <w:rsid w:val="00DB0640"/>
    <w:rsid w:val="00DC2C5B"/>
    <w:rsid w:val="00EA4E7F"/>
    <w:rsid w:val="00ED2BEA"/>
    <w:rsid w:val="00F24197"/>
    <w:rsid w:val="00F43F19"/>
    <w:rsid w:val="00F9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7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77E0"/>
    <w:rPr>
      <w:color w:val="0000FF"/>
      <w:u w:val="single"/>
    </w:rPr>
  </w:style>
  <w:style w:type="paragraph" w:styleId="BodyTextIndent2">
    <w:name w:val="Body Text Indent 2"/>
    <w:basedOn w:val="Normal"/>
    <w:rsid w:val="008F77E0"/>
    <w:pPr>
      <w:tabs>
        <w:tab w:val="left" w:pos="540"/>
        <w:tab w:val="left" w:pos="1080"/>
      </w:tabs>
      <w:ind w:left="540" w:hanging="1620"/>
    </w:pPr>
    <w:rPr>
      <w:sz w:val="22"/>
      <w:szCs w:val="20"/>
    </w:rPr>
  </w:style>
  <w:style w:type="paragraph" w:styleId="BodyTextIndent3">
    <w:name w:val="Body Text Indent 3"/>
    <w:basedOn w:val="Normal"/>
    <w:rsid w:val="008F77E0"/>
    <w:pPr>
      <w:tabs>
        <w:tab w:val="left" w:pos="540"/>
        <w:tab w:val="left" w:pos="1620"/>
      </w:tabs>
      <w:ind w:left="540" w:hanging="540"/>
    </w:pPr>
    <w:rPr>
      <w:rFonts w:cs="Arial"/>
      <w:sz w:val="20"/>
    </w:rPr>
  </w:style>
  <w:style w:type="paragraph" w:styleId="BodyTextIndent">
    <w:name w:val="Body Text Indent"/>
    <w:basedOn w:val="Normal"/>
    <w:rsid w:val="008F77E0"/>
    <w:pPr>
      <w:ind w:left="1440"/>
    </w:pPr>
  </w:style>
  <w:style w:type="paragraph" w:styleId="Header">
    <w:name w:val="header"/>
    <w:basedOn w:val="Normal"/>
    <w:rsid w:val="008F77E0"/>
    <w:pPr>
      <w:tabs>
        <w:tab w:val="center" w:pos="4320"/>
        <w:tab w:val="right" w:pos="8640"/>
      </w:tabs>
    </w:pPr>
  </w:style>
  <w:style w:type="paragraph" w:styleId="Footer">
    <w:name w:val="footer"/>
    <w:basedOn w:val="Normal"/>
    <w:rsid w:val="008F77E0"/>
    <w:pPr>
      <w:tabs>
        <w:tab w:val="center" w:pos="4320"/>
        <w:tab w:val="right" w:pos="8640"/>
      </w:tabs>
    </w:pPr>
  </w:style>
  <w:style w:type="character" w:styleId="PageNumber">
    <w:name w:val="page number"/>
    <w:basedOn w:val="DefaultParagraphFont"/>
    <w:rsid w:val="008F77E0"/>
  </w:style>
  <w:style w:type="paragraph" w:customStyle="1" w:styleId="Normal2">
    <w:name w:val="Normal 2"/>
    <w:basedOn w:val="Normal"/>
    <w:rsid w:val="003C4648"/>
    <w:rPr>
      <w:bCs/>
      <w:szCs w:val="20"/>
    </w:rPr>
  </w:style>
  <w:style w:type="paragraph" w:styleId="BalloonText">
    <w:name w:val="Balloon Text"/>
    <w:basedOn w:val="Normal"/>
    <w:semiHidden/>
    <w:rsid w:val="00115620"/>
    <w:rPr>
      <w:rFonts w:ascii="Tahoma" w:hAnsi="Tahoma" w:cs="Tahoma"/>
      <w:sz w:val="16"/>
      <w:szCs w:val="16"/>
    </w:rPr>
  </w:style>
  <w:style w:type="character" w:styleId="FollowedHyperlink">
    <w:name w:val="FollowedHyperlink"/>
    <w:basedOn w:val="DefaultParagraphFont"/>
    <w:rsid w:val="008548A5"/>
    <w:rPr>
      <w:color w:val="800080"/>
      <w:u w:val="single"/>
    </w:rPr>
  </w:style>
  <w:style w:type="paragraph" w:styleId="ListParagraph">
    <w:name w:val="List Paragraph"/>
    <w:basedOn w:val="Normal"/>
    <w:uiPriority w:val="34"/>
    <w:qFormat/>
    <w:rsid w:val="00BB44B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7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77E0"/>
    <w:rPr>
      <w:color w:val="0000FF"/>
      <w:u w:val="single"/>
    </w:rPr>
  </w:style>
  <w:style w:type="paragraph" w:styleId="BodyTextIndent2">
    <w:name w:val="Body Text Indent 2"/>
    <w:basedOn w:val="Normal"/>
    <w:rsid w:val="008F77E0"/>
    <w:pPr>
      <w:tabs>
        <w:tab w:val="left" w:pos="540"/>
        <w:tab w:val="left" w:pos="1080"/>
      </w:tabs>
      <w:ind w:left="540" w:hanging="1620"/>
    </w:pPr>
    <w:rPr>
      <w:sz w:val="22"/>
      <w:szCs w:val="20"/>
    </w:rPr>
  </w:style>
  <w:style w:type="paragraph" w:styleId="BodyTextIndent3">
    <w:name w:val="Body Text Indent 3"/>
    <w:basedOn w:val="Normal"/>
    <w:rsid w:val="008F77E0"/>
    <w:pPr>
      <w:tabs>
        <w:tab w:val="left" w:pos="540"/>
        <w:tab w:val="left" w:pos="1620"/>
      </w:tabs>
      <w:ind w:left="540" w:hanging="540"/>
    </w:pPr>
    <w:rPr>
      <w:rFonts w:cs="Arial"/>
      <w:sz w:val="20"/>
    </w:rPr>
  </w:style>
  <w:style w:type="paragraph" w:styleId="BodyTextIndent">
    <w:name w:val="Body Text Indent"/>
    <w:basedOn w:val="Normal"/>
    <w:rsid w:val="008F77E0"/>
    <w:pPr>
      <w:ind w:left="1440"/>
    </w:pPr>
  </w:style>
  <w:style w:type="paragraph" w:styleId="Header">
    <w:name w:val="header"/>
    <w:basedOn w:val="Normal"/>
    <w:rsid w:val="008F77E0"/>
    <w:pPr>
      <w:tabs>
        <w:tab w:val="center" w:pos="4320"/>
        <w:tab w:val="right" w:pos="8640"/>
      </w:tabs>
    </w:pPr>
  </w:style>
  <w:style w:type="paragraph" w:styleId="Footer">
    <w:name w:val="footer"/>
    <w:basedOn w:val="Normal"/>
    <w:rsid w:val="008F77E0"/>
    <w:pPr>
      <w:tabs>
        <w:tab w:val="center" w:pos="4320"/>
        <w:tab w:val="right" w:pos="8640"/>
      </w:tabs>
    </w:pPr>
  </w:style>
  <w:style w:type="character" w:styleId="PageNumber">
    <w:name w:val="page number"/>
    <w:basedOn w:val="DefaultParagraphFont"/>
    <w:rsid w:val="008F77E0"/>
  </w:style>
  <w:style w:type="paragraph" w:customStyle="1" w:styleId="Normal2">
    <w:name w:val="Normal 2"/>
    <w:basedOn w:val="Normal"/>
    <w:rsid w:val="003C4648"/>
    <w:rPr>
      <w:bCs/>
      <w:szCs w:val="20"/>
    </w:rPr>
  </w:style>
  <w:style w:type="paragraph" w:styleId="BalloonText">
    <w:name w:val="Balloon Text"/>
    <w:basedOn w:val="Normal"/>
    <w:semiHidden/>
    <w:rsid w:val="00115620"/>
    <w:rPr>
      <w:rFonts w:ascii="Tahoma" w:hAnsi="Tahoma" w:cs="Tahoma"/>
      <w:sz w:val="16"/>
      <w:szCs w:val="16"/>
    </w:rPr>
  </w:style>
  <w:style w:type="character" w:styleId="FollowedHyperlink">
    <w:name w:val="FollowedHyperlink"/>
    <w:basedOn w:val="DefaultParagraphFont"/>
    <w:rsid w:val="008548A5"/>
    <w:rPr>
      <w:color w:val="800080"/>
      <w:u w:val="single"/>
    </w:rPr>
  </w:style>
  <w:style w:type="paragraph" w:styleId="ListParagraph">
    <w:name w:val="List Paragraph"/>
    <w:basedOn w:val="Normal"/>
    <w:uiPriority w:val="34"/>
    <w:qFormat/>
    <w:rsid w:val="00BB44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audit/social-services/rules.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hitehouse.gov/omb/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2496</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Rider D</vt:lpstr>
    </vt:vector>
  </TitlesOfParts>
  <Company/>
  <LinksUpToDate>false</LinksUpToDate>
  <CharactersWithSpaces>16456</CharactersWithSpaces>
  <SharedDoc>false</SharedDoc>
  <HLinks>
    <vt:vector size="12" baseType="variant">
      <vt:variant>
        <vt:i4>852046</vt:i4>
      </vt:variant>
      <vt:variant>
        <vt:i4>3</vt:i4>
      </vt:variant>
      <vt:variant>
        <vt:i4>0</vt:i4>
      </vt:variant>
      <vt:variant>
        <vt:i4>5</vt:i4>
      </vt:variant>
      <vt:variant>
        <vt:lpwstr>http://www.whitehouse.gov/omb/grants/</vt:lpwstr>
      </vt:variant>
      <vt:variant>
        <vt:lpwstr>forms</vt:lpwstr>
      </vt:variant>
      <vt:variant>
        <vt:i4>5963805</vt:i4>
      </vt:variant>
      <vt:variant>
        <vt:i4>0</vt:i4>
      </vt:variant>
      <vt:variant>
        <vt:i4>0</vt:i4>
      </vt:variant>
      <vt:variant>
        <vt:i4>5</vt:i4>
      </vt:variant>
      <vt:variant>
        <vt:lpwstr>http://www.maine.gov/sos/cec/rules/10/chaps10.htm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D</dc:title>
  <dc:subject/>
  <dc:creator>Valued Gateway Client</dc:creator>
  <cp:keywords/>
  <dc:description/>
  <cp:lastModifiedBy>OIT</cp:lastModifiedBy>
  <cp:revision>3</cp:revision>
  <cp:lastPrinted>2005-03-26T16:40:00Z</cp:lastPrinted>
  <dcterms:created xsi:type="dcterms:W3CDTF">2012-03-13T14:42:00Z</dcterms:created>
  <dcterms:modified xsi:type="dcterms:W3CDTF">2012-04-10T12:10:00Z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