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E6200"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02</w:t>
      </w:r>
      <w:r w:rsidRPr="00B741EE">
        <w:rPr>
          <w:rFonts w:ascii="Times New Roman" w:hAnsi="Times New Roman" w:cs="Times New Roman"/>
          <w:b/>
          <w:bCs/>
          <w:sz w:val="24"/>
          <w:szCs w:val="24"/>
        </w:rPr>
        <w:tab/>
        <w:t>DEPARTMENT OF PROFESSIONAL AND FINANCIAL REGULATION</w:t>
      </w:r>
    </w:p>
    <w:p w14:paraId="56126108"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1A21513E"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030</w:t>
      </w:r>
      <w:r w:rsidRPr="00B741EE">
        <w:rPr>
          <w:rFonts w:ascii="Times New Roman" w:hAnsi="Times New Roman" w:cs="Times New Roman"/>
          <w:b/>
          <w:bCs/>
          <w:sz w:val="24"/>
          <w:szCs w:val="24"/>
        </w:rPr>
        <w:tab/>
        <w:t>BUREAU OF CONSUMER CREDIT PROTECTION</w:t>
      </w:r>
    </w:p>
    <w:p w14:paraId="0B366921"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416BD3E8"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Chapter 110:  BUREAU ORGANIZATION, ADMINSTRATION, AND PROCEDURE</w:t>
      </w:r>
    </w:p>
    <w:p w14:paraId="60AD389B"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70617D87" w14:textId="77777777"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17F54CE4" w14:textId="06623753"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SUMMARY:</w:t>
      </w:r>
      <w:r w:rsidRPr="00B741EE">
        <w:rPr>
          <w:rFonts w:ascii="Times New Roman" w:hAnsi="Times New Roman" w:cs="Times New Roman"/>
          <w:sz w:val="24"/>
          <w:szCs w:val="24"/>
        </w:rPr>
        <w:tab/>
        <w:t>This rule repeals and replaces the existing Chapter 110 pertaining to the organization of the Bureau of Consumer Credit Protection and the Bureau’s maintenance of records, response to consumer complaints, issuance of advisory ruling</w:t>
      </w:r>
      <w:r w:rsidR="00503566" w:rsidRPr="00B741EE">
        <w:rPr>
          <w:rFonts w:ascii="Times New Roman" w:hAnsi="Times New Roman" w:cs="Times New Roman"/>
          <w:sz w:val="24"/>
          <w:szCs w:val="24"/>
        </w:rPr>
        <w:t>s</w:t>
      </w:r>
      <w:r w:rsidRPr="00B741EE">
        <w:rPr>
          <w:rFonts w:ascii="Times New Roman" w:hAnsi="Times New Roman" w:cs="Times New Roman"/>
          <w:sz w:val="24"/>
          <w:szCs w:val="24"/>
        </w:rPr>
        <w:t xml:space="preserve">, and conduct of adjudicatory proceedings with respect to </w:t>
      </w:r>
      <w:r w:rsidR="00503566" w:rsidRPr="00B741EE">
        <w:rPr>
          <w:rFonts w:ascii="Times New Roman" w:hAnsi="Times New Roman" w:cs="Times New Roman"/>
          <w:sz w:val="24"/>
          <w:szCs w:val="24"/>
        </w:rPr>
        <w:t xml:space="preserve">matters governed by the </w:t>
      </w:r>
      <w:r w:rsidRPr="00B741EE">
        <w:rPr>
          <w:rFonts w:ascii="Times New Roman" w:hAnsi="Times New Roman" w:cs="Times New Roman"/>
          <w:sz w:val="24"/>
          <w:szCs w:val="24"/>
        </w:rPr>
        <w:t>Maine Consumer Credit Code</w:t>
      </w:r>
      <w:r w:rsidR="007E3E0F">
        <w:rPr>
          <w:rFonts w:ascii="Times New Roman" w:hAnsi="Times New Roman" w:cs="Times New Roman"/>
          <w:sz w:val="24"/>
          <w:szCs w:val="24"/>
        </w:rPr>
        <w:t xml:space="preserve">. </w:t>
      </w:r>
      <w:r w:rsidR="00503566" w:rsidRPr="00B741EE">
        <w:rPr>
          <w:rFonts w:ascii="Times New Roman" w:hAnsi="Times New Roman" w:cs="Times New Roman"/>
          <w:sz w:val="24"/>
          <w:szCs w:val="24"/>
        </w:rPr>
        <w:t xml:space="preserve"> </w:t>
      </w:r>
      <w:r w:rsidR="007E3E0F">
        <w:rPr>
          <w:rFonts w:ascii="Times New Roman" w:hAnsi="Times New Roman" w:cs="Times New Roman"/>
          <w:sz w:val="24"/>
          <w:szCs w:val="24"/>
        </w:rPr>
        <w:t>It extends application of the rule to matters</w:t>
      </w:r>
      <w:r w:rsidR="007E3E0F" w:rsidRPr="008A4F31">
        <w:rPr>
          <w:rFonts w:ascii="Times New Roman" w:hAnsi="Times New Roman" w:cs="Times New Roman"/>
          <w:sz w:val="24"/>
          <w:szCs w:val="24"/>
        </w:rPr>
        <w:t xml:space="preserve"> </w:t>
      </w:r>
      <w:r w:rsidR="007E3E0F">
        <w:rPr>
          <w:rFonts w:ascii="Times New Roman" w:hAnsi="Times New Roman" w:cs="Times New Roman"/>
          <w:sz w:val="24"/>
          <w:szCs w:val="24"/>
        </w:rPr>
        <w:t>regulated by the Bureau pursuant to</w:t>
      </w:r>
      <w:r w:rsidR="007E3E0F" w:rsidRPr="008A4F31">
        <w:rPr>
          <w:rFonts w:ascii="Times New Roman" w:hAnsi="Times New Roman" w:cs="Times New Roman"/>
          <w:sz w:val="24"/>
          <w:szCs w:val="24"/>
        </w:rPr>
        <w:t xml:space="preserve"> regulatory authority</w:t>
      </w:r>
      <w:r w:rsidR="007E3E0F">
        <w:rPr>
          <w:rFonts w:ascii="Times New Roman" w:hAnsi="Times New Roman" w:cs="Times New Roman"/>
          <w:sz w:val="24"/>
          <w:szCs w:val="24"/>
        </w:rPr>
        <w:t xml:space="preserve"> outside the Code. </w:t>
      </w:r>
      <w:r w:rsidR="00503566" w:rsidRPr="00B741EE">
        <w:rPr>
          <w:rFonts w:ascii="Times New Roman" w:hAnsi="Times New Roman" w:cs="Times New Roman"/>
          <w:sz w:val="24"/>
          <w:szCs w:val="24"/>
        </w:rPr>
        <w:t>I</w:t>
      </w:r>
      <w:r w:rsidRPr="00B741EE">
        <w:rPr>
          <w:rFonts w:ascii="Times New Roman" w:hAnsi="Times New Roman" w:cs="Times New Roman"/>
          <w:sz w:val="24"/>
          <w:szCs w:val="24"/>
        </w:rPr>
        <w:t xml:space="preserve">t adds new provisions regarding the use of </w:t>
      </w:r>
      <w:r w:rsidR="00503566" w:rsidRPr="00B741EE">
        <w:rPr>
          <w:rFonts w:ascii="Times New Roman" w:hAnsi="Times New Roman" w:cs="Times New Roman"/>
          <w:sz w:val="24"/>
          <w:szCs w:val="24"/>
        </w:rPr>
        <w:t>c</w:t>
      </w:r>
      <w:r w:rsidRPr="00B741EE">
        <w:rPr>
          <w:rFonts w:ascii="Times New Roman" w:hAnsi="Times New Roman" w:cs="Times New Roman"/>
          <w:sz w:val="24"/>
          <w:szCs w:val="24"/>
        </w:rPr>
        <w:t>riminal history record information in adjudicatory proceedings.</w:t>
      </w:r>
    </w:p>
    <w:p w14:paraId="395297F0" w14:textId="77777777"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4BFDFDE8" w14:textId="77777777" w:rsidR="00016E69" w:rsidRPr="00B741EE" w:rsidRDefault="00016E69">
      <w:pPr>
        <w:rPr>
          <w:rFonts w:ascii="Times New Roman" w:hAnsi="Times New Roman" w:cs="Times New Roman"/>
          <w:sz w:val="24"/>
          <w:szCs w:val="24"/>
        </w:rPr>
      </w:pPr>
    </w:p>
    <w:p w14:paraId="5C770A23" w14:textId="77777777" w:rsidR="00710F5B" w:rsidRPr="00B741EE" w:rsidRDefault="00710F5B"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w:t>
      </w:r>
      <w:r w:rsidRPr="00B741EE">
        <w:rPr>
          <w:rFonts w:ascii="Times New Roman" w:hAnsi="Times New Roman" w:cs="Times New Roman"/>
          <w:sz w:val="24"/>
          <w:szCs w:val="24"/>
        </w:rPr>
        <w:tab/>
        <w:t>AUTHORITY</w:t>
      </w:r>
      <w:r w:rsidRPr="00B741EE">
        <w:rPr>
          <w:rFonts w:ascii="Times New Roman" w:hAnsi="Times New Roman" w:cs="Times New Roman"/>
          <w:sz w:val="24"/>
          <w:szCs w:val="24"/>
        </w:rPr>
        <w:tab/>
      </w:r>
    </w:p>
    <w:p w14:paraId="0B4E78A5" w14:textId="1370DC00" w:rsidR="00710F5B" w:rsidRPr="00B741EE" w:rsidRDefault="00710F5B">
      <w:pPr>
        <w:rPr>
          <w:rFonts w:ascii="Times New Roman" w:hAnsi="Times New Roman" w:cs="Times New Roman"/>
          <w:sz w:val="24"/>
          <w:szCs w:val="24"/>
        </w:rPr>
      </w:pPr>
      <w:r w:rsidRPr="00B741EE">
        <w:rPr>
          <w:rFonts w:ascii="Times New Roman" w:hAnsi="Times New Roman" w:cs="Times New Roman"/>
          <w:sz w:val="24"/>
          <w:szCs w:val="24"/>
        </w:rPr>
        <w:tab/>
      </w:r>
    </w:p>
    <w:p w14:paraId="0C015135" w14:textId="68566BAC"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 xml:space="preserve">Title 5 M.R.S. </w:t>
      </w:r>
      <w:bookmarkStart w:id="0" w:name="_Hlk149329090"/>
      <w:r w:rsidRPr="00B741EE">
        <w:rPr>
          <w:rFonts w:ascii="Times New Roman" w:hAnsi="Times New Roman" w:cs="Times New Roman"/>
          <w:sz w:val="24"/>
          <w:szCs w:val="24"/>
        </w:rPr>
        <w:t>§</w:t>
      </w:r>
      <w:bookmarkEnd w:id="0"/>
      <w:r w:rsidRPr="00B741EE">
        <w:rPr>
          <w:rFonts w:ascii="Times New Roman" w:hAnsi="Times New Roman" w:cs="Times New Roman"/>
          <w:sz w:val="24"/>
          <w:szCs w:val="24"/>
        </w:rPr>
        <w:t xml:space="preserve"> 8051 requires State agencies to adopt rules of practice regarding, </w:t>
      </w:r>
      <w:r w:rsidRPr="00B741EE">
        <w:rPr>
          <w:rFonts w:ascii="Times New Roman" w:hAnsi="Times New Roman" w:cs="Times New Roman"/>
          <w:sz w:val="24"/>
          <w:szCs w:val="24"/>
        </w:rPr>
        <w:tab/>
        <w:t>among other things, advisory rulings</w:t>
      </w:r>
      <w:r w:rsidR="00727C0C"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adjudicatory proceedings. </w:t>
      </w:r>
    </w:p>
    <w:p w14:paraId="2E36C0B0" w14:textId="058AF463"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r>
    </w:p>
    <w:p w14:paraId="57883115" w14:textId="2ED116BB" w:rsidR="00710F5B" w:rsidRPr="00B741EE" w:rsidRDefault="00710F5B" w:rsidP="00710F5B">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Title 9-A M.R.S.</w:t>
      </w:r>
      <w:bookmarkStart w:id="1" w:name="_Hlk149158486"/>
      <w:r w:rsidRPr="00B741EE">
        <w:rPr>
          <w:rFonts w:ascii="Times New Roman" w:hAnsi="Times New Roman" w:cs="Times New Roman"/>
          <w:sz w:val="24"/>
          <w:szCs w:val="24"/>
        </w:rPr>
        <w:t xml:space="preserve"> § </w:t>
      </w:r>
      <w:bookmarkEnd w:id="1"/>
      <w:r w:rsidRPr="00B741EE">
        <w:rPr>
          <w:rFonts w:ascii="Times New Roman" w:hAnsi="Times New Roman" w:cs="Times New Roman"/>
          <w:sz w:val="24"/>
          <w:szCs w:val="24"/>
        </w:rPr>
        <w:t>6-</w:t>
      </w:r>
      <w:r w:rsidR="00F04572" w:rsidRPr="00B741EE">
        <w:rPr>
          <w:rFonts w:ascii="Times New Roman" w:hAnsi="Times New Roman" w:cs="Times New Roman"/>
          <w:sz w:val="24"/>
          <w:szCs w:val="24"/>
        </w:rPr>
        <w:t>1</w:t>
      </w:r>
      <w:r w:rsidRPr="00B741EE">
        <w:rPr>
          <w:rFonts w:ascii="Times New Roman" w:hAnsi="Times New Roman" w:cs="Times New Roman"/>
          <w:sz w:val="24"/>
          <w:szCs w:val="24"/>
        </w:rPr>
        <w:t xml:space="preserve">04(1)(E) and (4) require the Superintendent to adopt rules setting </w:t>
      </w:r>
    </w:p>
    <w:p w14:paraId="65ED024F" w14:textId="0B086D68"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out, among other things, the organization of the Bureau of Consumer Credit Protection, how the public may obtain information from or make submissions to the Bureau, and rules of practic</w:t>
      </w:r>
      <w:r w:rsidR="00552F70" w:rsidRPr="00B741EE">
        <w:rPr>
          <w:rFonts w:ascii="Times New Roman" w:hAnsi="Times New Roman" w:cs="Times New Roman"/>
          <w:sz w:val="24"/>
          <w:szCs w:val="24"/>
        </w:rPr>
        <w:t xml:space="preserve">e setting forth both the nature </w:t>
      </w:r>
      <w:r w:rsidR="00074C43" w:rsidRPr="00B741EE">
        <w:rPr>
          <w:rFonts w:ascii="Times New Roman" w:hAnsi="Times New Roman" w:cs="Times New Roman"/>
          <w:sz w:val="24"/>
          <w:szCs w:val="24"/>
        </w:rPr>
        <w:t xml:space="preserve">of </w:t>
      </w:r>
      <w:r w:rsidR="00552F70" w:rsidRPr="00B741EE">
        <w:rPr>
          <w:rFonts w:ascii="Times New Roman" w:hAnsi="Times New Roman" w:cs="Times New Roman"/>
          <w:sz w:val="24"/>
          <w:szCs w:val="24"/>
        </w:rPr>
        <w:t xml:space="preserve">and requirements </w:t>
      </w:r>
      <w:r w:rsidR="00074C43" w:rsidRPr="00B741EE">
        <w:rPr>
          <w:rFonts w:ascii="Times New Roman" w:hAnsi="Times New Roman" w:cs="Times New Roman"/>
          <w:sz w:val="24"/>
          <w:szCs w:val="24"/>
        </w:rPr>
        <w:t>for</w:t>
      </w:r>
      <w:r w:rsidR="00552F70" w:rsidRPr="00B741EE">
        <w:rPr>
          <w:rFonts w:ascii="Times New Roman" w:hAnsi="Times New Roman" w:cs="Times New Roman"/>
          <w:sz w:val="24"/>
          <w:szCs w:val="24"/>
        </w:rPr>
        <w:t xml:space="preserve"> formal and informal Bureau procedures.</w:t>
      </w:r>
    </w:p>
    <w:p w14:paraId="4692E091" w14:textId="77777777"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123D5369" w14:textId="7C9A4E52"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 xml:space="preserve">The Superintendent has </w:t>
      </w:r>
      <w:r w:rsidR="00EB6BCF" w:rsidRPr="00B741EE">
        <w:rPr>
          <w:rFonts w:ascii="Times New Roman" w:hAnsi="Times New Roman" w:cs="Times New Roman"/>
          <w:sz w:val="24"/>
          <w:szCs w:val="24"/>
        </w:rPr>
        <w:t xml:space="preserve">statutory </w:t>
      </w:r>
      <w:r w:rsidRPr="00B741EE">
        <w:rPr>
          <w:rFonts w:ascii="Times New Roman" w:hAnsi="Times New Roman" w:cs="Times New Roman"/>
          <w:sz w:val="24"/>
          <w:szCs w:val="24"/>
        </w:rPr>
        <w:t>authority to make rules regarding regulation and enforcement of matters outside the Consumer Credit Code</w:t>
      </w:r>
      <w:r w:rsidR="00503566" w:rsidRPr="00B741EE">
        <w:rPr>
          <w:rFonts w:ascii="Times New Roman" w:hAnsi="Times New Roman" w:cs="Times New Roman"/>
          <w:sz w:val="24"/>
          <w:szCs w:val="24"/>
        </w:rPr>
        <w:t>, including without limitation</w:t>
      </w:r>
      <w:r w:rsidR="00EB6BCF" w:rsidRPr="00B741EE">
        <w:rPr>
          <w:rFonts w:ascii="Times New Roman" w:hAnsi="Times New Roman" w:cs="Times New Roman"/>
          <w:sz w:val="24"/>
          <w:szCs w:val="24"/>
        </w:rPr>
        <w:t xml:space="preserve"> authority to make rules </w:t>
      </w:r>
      <w:r w:rsidR="00B820CB" w:rsidRPr="00B741EE">
        <w:rPr>
          <w:rFonts w:ascii="Times New Roman" w:hAnsi="Times New Roman" w:cs="Times New Roman"/>
          <w:sz w:val="24"/>
          <w:szCs w:val="24"/>
        </w:rPr>
        <w:t>governing</w:t>
      </w:r>
      <w:r w:rsidRPr="00B741EE">
        <w:rPr>
          <w:rFonts w:ascii="Times New Roman" w:hAnsi="Times New Roman" w:cs="Times New Roman"/>
          <w:sz w:val="24"/>
          <w:szCs w:val="24"/>
        </w:rPr>
        <w:t>:</w:t>
      </w:r>
    </w:p>
    <w:p w14:paraId="75555B8A" w14:textId="6A01E90F"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r>
      <w:bookmarkStart w:id="2" w:name="_Hlk162954877"/>
      <w:r w:rsidRPr="00B741EE">
        <w:rPr>
          <w:rFonts w:ascii="Times New Roman" w:hAnsi="Times New Roman" w:cs="Times New Roman"/>
          <w:sz w:val="24"/>
          <w:szCs w:val="24"/>
        </w:rPr>
        <w:tab/>
      </w:r>
    </w:p>
    <w:p w14:paraId="66A5BC64" w14:textId="609586F9"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Check Cashers and Foreign Currency Exchangers, 32 M.R.S.§§</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6133(4)(D) and </w:t>
      </w:r>
      <w:proofErr w:type="gramStart"/>
      <w:r w:rsidRPr="00B741EE">
        <w:rPr>
          <w:rFonts w:ascii="Times New Roman" w:hAnsi="Times New Roman" w:cs="Times New Roman"/>
          <w:sz w:val="24"/>
          <w:szCs w:val="24"/>
        </w:rPr>
        <w:t>6144;</w:t>
      </w:r>
      <w:proofErr w:type="gramEnd"/>
    </w:p>
    <w:p w14:paraId="7F3941A2" w14:textId="473208D3"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Credit Reporting Agencies, 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1310-A(1)(G)(4</w:t>
      </w:r>
      <w:proofErr w:type="gramStart"/>
      <w:r w:rsidRPr="00B741EE">
        <w:rPr>
          <w:rFonts w:ascii="Times New Roman" w:hAnsi="Times New Roman" w:cs="Times New Roman"/>
          <w:sz w:val="24"/>
          <w:szCs w:val="24"/>
        </w:rPr>
        <w:t>);</w:t>
      </w:r>
      <w:proofErr w:type="gramEnd"/>
    </w:p>
    <w:p w14:paraId="5297E6FA" w14:textId="6589552D"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Debt Collectors, 32 M.R.S. §</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11031;</w:t>
      </w:r>
      <w:proofErr w:type="gramEnd"/>
    </w:p>
    <w:p w14:paraId="2884D9DE" w14:textId="6367E050"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Debt Management Service Providers, 32 M.R.S.</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6178;</w:t>
      </w:r>
      <w:proofErr w:type="gramEnd"/>
    </w:p>
    <w:p w14:paraId="0BA6D359" w14:textId="7D85DEC4"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Employee Leasing Companies, 32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14053(1-A</w:t>
      </w:r>
      <w:proofErr w:type="gramStart"/>
      <w:r w:rsidRPr="00B741EE">
        <w:rPr>
          <w:rFonts w:ascii="Times New Roman" w:hAnsi="Times New Roman" w:cs="Times New Roman"/>
          <w:sz w:val="24"/>
          <w:szCs w:val="24"/>
        </w:rPr>
        <w:t>);</w:t>
      </w:r>
      <w:proofErr w:type="gramEnd"/>
    </w:p>
    <w:p w14:paraId="792CDED8" w14:textId="23153F72"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Exchange Facilitators, 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1396(2)</w:t>
      </w:r>
      <w:r w:rsidR="00415CC0" w:rsidRPr="00B741EE">
        <w:rPr>
          <w:rFonts w:ascii="Times New Roman" w:hAnsi="Times New Roman" w:cs="Times New Roman"/>
          <w:sz w:val="24"/>
          <w:szCs w:val="24"/>
        </w:rPr>
        <w:t xml:space="preserve"> and</w:t>
      </w:r>
      <w:r w:rsidRPr="00B741EE">
        <w:rPr>
          <w:rFonts w:ascii="Times New Roman" w:hAnsi="Times New Roman" w:cs="Times New Roman"/>
          <w:sz w:val="24"/>
          <w:szCs w:val="24"/>
        </w:rPr>
        <w:t>1400(1</w:t>
      </w:r>
      <w:proofErr w:type="gramStart"/>
      <w:r w:rsidRPr="00B741EE">
        <w:rPr>
          <w:rFonts w:ascii="Times New Roman" w:hAnsi="Times New Roman" w:cs="Times New Roman"/>
          <w:sz w:val="24"/>
          <w:szCs w:val="24"/>
        </w:rPr>
        <w:t>);</w:t>
      </w:r>
      <w:proofErr w:type="gramEnd"/>
    </w:p>
    <w:p w14:paraId="1A06AB91" w14:textId="60782DE7"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Foreclosure Purchasers, 32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6193(4) and </w:t>
      </w:r>
      <w:proofErr w:type="gramStart"/>
      <w:r w:rsidRPr="00B741EE">
        <w:rPr>
          <w:rFonts w:ascii="Times New Roman" w:hAnsi="Times New Roman" w:cs="Times New Roman"/>
          <w:sz w:val="24"/>
          <w:szCs w:val="24"/>
        </w:rPr>
        <w:t>6200;</w:t>
      </w:r>
      <w:proofErr w:type="gramEnd"/>
      <w:r w:rsidR="000C4881" w:rsidRPr="00B741EE">
        <w:rPr>
          <w:rFonts w:ascii="Times New Roman" w:hAnsi="Times New Roman" w:cs="Times New Roman"/>
          <w:sz w:val="24"/>
          <w:szCs w:val="24"/>
        </w:rPr>
        <w:t xml:space="preserve"> </w:t>
      </w:r>
    </w:p>
    <w:p w14:paraId="0CF08FED" w14:textId="012FBEDA"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 xml:space="preserve">Guaranteed Asset Protection Waiver Administrators, </w:t>
      </w:r>
      <w:bookmarkStart w:id="3" w:name="_Hlk150936191"/>
      <w:r w:rsidRPr="00B741EE">
        <w:rPr>
          <w:rFonts w:ascii="Times New Roman" w:hAnsi="Times New Roman" w:cs="Times New Roman"/>
          <w:sz w:val="24"/>
          <w:szCs w:val="24"/>
        </w:rPr>
        <w:t>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1500-H(6-A</w:t>
      </w:r>
      <w:bookmarkEnd w:id="3"/>
      <w:proofErr w:type="gramStart"/>
      <w:r w:rsidRPr="00B741EE">
        <w:rPr>
          <w:rFonts w:ascii="Times New Roman" w:hAnsi="Times New Roman" w:cs="Times New Roman"/>
          <w:sz w:val="24"/>
          <w:szCs w:val="24"/>
        </w:rPr>
        <w:t>);</w:t>
      </w:r>
      <w:proofErr w:type="gramEnd"/>
    </w:p>
    <w:p w14:paraId="09A13D2B" w14:textId="6B770FDF"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lastRenderedPageBreak/>
        <w:t>Money Transmitters, 32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727C0C" w:rsidRPr="00B741EE">
        <w:rPr>
          <w:rFonts w:ascii="Times New Roman" w:hAnsi="Times New Roman" w:cs="Times New Roman"/>
          <w:sz w:val="24"/>
          <w:szCs w:val="24"/>
        </w:rPr>
        <w:t xml:space="preserve">§ </w:t>
      </w:r>
      <w:r w:rsidR="00415CC0" w:rsidRPr="00B741EE">
        <w:rPr>
          <w:rFonts w:ascii="Times New Roman" w:hAnsi="Times New Roman" w:cs="Times New Roman"/>
          <w:sz w:val="24"/>
          <w:szCs w:val="24"/>
        </w:rPr>
        <w:t xml:space="preserve"> </w:t>
      </w:r>
      <w:r w:rsidR="00965907" w:rsidRPr="00B741EE">
        <w:rPr>
          <w:rFonts w:ascii="Times New Roman" w:hAnsi="Times New Roman" w:cs="Times New Roman"/>
          <w:sz w:val="24"/>
          <w:szCs w:val="24"/>
        </w:rPr>
        <w:t xml:space="preserve">6103(4) and </w:t>
      </w:r>
      <w:proofErr w:type="gramStart"/>
      <w:r w:rsidRPr="00B741EE">
        <w:rPr>
          <w:rFonts w:ascii="Times New Roman" w:hAnsi="Times New Roman" w:cs="Times New Roman"/>
          <w:sz w:val="24"/>
          <w:szCs w:val="24"/>
        </w:rPr>
        <w:t>6125;</w:t>
      </w:r>
      <w:proofErr w:type="gramEnd"/>
    </w:p>
    <w:p w14:paraId="1DF0991F" w14:textId="63F441E4" w:rsidR="00B820CB" w:rsidRPr="00B741EE" w:rsidRDefault="00B820C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No</w:t>
      </w:r>
      <w:r w:rsidR="0051468F" w:rsidRPr="00B741EE">
        <w:rPr>
          <w:rFonts w:ascii="Times New Roman" w:hAnsi="Times New Roman" w:cs="Times New Roman"/>
          <w:sz w:val="24"/>
          <w:szCs w:val="24"/>
        </w:rPr>
        <w:t>n</w:t>
      </w:r>
      <w:r w:rsidRPr="00B741EE">
        <w:rPr>
          <w:rFonts w:ascii="Times New Roman" w:hAnsi="Times New Roman" w:cs="Times New Roman"/>
          <w:sz w:val="24"/>
          <w:szCs w:val="24"/>
        </w:rPr>
        <w:t>bank ATMs, 32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6159;</w:t>
      </w:r>
      <w:proofErr w:type="gramEnd"/>
    </w:p>
    <w:p w14:paraId="6AC43C88" w14:textId="379FD2FC"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Nonbank Payroll Processors</w:t>
      </w:r>
      <w:r w:rsidR="00292F74"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 1495-D(1-A),</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1495-E</w:t>
      </w:r>
      <w:r w:rsidR="00415CC0"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1495-F(7</w:t>
      </w:r>
      <w:proofErr w:type="gramStart"/>
      <w:r w:rsidRPr="00B741EE">
        <w:rPr>
          <w:rFonts w:ascii="Times New Roman" w:hAnsi="Times New Roman" w:cs="Times New Roman"/>
          <w:sz w:val="24"/>
          <w:szCs w:val="24"/>
        </w:rPr>
        <w:t>);</w:t>
      </w:r>
      <w:proofErr w:type="gramEnd"/>
    </w:p>
    <w:p w14:paraId="7A5C52AD" w14:textId="096DDE66"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Payroll Processors</w:t>
      </w:r>
      <w:r w:rsidR="00292F74"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 1495-D(1-A),1495-E</w:t>
      </w:r>
      <w:r w:rsidR="00415CC0"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1495-F(7);</w:t>
      </w:r>
      <w:r w:rsidR="000C4881" w:rsidRPr="00B741EE">
        <w:rPr>
          <w:rFonts w:ascii="Times New Roman" w:hAnsi="Times New Roman" w:cs="Times New Roman"/>
          <w:sz w:val="24"/>
          <w:szCs w:val="24"/>
        </w:rPr>
        <w:t xml:space="preserve"> and</w:t>
      </w:r>
    </w:p>
    <w:p w14:paraId="697EFDFC" w14:textId="1FB95AC8" w:rsidR="000C4881"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 xml:space="preserve">Real Estate Settlement Agencies, </w:t>
      </w:r>
      <w:bookmarkStart w:id="4" w:name="_Hlk150936258"/>
      <w:r w:rsidRPr="00B741EE">
        <w:rPr>
          <w:rFonts w:ascii="Times New Roman" w:hAnsi="Times New Roman" w:cs="Times New Roman"/>
          <w:sz w:val="24"/>
          <w:szCs w:val="24"/>
        </w:rPr>
        <w:t>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1400-B</w:t>
      </w:r>
      <w:r w:rsidR="00877499" w:rsidRPr="00B741EE">
        <w:rPr>
          <w:rFonts w:ascii="Times New Roman" w:hAnsi="Times New Roman" w:cs="Times New Roman"/>
          <w:sz w:val="24"/>
          <w:szCs w:val="24"/>
        </w:rPr>
        <w:t xml:space="preserve"> </w:t>
      </w:r>
      <w:r w:rsidR="00877499" w:rsidRPr="00B741EE">
        <w:rPr>
          <w:rFonts w:ascii="Times New Roman" w:hAnsi="Times New Roman" w:cs="Times New Roman"/>
          <w:sz w:val="24"/>
          <w:szCs w:val="24"/>
          <w:u w:val="single"/>
        </w:rPr>
        <w:t>(</w:t>
      </w:r>
      <w:r w:rsidRPr="00B741EE">
        <w:rPr>
          <w:rFonts w:ascii="Times New Roman" w:hAnsi="Times New Roman" w:cs="Times New Roman"/>
          <w:sz w:val="24"/>
          <w:szCs w:val="24"/>
        </w:rPr>
        <w:t>1)</w:t>
      </w:r>
      <w:bookmarkEnd w:id="4"/>
      <w:r w:rsidRPr="00B741EE">
        <w:rPr>
          <w:rFonts w:ascii="Times New Roman" w:hAnsi="Times New Roman" w:cs="Times New Roman"/>
          <w:sz w:val="24"/>
          <w:szCs w:val="24"/>
        </w:rPr>
        <w:t>.</w:t>
      </w:r>
      <w:bookmarkEnd w:id="2"/>
    </w:p>
    <w:p w14:paraId="2C24B3C6" w14:textId="6FB36E5D"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II.</w:t>
      </w:r>
      <w:r w:rsidRPr="00B741EE">
        <w:rPr>
          <w:rFonts w:ascii="Times New Roman" w:hAnsi="Times New Roman" w:cs="Times New Roman"/>
          <w:sz w:val="24"/>
          <w:szCs w:val="24"/>
        </w:rPr>
        <w:tab/>
        <w:t>Purposes</w:t>
      </w:r>
      <w:r w:rsidR="004D7A24">
        <w:rPr>
          <w:rFonts w:ascii="Times New Roman" w:hAnsi="Times New Roman" w:cs="Times New Roman"/>
          <w:sz w:val="24"/>
          <w:szCs w:val="24"/>
        </w:rPr>
        <w:t>.</w:t>
      </w:r>
    </w:p>
    <w:p w14:paraId="273F1F73" w14:textId="77777777"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6DDACF2E" w14:textId="77777777"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ab/>
        <w:t>The purposes of this Chapter are to update Bureau protocols for responses to requests for</w:t>
      </w:r>
    </w:p>
    <w:p w14:paraId="111AB0F4" w14:textId="77777777" w:rsidR="00A14661"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 xml:space="preserve">advisory rulings, </w:t>
      </w:r>
      <w:r w:rsidR="00A14661" w:rsidRPr="00B741EE">
        <w:rPr>
          <w:rFonts w:ascii="Times New Roman" w:hAnsi="Times New Roman" w:cs="Times New Roman"/>
          <w:sz w:val="24"/>
          <w:szCs w:val="24"/>
        </w:rPr>
        <w:t xml:space="preserve">to clarify </w:t>
      </w:r>
      <w:r w:rsidRPr="00B741EE">
        <w:rPr>
          <w:rFonts w:ascii="Times New Roman" w:hAnsi="Times New Roman" w:cs="Times New Roman"/>
          <w:sz w:val="24"/>
          <w:szCs w:val="24"/>
        </w:rPr>
        <w:t xml:space="preserve">the handling of complaints, </w:t>
      </w:r>
      <w:r w:rsidR="00A14661" w:rsidRPr="00B741EE">
        <w:rPr>
          <w:rFonts w:ascii="Times New Roman" w:hAnsi="Times New Roman" w:cs="Times New Roman"/>
          <w:sz w:val="24"/>
          <w:szCs w:val="24"/>
        </w:rPr>
        <w:t xml:space="preserve">to </w:t>
      </w:r>
      <w:r w:rsidRPr="00B741EE">
        <w:rPr>
          <w:rFonts w:ascii="Times New Roman" w:hAnsi="Times New Roman" w:cs="Times New Roman"/>
          <w:sz w:val="24"/>
          <w:szCs w:val="24"/>
        </w:rPr>
        <w:t xml:space="preserve">establish rules of practice for </w:t>
      </w:r>
    </w:p>
    <w:p w14:paraId="220C5BE4" w14:textId="2552DC76" w:rsidR="00ED4596" w:rsidRPr="00B741EE" w:rsidRDefault="00ED4596" w:rsidP="00A14661">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adjudicatory</w:t>
      </w:r>
      <w:r w:rsidR="00A14661" w:rsidRPr="00B741EE">
        <w:rPr>
          <w:rFonts w:ascii="Times New Roman" w:hAnsi="Times New Roman" w:cs="Times New Roman"/>
          <w:sz w:val="24"/>
          <w:szCs w:val="24"/>
        </w:rPr>
        <w:t xml:space="preserve"> p</w:t>
      </w:r>
      <w:r w:rsidRPr="00B741EE">
        <w:rPr>
          <w:rFonts w:ascii="Times New Roman" w:hAnsi="Times New Roman" w:cs="Times New Roman"/>
          <w:sz w:val="24"/>
          <w:szCs w:val="24"/>
        </w:rPr>
        <w:t>roceedings</w:t>
      </w:r>
      <w:r w:rsidR="00A14661"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to establish new protocols for the use of criminal history record information.</w:t>
      </w:r>
    </w:p>
    <w:p w14:paraId="4C67DDCD" w14:textId="77777777"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5B8F3195" w14:textId="4A5666D2"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III.</w:t>
      </w:r>
      <w:r w:rsidRPr="00B741EE">
        <w:rPr>
          <w:rFonts w:ascii="Times New Roman" w:hAnsi="Times New Roman" w:cs="Times New Roman"/>
          <w:sz w:val="24"/>
          <w:szCs w:val="24"/>
        </w:rPr>
        <w:tab/>
        <w:t>Definitions</w:t>
      </w:r>
      <w:r w:rsidR="004D7A24">
        <w:rPr>
          <w:rFonts w:ascii="Times New Roman" w:hAnsi="Times New Roman" w:cs="Times New Roman"/>
          <w:sz w:val="24"/>
          <w:szCs w:val="24"/>
        </w:rPr>
        <w:t>.</w:t>
      </w:r>
    </w:p>
    <w:p w14:paraId="77381BDA" w14:textId="3439E9DD"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61A734A" w14:textId="77777777"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For purposes of this Chapter, the following terms have the indicated meaning:</w:t>
      </w:r>
    </w:p>
    <w:p w14:paraId="2FC59B8D" w14:textId="77777777"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p>
    <w:p w14:paraId="4AED3681"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“Adjudicatory proceeding” has the meaning set forth in 5 M.R.S. § 8002(1).</w:t>
      </w:r>
    </w:p>
    <w:p w14:paraId="0950DB3E"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7DF78DF8"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“Bureau” means the Maine Bureau of Consumer Credit Protection.</w:t>
      </w:r>
    </w:p>
    <w:p w14:paraId="1D0E68FE" w14:textId="77777777" w:rsidR="00ED4596" w:rsidRPr="00B741EE" w:rsidRDefault="00ED4596" w:rsidP="00ED4596">
      <w:pPr>
        <w:pStyle w:val="ListParagraph"/>
        <w:rPr>
          <w:rFonts w:ascii="Times New Roman" w:hAnsi="Times New Roman" w:cs="Times New Roman"/>
          <w:sz w:val="24"/>
          <w:szCs w:val="24"/>
        </w:rPr>
      </w:pPr>
    </w:p>
    <w:p w14:paraId="4CDEA287"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“Code” means the Maine Consumer Credit Code, Title 9-A M.R.S. </w:t>
      </w:r>
    </w:p>
    <w:p w14:paraId="140DEF1C" w14:textId="77777777" w:rsidR="00ED4596" w:rsidRPr="00B741EE" w:rsidRDefault="00ED4596" w:rsidP="00ED4596">
      <w:pPr>
        <w:pStyle w:val="ListParagraph"/>
        <w:rPr>
          <w:rFonts w:ascii="Times New Roman" w:hAnsi="Times New Roman" w:cs="Times New Roman"/>
          <w:sz w:val="24"/>
          <w:szCs w:val="24"/>
        </w:rPr>
      </w:pPr>
    </w:p>
    <w:p w14:paraId="759AC562"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“Criminal history record information” has the meaning set forth in 28 C.F.R. </w:t>
      </w:r>
    </w:p>
    <w:p w14:paraId="4D9333FE" w14:textId="2661D2AF"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 xml:space="preserve">      § 20.3(d).</w:t>
      </w:r>
    </w:p>
    <w:p w14:paraId="26556CDC" w14:textId="4F215D31"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755708E" w14:textId="2332A8E0"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“Party” means a specific person whose legal rights, duties, or privileges are being </w:t>
      </w:r>
      <w:r w:rsidR="002B48AD"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determined in an adjudicatory proceeding or any person participating as an intervenor in an adjudicatory proceeding. </w:t>
      </w:r>
    </w:p>
    <w:p w14:paraId="63CBD95E" w14:textId="77777777" w:rsidR="00ED4596" w:rsidRPr="00B741EE" w:rsidRDefault="00ED4596" w:rsidP="00ED4596">
      <w:pPr>
        <w:tabs>
          <w:tab w:val="left" w:pos="720"/>
          <w:tab w:val="left" w:pos="1440"/>
          <w:tab w:val="left" w:pos="2160"/>
          <w:tab w:val="left" w:pos="2880"/>
          <w:tab w:val="left" w:pos="3600"/>
          <w:tab w:val="left" w:pos="4320"/>
        </w:tabs>
        <w:ind w:left="1080"/>
        <w:rPr>
          <w:rFonts w:ascii="Times New Roman" w:hAnsi="Times New Roman" w:cs="Times New Roman"/>
          <w:sz w:val="24"/>
          <w:szCs w:val="24"/>
        </w:rPr>
      </w:pPr>
    </w:p>
    <w:p w14:paraId="1E5EC690"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“Presiding officer” has the meaning set forth in 5 M.R.S. § 9062.</w:t>
      </w:r>
    </w:p>
    <w:p w14:paraId="34F44CDE" w14:textId="77777777" w:rsidR="00ED4596" w:rsidRPr="00B741EE" w:rsidRDefault="00ED4596" w:rsidP="00ED4596">
      <w:pPr>
        <w:pStyle w:val="ListParagraph"/>
        <w:ind w:left="0"/>
        <w:rPr>
          <w:rFonts w:ascii="Times New Roman" w:hAnsi="Times New Roman" w:cs="Times New Roman"/>
          <w:sz w:val="24"/>
          <w:szCs w:val="24"/>
        </w:rPr>
      </w:pPr>
    </w:p>
    <w:p w14:paraId="1B35B03A" w14:textId="71117849"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“Superintendent” means the Superintendent of the Maine Bureau of Consumer Credit Protection. The Superintendent is the gubernatorially-appointed administrator of the Bureau.</w:t>
      </w:r>
    </w:p>
    <w:p w14:paraId="0FA490D8"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4B97307"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IV.</w:t>
      </w:r>
      <w:r w:rsidRPr="00B741EE">
        <w:rPr>
          <w:rFonts w:ascii="Times New Roman" w:hAnsi="Times New Roman" w:cs="Times New Roman"/>
          <w:sz w:val="24"/>
          <w:szCs w:val="24"/>
        </w:rPr>
        <w:tab/>
        <w:t>ORGANIZATION</w:t>
      </w:r>
    </w:p>
    <w:p w14:paraId="56022D1D"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F33AD8B" w14:textId="09A7542B"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The Bureau is responsible for enforcement of the Maine Consumer Credit Code and the laws and rules governing the entities</w:t>
      </w:r>
      <w:r w:rsidR="00966E6A" w:rsidRPr="00B741EE">
        <w:rPr>
          <w:rFonts w:ascii="Times New Roman" w:hAnsi="Times New Roman" w:cs="Times New Roman"/>
          <w:sz w:val="24"/>
          <w:szCs w:val="24"/>
        </w:rPr>
        <w:t xml:space="preserve"> regulated by the Superintendent pursuant to statutory authority outside the Code</w:t>
      </w:r>
      <w:r w:rsidRPr="00B741EE">
        <w:rPr>
          <w:rFonts w:ascii="Times New Roman" w:hAnsi="Times New Roman" w:cs="Times New Roman"/>
          <w:sz w:val="24"/>
          <w:szCs w:val="24"/>
        </w:rPr>
        <w:t xml:space="preserve">. </w:t>
      </w:r>
    </w:p>
    <w:p w14:paraId="1459282A"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CE6DF4E" w14:textId="52BAE990"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lastRenderedPageBreak/>
        <w:t>V.</w:t>
      </w:r>
      <w:r w:rsidRPr="00B741EE">
        <w:rPr>
          <w:rFonts w:ascii="Times New Roman" w:hAnsi="Times New Roman" w:cs="Times New Roman"/>
          <w:sz w:val="24"/>
          <w:szCs w:val="24"/>
        </w:rPr>
        <w:tab/>
      </w:r>
      <w:r w:rsidR="00386C48" w:rsidRPr="00B741EE">
        <w:rPr>
          <w:rFonts w:ascii="Times New Roman" w:hAnsi="Times New Roman" w:cs="Times New Roman"/>
          <w:sz w:val="24"/>
          <w:szCs w:val="24"/>
        </w:rPr>
        <w:t>MAINTENANCE OF RECORDS AND</w:t>
      </w:r>
      <w:r w:rsidRPr="00B741EE">
        <w:rPr>
          <w:rFonts w:ascii="Times New Roman" w:hAnsi="Times New Roman" w:cs="Times New Roman"/>
          <w:sz w:val="24"/>
          <w:szCs w:val="24"/>
        </w:rPr>
        <w:t xml:space="preserve"> REQUESTS</w:t>
      </w:r>
      <w:r w:rsidR="00386C48" w:rsidRPr="00B741EE">
        <w:rPr>
          <w:rFonts w:ascii="Times New Roman" w:hAnsi="Times New Roman" w:cs="Times New Roman"/>
          <w:sz w:val="24"/>
          <w:szCs w:val="24"/>
        </w:rPr>
        <w:t xml:space="preserve"> FOR INFORMATION</w:t>
      </w:r>
    </w:p>
    <w:p w14:paraId="6609BA74"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FDA283F" w14:textId="11105F75" w:rsidR="00ED4596" w:rsidRPr="00B741EE" w:rsidRDefault="00ED4596" w:rsidP="00ED4596">
      <w:pPr>
        <w:numPr>
          <w:ilvl w:val="0"/>
          <w:numId w:val="2"/>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All official records relating to the Bureau’s administration and enforcement of matters shall be filed and maintained in the Office of the Superintendent. To the maximum extent possible, records shall be maintained electronically.</w:t>
      </w:r>
    </w:p>
    <w:p w14:paraId="7F46D5DF"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5B87B5CF" w14:textId="19909907" w:rsidR="00ED4596" w:rsidRPr="00B741EE" w:rsidRDefault="00ED4596" w:rsidP="00ED4596">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Information regarding, Bureau rules, filing of consumer complaints, enforcement actions, and applications for licensure may be obtained online at http://www.maine.gov/pr;</w:t>
      </w:r>
      <w:r w:rsidRPr="00B741EE">
        <w:rPr>
          <w:rFonts w:ascii="Times New Roman" w:hAnsi="Times New Roman" w:cs="Times New Roman"/>
          <w:b/>
          <w:bCs/>
          <w:sz w:val="24"/>
          <w:szCs w:val="24"/>
        </w:rPr>
        <w:t xml:space="preserve"> </w:t>
      </w:r>
      <w:r w:rsidRPr="00B741EE">
        <w:rPr>
          <w:rFonts w:ascii="Times New Roman" w:hAnsi="Times New Roman" w:cs="Times New Roman"/>
          <w:sz w:val="24"/>
          <w:szCs w:val="24"/>
        </w:rPr>
        <w:t xml:space="preserve">by mail addressed to the Bureau at 35 State House Station, Augusta, Maine 04333; or at the Bureau’s office, 76 Northern Avenue, Gardiner, Maine.   </w:t>
      </w:r>
    </w:p>
    <w:p w14:paraId="777807EC" w14:textId="77777777" w:rsidR="00ED4596" w:rsidRPr="00B741EE" w:rsidRDefault="00ED4596" w:rsidP="00ED4596">
      <w:pPr>
        <w:pStyle w:val="ListParagraph"/>
        <w:rPr>
          <w:rFonts w:ascii="Times New Roman" w:hAnsi="Times New Roman" w:cs="Times New Roman"/>
          <w:sz w:val="24"/>
          <w:szCs w:val="24"/>
        </w:rPr>
      </w:pPr>
    </w:p>
    <w:p w14:paraId="1E77035A"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VI.</w:t>
      </w:r>
      <w:r w:rsidRPr="00B741EE">
        <w:rPr>
          <w:rFonts w:ascii="Times New Roman" w:hAnsi="Times New Roman" w:cs="Times New Roman"/>
          <w:sz w:val="24"/>
          <w:szCs w:val="24"/>
        </w:rPr>
        <w:tab/>
        <w:t>INVESTIGATIONS</w:t>
      </w:r>
    </w:p>
    <w:p w14:paraId="34926319"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5182ADF" w14:textId="5B4B6A72"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A.</w:t>
      </w:r>
      <w:r w:rsidRPr="00B741EE">
        <w:rPr>
          <w:rFonts w:ascii="Times New Roman" w:hAnsi="Times New Roman" w:cs="Times New Roman"/>
          <w:sz w:val="24"/>
          <w:szCs w:val="24"/>
        </w:rPr>
        <w:tab/>
        <w:t xml:space="preserve">Informal communications may be made to the Superintendent either orally or in writing and need not be in any </w:t>
      </w:r>
      <w:proofErr w:type="gramStart"/>
      <w:r w:rsidRPr="00B741EE">
        <w:rPr>
          <w:rFonts w:ascii="Times New Roman" w:hAnsi="Times New Roman" w:cs="Times New Roman"/>
          <w:sz w:val="24"/>
          <w:szCs w:val="24"/>
        </w:rPr>
        <w:t>particular form</w:t>
      </w:r>
      <w:proofErr w:type="gramEnd"/>
      <w:r w:rsidRPr="00B741EE">
        <w:rPr>
          <w:rFonts w:ascii="Times New Roman" w:hAnsi="Times New Roman" w:cs="Times New Roman"/>
          <w:sz w:val="24"/>
          <w:szCs w:val="24"/>
        </w:rPr>
        <w:t>. Such matters may be disposed of by correspondence or in another informal manner. A record shall be kept of each informal communication, listing its nature and all action taken thereon.</w:t>
      </w:r>
    </w:p>
    <w:p w14:paraId="4B31844E"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45AD6F44" w14:textId="5D42BC53"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B.</w:t>
      </w:r>
      <w:r w:rsidRPr="00B741EE">
        <w:rPr>
          <w:rFonts w:ascii="Times New Roman" w:hAnsi="Times New Roman" w:cs="Times New Roman"/>
          <w:sz w:val="24"/>
          <w:szCs w:val="24"/>
        </w:rPr>
        <w:tab/>
        <w:t>Investigation. If it appears from information brought to the attention of the Superintendent that a person may be committing or has committed an act or omission in violation of the Consumer Credit Code or any other statute for which the Bureau has investigatory responsibility, the Superintendent may order an investigation to determine if an illegal act is being or has been committed.</w:t>
      </w:r>
    </w:p>
    <w:p w14:paraId="29924FC2"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6D0A86F6"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C.</w:t>
      </w:r>
      <w:r w:rsidRPr="00B741EE">
        <w:rPr>
          <w:rFonts w:ascii="Times New Roman" w:hAnsi="Times New Roman" w:cs="Times New Roman"/>
          <w:sz w:val="24"/>
          <w:szCs w:val="24"/>
        </w:rPr>
        <w:tab/>
        <w:t>Summary action. After investigation, the Superintendent may take one or more of the following actions, as the situation warrants:</w:t>
      </w:r>
    </w:p>
    <w:p w14:paraId="47E88221"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DD50215" w14:textId="77777777" w:rsidR="00ED4596" w:rsidRPr="00B741EE" w:rsidRDefault="00ED4596" w:rsidP="00ED4596">
      <w:pPr>
        <w:numPr>
          <w:ilvl w:val="0"/>
          <w:numId w:val="3"/>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Accept an assurance in writing that the person  in violation of the  applicable statute or rule administered by the Superintendent </w:t>
      </w:r>
    </w:p>
    <w:p w14:paraId="2FBDAE28" w14:textId="77777777" w:rsidR="00ED4596" w:rsidRPr="00B741EE" w:rsidRDefault="00ED4596" w:rsidP="00ED4596">
      <w:pPr>
        <w:tabs>
          <w:tab w:val="left" w:pos="720"/>
          <w:tab w:val="left" w:pos="1440"/>
          <w:tab w:val="left" w:pos="2160"/>
          <w:tab w:val="left" w:pos="2880"/>
          <w:tab w:val="left" w:pos="3600"/>
          <w:tab w:val="left" w:pos="4320"/>
        </w:tabs>
        <w:ind w:left="2160"/>
        <w:rPr>
          <w:rFonts w:ascii="Times New Roman" w:hAnsi="Times New Roman" w:cs="Times New Roman"/>
          <w:sz w:val="24"/>
          <w:szCs w:val="24"/>
        </w:rPr>
      </w:pPr>
      <w:r w:rsidRPr="00B741EE">
        <w:rPr>
          <w:rFonts w:ascii="Times New Roman" w:hAnsi="Times New Roman" w:cs="Times New Roman"/>
          <w:sz w:val="24"/>
          <w:szCs w:val="24"/>
        </w:rPr>
        <w:t xml:space="preserve">will not engage in that conduct in the future and, when appropriate, include a requirement that refunds be made to consumers. Assurances are public records available for inspection at the Bureau and on the Bureau’s </w:t>
      </w:r>
      <w:proofErr w:type="gramStart"/>
      <w:r w:rsidRPr="00B741EE">
        <w:rPr>
          <w:rFonts w:ascii="Times New Roman" w:hAnsi="Times New Roman" w:cs="Times New Roman"/>
          <w:sz w:val="24"/>
          <w:szCs w:val="24"/>
        </w:rPr>
        <w:t>website;</w:t>
      </w:r>
      <w:proofErr w:type="gramEnd"/>
    </w:p>
    <w:p w14:paraId="1ACEF5C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10B84E9B" w14:textId="643F935E"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2.</w:t>
      </w:r>
      <w:r w:rsidRPr="00B741EE">
        <w:rPr>
          <w:rFonts w:ascii="Times New Roman" w:hAnsi="Times New Roman" w:cs="Times New Roman"/>
          <w:sz w:val="24"/>
          <w:szCs w:val="24"/>
        </w:rPr>
        <w:tab/>
        <w:t xml:space="preserve">Set the matter for an administrative hearing to determine whether a violation occurred and what, if any, discipline or remedy may be </w:t>
      </w:r>
      <w:proofErr w:type="gramStart"/>
      <w:r w:rsidRPr="00B741EE">
        <w:rPr>
          <w:rFonts w:ascii="Times New Roman" w:hAnsi="Times New Roman" w:cs="Times New Roman"/>
          <w:sz w:val="24"/>
          <w:szCs w:val="24"/>
        </w:rPr>
        <w:t>imposed;</w:t>
      </w:r>
      <w:proofErr w:type="gramEnd"/>
    </w:p>
    <w:p w14:paraId="09AC4C54"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31F8F8F3" w14:textId="76056778"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3.</w:t>
      </w:r>
      <w:r w:rsidRPr="00B741EE">
        <w:rPr>
          <w:rFonts w:ascii="Times New Roman" w:hAnsi="Times New Roman" w:cs="Times New Roman"/>
          <w:sz w:val="24"/>
          <w:szCs w:val="24"/>
        </w:rPr>
        <w:tab/>
        <w:t xml:space="preserve">Bring a civil action through the Attorney General for injunctive relief, to redress consumer harm or to impose a civil penalty as provided by </w:t>
      </w:r>
      <w:proofErr w:type="gramStart"/>
      <w:r w:rsidRPr="00B741EE">
        <w:rPr>
          <w:rFonts w:ascii="Times New Roman" w:hAnsi="Times New Roman" w:cs="Times New Roman"/>
          <w:sz w:val="24"/>
          <w:szCs w:val="24"/>
        </w:rPr>
        <w:t>law;</w:t>
      </w:r>
      <w:proofErr w:type="gramEnd"/>
    </w:p>
    <w:p w14:paraId="5E264DA4" w14:textId="7247780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 xml:space="preserve"> </w:t>
      </w:r>
    </w:p>
    <w:p w14:paraId="7E7D6CDC" w14:textId="1AC67233"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4.</w:t>
      </w:r>
      <w:r w:rsidRPr="00B741EE">
        <w:rPr>
          <w:rFonts w:ascii="Times New Roman" w:hAnsi="Times New Roman" w:cs="Times New Roman"/>
          <w:sz w:val="24"/>
          <w:szCs w:val="24"/>
        </w:rPr>
        <w:tab/>
        <w:t>Refer a matter to the Attorney General, the District Attorney</w:t>
      </w:r>
      <w:r w:rsidR="00386C48" w:rsidRPr="00B741EE">
        <w:rPr>
          <w:rFonts w:ascii="Times New Roman" w:hAnsi="Times New Roman" w:cs="Times New Roman"/>
          <w:sz w:val="24"/>
          <w:szCs w:val="24"/>
        </w:rPr>
        <w:t>,</w:t>
      </w:r>
      <w:r w:rsidRPr="00B741EE">
        <w:rPr>
          <w:rFonts w:ascii="Times New Roman" w:hAnsi="Times New Roman" w:cs="Times New Roman"/>
          <w:sz w:val="24"/>
          <w:szCs w:val="24"/>
        </w:rPr>
        <w:t xml:space="preserve"> or the United States Attorney for criminal prosecution</w:t>
      </w:r>
      <w:r w:rsidR="00386C48" w:rsidRPr="00B741EE">
        <w:rPr>
          <w:rFonts w:ascii="Times New Roman" w:hAnsi="Times New Roman" w:cs="Times New Roman"/>
          <w:sz w:val="24"/>
          <w:szCs w:val="24"/>
        </w:rPr>
        <w:t>; and/or</w:t>
      </w:r>
      <w:r w:rsidRPr="00B741EE">
        <w:rPr>
          <w:rFonts w:ascii="Times New Roman" w:hAnsi="Times New Roman" w:cs="Times New Roman"/>
          <w:sz w:val="24"/>
          <w:szCs w:val="24"/>
        </w:rPr>
        <w:t xml:space="preserve"> </w:t>
      </w:r>
    </w:p>
    <w:p w14:paraId="2CC61D6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3D23DFE3" w14:textId="1FE8E2F9"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5.</w:t>
      </w:r>
      <w:r w:rsidRPr="00B741EE">
        <w:rPr>
          <w:rFonts w:ascii="Times New Roman" w:hAnsi="Times New Roman" w:cs="Times New Roman"/>
          <w:sz w:val="24"/>
          <w:szCs w:val="24"/>
        </w:rPr>
        <w:tab/>
        <w:t>Take any other action allowed by law.</w:t>
      </w:r>
    </w:p>
    <w:p w14:paraId="6E2128C2" w14:textId="0C957E0C"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69F4C38" w14:textId="483BC221"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lastRenderedPageBreak/>
        <w:t>VII.</w:t>
      </w:r>
      <w:r w:rsidRPr="00B741EE">
        <w:rPr>
          <w:rFonts w:ascii="Times New Roman" w:hAnsi="Times New Roman" w:cs="Times New Roman"/>
          <w:sz w:val="24"/>
          <w:szCs w:val="24"/>
        </w:rPr>
        <w:tab/>
        <w:t>RULES OF PRACTICE</w:t>
      </w:r>
    </w:p>
    <w:p w14:paraId="4E9EE789"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758042F" w14:textId="77777777" w:rsidR="00ED4596" w:rsidRPr="00B741EE" w:rsidRDefault="00ED4596" w:rsidP="00ED4596">
      <w:pPr>
        <w:tabs>
          <w:tab w:val="left" w:pos="720"/>
          <w:tab w:val="left" w:pos="1440"/>
          <w:tab w:val="left" w:pos="2160"/>
          <w:tab w:val="left" w:pos="2880"/>
          <w:tab w:val="left" w:pos="3600"/>
          <w:tab w:val="left" w:pos="4320"/>
        </w:tabs>
        <w:ind w:left="720" w:hanging="90"/>
        <w:rPr>
          <w:rFonts w:ascii="Times New Roman" w:hAnsi="Times New Roman" w:cs="Times New Roman"/>
          <w:sz w:val="24"/>
          <w:szCs w:val="24"/>
        </w:rPr>
      </w:pPr>
      <w:r w:rsidRPr="00B741EE">
        <w:rPr>
          <w:rFonts w:ascii="Times New Roman" w:hAnsi="Times New Roman" w:cs="Times New Roman"/>
          <w:sz w:val="24"/>
          <w:szCs w:val="24"/>
        </w:rPr>
        <w:tab/>
        <w:t>A.</w:t>
      </w:r>
      <w:r w:rsidRPr="00B741EE">
        <w:rPr>
          <w:rFonts w:ascii="Times New Roman" w:hAnsi="Times New Roman" w:cs="Times New Roman"/>
          <w:sz w:val="24"/>
          <w:szCs w:val="24"/>
        </w:rPr>
        <w:tab/>
        <w:t>Advisory Rulings.</w:t>
      </w:r>
    </w:p>
    <w:p w14:paraId="76A53CBD"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C180B4F" w14:textId="77777777" w:rsidR="00ED4596" w:rsidRPr="00B741EE" w:rsidRDefault="00ED4596" w:rsidP="00ED4596">
      <w:pPr>
        <w:numPr>
          <w:ilvl w:val="0"/>
          <w:numId w:val="4"/>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Authority and Scope. The Superintendent may, at her/his discretion and pursuant to 5 M.R.S.A. § 9001, issue advisory rulings concerning the applicability of any Bureau statute or rule to an existing factual situation. Advisory rulings are nonbinding on the Bureau.  </w:t>
      </w:r>
    </w:p>
    <w:p w14:paraId="017697DD" w14:textId="77777777" w:rsidR="00ED4596" w:rsidRPr="00B741EE" w:rsidRDefault="00ED4596" w:rsidP="00ED4596">
      <w:pPr>
        <w:tabs>
          <w:tab w:val="left" w:pos="720"/>
          <w:tab w:val="left" w:pos="1440"/>
          <w:tab w:val="left" w:pos="2160"/>
          <w:tab w:val="left" w:pos="2880"/>
          <w:tab w:val="left" w:pos="3600"/>
          <w:tab w:val="left" w:pos="4320"/>
        </w:tabs>
        <w:ind w:left="2160"/>
        <w:rPr>
          <w:rFonts w:ascii="Times New Roman" w:hAnsi="Times New Roman" w:cs="Times New Roman"/>
          <w:sz w:val="24"/>
          <w:szCs w:val="24"/>
        </w:rPr>
      </w:pPr>
    </w:p>
    <w:p w14:paraId="3DACBBA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2.</w:t>
      </w:r>
      <w:r w:rsidRPr="00B741EE">
        <w:rPr>
          <w:rFonts w:ascii="Times New Roman" w:hAnsi="Times New Roman" w:cs="Times New Roman"/>
          <w:sz w:val="24"/>
          <w:szCs w:val="24"/>
        </w:rPr>
        <w:tab/>
        <w:t xml:space="preserve">Submission. Requests for advisory rulings shall be in writing and shall set forth in detail all pertinent facts. The Superintendent may require </w:t>
      </w:r>
      <w:proofErr w:type="gramStart"/>
      <w:r w:rsidRPr="00B741EE">
        <w:rPr>
          <w:rFonts w:ascii="Times New Roman" w:hAnsi="Times New Roman" w:cs="Times New Roman"/>
          <w:sz w:val="24"/>
          <w:szCs w:val="24"/>
        </w:rPr>
        <w:t>submission</w:t>
      </w:r>
      <w:proofErr w:type="gramEnd"/>
      <w:r w:rsidRPr="00B741EE">
        <w:rPr>
          <w:rFonts w:ascii="Times New Roman" w:hAnsi="Times New Roman" w:cs="Times New Roman"/>
          <w:sz w:val="24"/>
          <w:szCs w:val="24"/>
        </w:rPr>
        <w:t xml:space="preserve"> of additional information necessary for consideration of a request.</w:t>
      </w:r>
    </w:p>
    <w:p w14:paraId="26A88CC7"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6940A0D1" w14:textId="778C3B40" w:rsidR="003B56CA" w:rsidRPr="00B741EE" w:rsidRDefault="00ED4596" w:rsidP="002337F4">
      <w:pPr>
        <w:pStyle w:val="ListParagraph"/>
        <w:numPr>
          <w:ilvl w:val="0"/>
          <w:numId w:val="2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Form. An advisory ruling shall be in writing and shall include a statement of the facts and/or assumptions on which it is based. An advisory ruling shall be signed by the Superintendent, be serially numbered, and </w:t>
      </w:r>
      <w:r w:rsidR="0092656F" w:rsidRPr="00B741EE">
        <w:rPr>
          <w:rFonts w:ascii="Times New Roman" w:hAnsi="Times New Roman" w:cs="Times New Roman"/>
          <w:sz w:val="24"/>
          <w:szCs w:val="24"/>
        </w:rPr>
        <w:t xml:space="preserve">be </w:t>
      </w:r>
      <w:r w:rsidRPr="00B741EE">
        <w:rPr>
          <w:rFonts w:ascii="Times New Roman" w:hAnsi="Times New Roman" w:cs="Times New Roman"/>
          <w:sz w:val="24"/>
          <w:szCs w:val="24"/>
        </w:rPr>
        <w:t>posted on the Bureau’s website. The posted ruling may be redacted to protect personally identifiable information, bona fide trade secrets, and other information that the Superintendent believes is commercially sensitive.</w:t>
      </w:r>
    </w:p>
    <w:p w14:paraId="0C4817FA" w14:textId="77777777" w:rsidR="00ED4596" w:rsidRPr="00B741EE" w:rsidRDefault="00ED4596" w:rsidP="00386C48">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69F6D7B" w14:textId="7202A813" w:rsidR="00ED4596" w:rsidRPr="00B741EE" w:rsidRDefault="00ED4596" w:rsidP="00425ADF">
      <w:pPr>
        <w:tabs>
          <w:tab w:val="left" w:pos="720"/>
          <w:tab w:val="left" w:pos="1440"/>
          <w:tab w:val="left" w:pos="2160"/>
          <w:tab w:val="left" w:pos="2880"/>
          <w:tab w:val="left" w:pos="3600"/>
          <w:tab w:val="left" w:pos="4320"/>
        </w:tabs>
        <w:rPr>
          <w:rFonts w:ascii="Times New Roman" w:hAnsi="Times New Roman" w:cs="Times New Roman"/>
          <w:bCs/>
          <w:color w:val="auto"/>
          <w:sz w:val="24"/>
          <w:szCs w:val="24"/>
        </w:rPr>
      </w:pPr>
      <w:r w:rsidRPr="00B741EE">
        <w:rPr>
          <w:rFonts w:ascii="Times New Roman" w:hAnsi="Times New Roman" w:cs="Times New Roman"/>
          <w:sz w:val="24"/>
          <w:szCs w:val="24"/>
        </w:rPr>
        <w:tab/>
        <w:t>B.</w:t>
      </w:r>
      <w:r w:rsidRPr="00B741EE">
        <w:rPr>
          <w:rFonts w:ascii="Times New Roman" w:hAnsi="Times New Roman" w:cs="Times New Roman"/>
          <w:sz w:val="24"/>
          <w:szCs w:val="24"/>
        </w:rPr>
        <w:tab/>
      </w:r>
      <w:r w:rsidRPr="00B741EE">
        <w:rPr>
          <w:rFonts w:ascii="Times New Roman" w:hAnsi="Times New Roman" w:cs="Times New Roman"/>
          <w:bCs/>
          <w:color w:val="auto"/>
          <w:sz w:val="24"/>
          <w:szCs w:val="24"/>
        </w:rPr>
        <w:t>Adjudicatory Proceedings.</w:t>
      </w:r>
    </w:p>
    <w:p w14:paraId="6D37EEDB" w14:textId="77777777" w:rsidR="00ED4596" w:rsidRPr="00B741EE" w:rsidRDefault="00ED4596" w:rsidP="00ED4596">
      <w:pPr>
        <w:tabs>
          <w:tab w:val="left" w:pos="720"/>
          <w:tab w:val="left" w:pos="1440"/>
          <w:tab w:val="left" w:pos="2160"/>
          <w:tab w:val="left" w:pos="2880"/>
          <w:tab w:val="left" w:pos="3600"/>
        </w:tabs>
        <w:ind w:left="1080"/>
        <w:rPr>
          <w:rFonts w:ascii="Times New Roman" w:hAnsi="Times New Roman" w:cs="Times New Roman"/>
          <w:b/>
          <w:color w:val="auto"/>
          <w:sz w:val="24"/>
          <w:szCs w:val="24"/>
          <w:u w:val="single"/>
        </w:rPr>
      </w:pPr>
    </w:p>
    <w:p w14:paraId="15D34C56"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Commencement.</w:t>
      </w:r>
    </w:p>
    <w:p w14:paraId="66242D9F"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bCs/>
          <w:color w:val="auto"/>
          <w:sz w:val="24"/>
          <w:szCs w:val="24"/>
        </w:rPr>
      </w:pPr>
    </w:p>
    <w:p w14:paraId="14F71750" w14:textId="7EA287EC"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The Superintendent’s issuance of a notice of hearing commences an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bookmarkStart w:id="5" w:name="_Hlk149483796"/>
      <w:r w:rsidRPr="00B741EE">
        <w:rPr>
          <w:rFonts w:ascii="Times New Roman" w:hAnsi="Times New Roman" w:cs="Times New Roman"/>
          <w:color w:val="auto"/>
          <w:sz w:val="24"/>
          <w:szCs w:val="24"/>
        </w:rPr>
        <w:t xml:space="preserve">adjudicatory proceeding </w:t>
      </w:r>
      <w:bookmarkEnd w:id="5"/>
      <w:r w:rsidRPr="00B741EE">
        <w:rPr>
          <w:rFonts w:ascii="Times New Roman" w:hAnsi="Times New Roman" w:cs="Times New Roman"/>
          <w:color w:val="auto"/>
          <w:sz w:val="24"/>
          <w:szCs w:val="24"/>
        </w:rPr>
        <w:t>pursuant 5 M.R.S. §§ 905</w:t>
      </w:r>
      <w:r w:rsidR="00386C48" w:rsidRPr="00B741EE">
        <w:rPr>
          <w:rFonts w:ascii="Times New Roman" w:hAnsi="Times New Roman" w:cs="Times New Roman"/>
          <w:color w:val="auto"/>
          <w:sz w:val="24"/>
          <w:szCs w:val="24"/>
        </w:rPr>
        <w:t xml:space="preserve">1- </w:t>
      </w:r>
      <w:r w:rsidRPr="00B741EE">
        <w:rPr>
          <w:rFonts w:ascii="Times New Roman" w:hAnsi="Times New Roman" w:cs="Times New Roman"/>
          <w:color w:val="auto"/>
          <w:sz w:val="24"/>
          <w:szCs w:val="24"/>
        </w:rPr>
        <w:t xml:space="preserve">9064. </w:t>
      </w:r>
    </w:p>
    <w:p w14:paraId="664616C7" w14:textId="77777777"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p>
    <w:p w14:paraId="29E4AB68"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Notice of Hearing.</w:t>
      </w:r>
    </w:p>
    <w:p w14:paraId="449089D3"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780443B5"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Besides meeting the requirements of 5 M.R.S. § 9052, the notice of hearing will identify the presiding officer and address the parties’ responsibilities going forward.</w:t>
      </w:r>
    </w:p>
    <w:p w14:paraId="56A671B6" w14:textId="77777777"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p>
    <w:p w14:paraId="4A652FCE"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Presiding Officer.</w:t>
      </w:r>
    </w:p>
    <w:p w14:paraId="26E7BFC3"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23B47216"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The Superintendent may serve as the presiding officer in an adjudicatory proceeding or designate another individual to serve in that capacity.</w:t>
      </w:r>
    </w:p>
    <w:p w14:paraId="5C896C17"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1F048DBE"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Service of Filings.</w:t>
      </w:r>
    </w:p>
    <w:p w14:paraId="0CBE6E45"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bCs/>
          <w:color w:val="auto"/>
          <w:sz w:val="24"/>
          <w:szCs w:val="24"/>
        </w:rPr>
      </w:pPr>
    </w:p>
    <w:p w14:paraId="0099020B" w14:textId="79A4A44A" w:rsidR="00ED4596" w:rsidRPr="00B741EE" w:rsidRDefault="00ED4596" w:rsidP="00ED4596">
      <w:pPr>
        <w:numPr>
          <w:ilvl w:val="0"/>
          <w:numId w:val="8"/>
        </w:num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r w:rsidRPr="00B741EE">
        <w:rPr>
          <w:rFonts w:ascii="Times New Roman" w:hAnsi="Times New Roman" w:cs="Times New Roman"/>
          <w:bCs/>
          <w:color w:val="auto"/>
          <w:sz w:val="24"/>
          <w:szCs w:val="24"/>
        </w:rPr>
        <w:t>All filings relating to an</w:t>
      </w:r>
      <w:r w:rsidRPr="00B741EE">
        <w:rPr>
          <w:rFonts w:ascii="Times New Roman" w:hAnsi="Times New Roman" w:cs="Times New Roman"/>
          <w:color w:val="auto"/>
          <w:sz w:val="24"/>
          <w:szCs w:val="24"/>
        </w:rPr>
        <w:t xml:space="preserve"> adjudicatory proceeding shall be addressed to a Bureau staff member designated in the notice of hearing for accepting service on behalf of the Superintendent, all parties, and the assistant attorney general representing staff members participating in an advocacy capacity. </w:t>
      </w:r>
    </w:p>
    <w:p w14:paraId="7F91DED2" w14:textId="09A6AF76" w:rsidR="00ED4596" w:rsidRPr="00B741EE"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color w:val="auto"/>
          <w:sz w:val="24"/>
          <w:szCs w:val="24"/>
        </w:rPr>
        <w:lastRenderedPageBreak/>
        <w:t xml:space="preserve">Acceptance of a document for filing does not constitute a determination that it is sufficient for the purpose for which it is </w:t>
      </w:r>
      <w:r w:rsidRPr="00B741EE">
        <w:rPr>
          <w:rFonts w:ascii="Times New Roman" w:hAnsi="Times New Roman" w:cs="Times New Roman"/>
          <w:color w:val="auto"/>
          <w:sz w:val="24"/>
          <w:szCs w:val="24"/>
        </w:rPr>
        <w:tab/>
        <w:t>filed.</w:t>
      </w:r>
    </w:p>
    <w:p w14:paraId="1A1E25E0"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119FBCBF" w14:textId="3D7B1798" w:rsidR="00ED4596" w:rsidRPr="00B741EE"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Represented parties. When a party is represented by an </w:t>
      </w:r>
      <w:r w:rsidRPr="00B741EE">
        <w:rPr>
          <w:rFonts w:ascii="Times New Roman" w:hAnsi="Times New Roman" w:cs="Times New Roman"/>
          <w:color w:val="auto"/>
          <w:sz w:val="24"/>
          <w:szCs w:val="24"/>
        </w:rPr>
        <w:tab/>
        <w:t xml:space="preserve">attorney, service shall be made </w:t>
      </w:r>
      <w:proofErr w:type="gramStart"/>
      <w:r w:rsidRPr="00B741EE">
        <w:rPr>
          <w:rFonts w:ascii="Times New Roman" w:hAnsi="Times New Roman" w:cs="Times New Roman"/>
          <w:color w:val="auto"/>
          <w:sz w:val="24"/>
          <w:szCs w:val="24"/>
        </w:rPr>
        <w:t>on</w:t>
      </w:r>
      <w:proofErr w:type="gramEnd"/>
      <w:r w:rsidRPr="00B741EE">
        <w:rPr>
          <w:rFonts w:ascii="Times New Roman" w:hAnsi="Times New Roman" w:cs="Times New Roman"/>
          <w:color w:val="auto"/>
          <w:sz w:val="24"/>
          <w:szCs w:val="24"/>
        </w:rPr>
        <w:t xml:space="preserve"> the attorney. </w:t>
      </w:r>
    </w:p>
    <w:p w14:paraId="3818B1F8" w14:textId="77777777" w:rsidR="00ED4596" w:rsidRPr="00B741EE" w:rsidRDefault="00ED4596" w:rsidP="00ED4596">
      <w:pPr>
        <w:pStyle w:val="ListParagraph"/>
        <w:rPr>
          <w:rFonts w:ascii="Times New Roman" w:hAnsi="Times New Roman" w:cs="Times New Roman"/>
          <w:color w:val="auto"/>
          <w:sz w:val="24"/>
          <w:szCs w:val="24"/>
        </w:rPr>
      </w:pPr>
    </w:p>
    <w:p w14:paraId="267054FB" w14:textId="13E6ED44" w:rsidR="00ED4596"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strike/>
          <w:color w:val="auto"/>
          <w:sz w:val="24"/>
          <w:szCs w:val="24"/>
        </w:rPr>
      </w:pPr>
      <w:r w:rsidRPr="00B741EE">
        <w:rPr>
          <w:rFonts w:ascii="Times New Roman" w:hAnsi="Times New Roman" w:cs="Times New Roman"/>
          <w:color w:val="auto"/>
          <w:sz w:val="24"/>
          <w:szCs w:val="24"/>
        </w:rPr>
        <w:t>Service of any filing is complete</w:t>
      </w:r>
      <w:r w:rsidR="00C30BFC">
        <w:rPr>
          <w:rFonts w:ascii="Times New Roman" w:hAnsi="Times New Roman" w:cs="Times New Roman"/>
          <w:color w:val="auto"/>
          <w:sz w:val="24"/>
          <w:szCs w:val="24"/>
        </w:rPr>
        <w:t>:</w:t>
      </w:r>
    </w:p>
    <w:p w14:paraId="47802F06" w14:textId="77777777" w:rsidR="00802CE6" w:rsidRDefault="00802CE6" w:rsidP="00C30BFC">
      <w:pPr>
        <w:pStyle w:val="ListParagraph"/>
        <w:rPr>
          <w:rFonts w:ascii="Times New Roman" w:hAnsi="Times New Roman" w:cs="Times New Roman"/>
          <w:strike/>
          <w:color w:val="auto"/>
          <w:sz w:val="24"/>
          <w:szCs w:val="24"/>
        </w:rPr>
      </w:pPr>
    </w:p>
    <w:p w14:paraId="3D001707" w14:textId="041E6944" w:rsidR="00802CE6" w:rsidRPr="00C30BFC" w:rsidRDefault="001153DE" w:rsidP="00C30BFC">
      <w:pPr>
        <w:tabs>
          <w:tab w:val="left" w:pos="720"/>
          <w:tab w:val="left" w:pos="1440"/>
          <w:tab w:val="left" w:pos="2160"/>
          <w:tab w:val="left" w:pos="2880"/>
          <w:tab w:val="left" w:pos="3600"/>
        </w:tabs>
        <w:ind w:left="2520"/>
        <w:rPr>
          <w:rFonts w:ascii="Times New Roman" w:hAnsi="Times New Roman" w:cs="Times New Roman"/>
          <w:strike/>
          <w:color w:val="auto"/>
          <w:sz w:val="24"/>
          <w:szCs w:val="24"/>
        </w:rPr>
      </w:pPr>
      <w:r>
        <w:rPr>
          <w:rFonts w:ascii="Times New Roman" w:hAnsi="Times New Roman" w:cs="Times New Roman"/>
          <w:color w:val="auto"/>
          <w:sz w:val="24"/>
          <w:szCs w:val="24"/>
        </w:rPr>
        <w:t xml:space="preserve">1.  </w:t>
      </w:r>
      <w:r w:rsidR="00343048">
        <w:rPr>
          <w:rFonts w:ascii="Times New Roman" w:hAnsi="Times New Roman" w:cs="Times New Roman"/>
          <w:color w:val="auto"/>
          <w:sz w:val="24"/>
          <w:szCs w:val="24"/>
        </w:rPr>
        <w:t xml:space="preserve">To </w:t>
      </w:r>
      <w:r w:rsidR="00BB5463" w:rsidRPr="00BB5463">
        <w:rPr>
          <w:rFonts w:ascii="Times New Roman" w:hAnsi="Times New Roman" w:cs="Times New Roman"/>
          <w:color w:val="auto"/>
          <w:sz w:val="24"/>
          <w:szCs w:val="24"/>
        </w:rPr>
        <w:t xml:space="preserve">the </w:t>
      </w:r>
      <w:r w:rsidR="003D6B65">
        <w:rPr>
          <w:rFonts w:ascii="Times New Roman" w:hAnsi="Times New Roman" w:cs="Times New Roman"/>
          <w:color w:val="auto"/>
          <w:sz w:val="24"/>
          <w:szCs w:val="24"/>
        </w:rPr>
        <w:t xml:space="preserve">Bureau when </w:t>
      </w:r>
      <w:r w:rsidR="00E47561">
        <w:rPr>
          <w:rFonts w:ascii="Times New Roman" w:hAnsi="Times New Roman" w:cs="Times New Roman"/>
          <w:color w:val="auto"/>
          <w:sz w:val="24"/>
          <w:szCs w:val="24"/>
        </w:rPr>
        <w:t>it</w:t>
      </w:r>
      <w:r w:rsidR="00BB5463" w:rsidRPr="00BB5463">
        <w:rPr>
          <w:rFonts w:ascii="Times New Roman" w:hAnsi="Times New Roman" w:cs="Times New Roman"/>
          <w:color w:val="auto"/>
          <w:sz w:val="24"/>
          <w:szCs w:val="24"/>
        </w:rPr>
        <w:t xml:space="preserve"> receives the submission or the paper by mail, in-hand delivery</w:t>
      </w:r>
      <w:r w:rsidR="000F20BD">
        <w:rPr>
          <w:rFonts w:ascii="Times New Roman" w:hAnsi="Times New Roman" w:cs="Times New Roman"/>
          <w:color w:val="auto"/>
          <w:sz w:val="24"/>
          <w:szCs w:val="24"/>
        </w:rPr>
        <w:t>,  email</w:t>
      </w:r>
      <w:r w:rsidR="00C30BFC">
        <w:rPr>
          <w:rFonts w:ascii="Times New Roman" w:hAnsi="Times New Roman" w:cs="Times New Roman"/>
          <w:color w:val="auto"/>
          <w:sz w:val="24"/>
          <w:szCs w:val="24"/>
        </w:rPr>
        <w:t>,</w:t>
      </w:r>
      <w:r w:rsidR="00BB5463" w:rsidRPr="00BB5463">
        <w:rPr>
          <w:rFonts w:ascii="Times New Roman" w:hAnsi="Times New Roman" w:cs="Times New Roman"/>
          <w:color w:val="auto"/>
          <w:sz w:val="24"/>
          <w:szCs w:val="24"/>
        </w:rPr>
        <w:t xml:space="preserve"> or </w:t>
      </w:r>
      <w:r w:rsidR="000F20BD">
        <w:rPr>
          <w:rFonts w:ascii="Times New Roman" w:hAnsi="Times New Roman" w:cs="Times New Roman"/>
          <w:color w:val="auto"/>
          <w:sz w:val="24"/>
          <w:szCs w:val="24"/>
        </w:rPr>
        <w:t xml:space="preserve">by </w:t>
      </w:r>
      <w:r w:rsidR="00BB5463" w:rsidRPr="00BB5463">
        <w:rPr>
          <w:rFonts w:ascii="Times New Roman" w:hAnsi="Times New Roman" w:cs="Times New Roman"/>
          <w:color w:val="auto"/>
          <w:sz w:val="24"/>
          <w:szCs w:val="24"/>
        </w:rPr>
        <w:t xml:space="preserve">any other means specified by the </w:t>
      </w:r>
      <w:r w:rsidR="00675983">
        <w:rPr>
          <w:rFonts w:ascii="Times New Roman" w:hAnsi="Times New Roman" w:cs="Times New Roman"/>
          <w:color w:val="auto"/>
          <w:sz w:val="24"/>
          <w:szCs w:val="24"/>
        </w:rPr>
        <w:t>Presiding Officer</w:t>
      </w:r>
      <w:r w:rsidR="00C30BFC">
        <w:rPr>
          <w:rFonts w:ascii="Times New Roman" w:hAnsi="Times New Roman" w:cs="Times New Roman"/>
          <w:color w:val="auto"/>
          <w:sz w:val="24"/>
          <w:szCs w:val="24"/>
        </w:rPr>
        <w:t>.</w:t>
      </w:r>
    </w:p>
    <w:p w14:paraId="50BC7411" w14:textId="77777777" w:rsidR="00BB5463" w:rsidRDefault="00BB5463" w:rsidP="00C30BFC">
      <w:pPr>
        <w:pStyle w:val="ListParagraph"/>
        <w:rPr>
          <w:rFonts w:ascii="Times New Roman" w:hAnsi="Times New Roman" w:cs="Times New Roman"/>
          <w:strike/>
          <w:color w:val="auto"/>
          <w:sz w:val="24"/>
          <w:szCs w:val="24"/>
        </w:rPr>
      </w:pPr>
    </w:p>
    <w:p w14:paraId="2728511C" w14:textId="0302B104" w:rsidR="00BB5463" w:rsidRDefault="00E82D43" w:rsidP="00E82D43">
      <w:pPr>
        <w:pStyle w:val="ListParagraph"/>
        <w:tabs>
          <w:tab w:val="left" w:pos="720"/>
          <w:tab w:val="left" w:pos="1440"/>
          <w:tab w:val="left" w:pos="2160"/>
          <w:tab w:val="left" w:pos="2880"/>
          <w:tab w:val="left" w:pos="3600"/>
        </w:tabs>
        <w:ind w:left="2520"/>
        <w:rPr>
          <w:rFonts w:ascii="Times New Roman" w:hAnsi="Times New Roman" w:cs="Times New Roman"/>
          <w:color w:val="auto"/>
          <w:sz w:val="24"/>
          <w:szCs w:val="24"/>
        </w:rPr>
      </w:pPr>
      <w:r>
        <w:rPr>
          <w:rFonts w:ascii="Times New Roman" w:hAnsi="Times New Roman" w:cs="Times New Roman"/>
          <w:color w:val="auto"/>
          <w:sz w:val="24"/>
          <w:szCs w:val="24"/>
        </w:rPr>
        <w:t xml:space="preserve"> 2.  </w:t>
      </w:r>
      <w:r w:rsidR="00E47561" w:rsidRPr="00C30BFC">
        <w:rPr>
          <w:rFonts w:ascii="Times New Roman" w:hAnsi="Times New Roman" w:cs="Times New Roman"/>
          <w:color w:val="auto"/>
          <w:sz w:val="24"/>
          <w:szCs w:val="24"/>
        </w:rPr>
        <w:t xml:space="preserve">To </w:t>
      </w:r>
      <w:r w:rsidR="00775487" w:rsidRPr="00C30BFC">
        <w:rPr>
          <w:rFonts w:ascii="Times New Roman" w:hAnsi="Times New Roman" w:cs="Times New Roman"/>
          <w:color w:val="auto"/>
          <w:sz w:val="24"/>
          <w:szCs w:val="24"/>
        </w:rPr>
        <w:t>a Party</w:t>
      </w:r>
      <w:r w:rsidR="00B32F2A" w:rsidRPr="00C30BFC">
        <w:rPr>
          <w:rFonts w:ascii="Times New Roman" w:hAnsi="Times New Roman" w:cs="Times New Roman"/>
          <w:color w:val="auto"/>
          <w:sz w:val="24"/>
          <w:szCs w:val="24"/>
        </w:rPr>
        <w:t xml:space="preserve"> when </w:t>
      </w:r>
      <w:r w:rsidR="00343048" w:rsidRPr="00C30BFC">
        <w:rPr>
          <w:rFonts w:ascii="Times New Roman" w:hAnsi="Times New Roman" w:cs="Times New Roman"/>
          <w:color w:val="auto"/>
          <w:sz w:val="24"/>
          <w:szCs w:val="24"/>
        </w:rPr>
        <w:t>the paper is mailed to the party or the party's attorney, by in-hand delivery to the recipient</w:t>
      </w:r>
      <w:r w:rsidR="001E72B5" w:rsidRPr="00C30BFC">
        <w:rPr>
          <w:rFonts w:ascii="Times New Roman" w:hAnsi="Times New Roman" w:cs="Times New Roman"/>
          <w:color w:val="auto"/>
          <w:sz w:val="24"/>
          <w:szCs w:val="24"/>
        </w:rPr>
        <w:t xml:space="preserve">,  email </w:t>
      </w:r>
      <w:r w:rsidR="00C30BFC">
        <w:rPr>
          <w:rFonts w:ascii="Times New Roman" w:hAnsi="Times New Roman" w:cs="Times New Roman"/>
          <w:color w:val="auto"/>
          <w:sz w:val="24"/>
          <w:szCs w:val="24"/>
        </w:rPr>
        <w:t>,</w:t>
      </w:r>
      <w:r w:rsidR="00C87DB4" w:rsidRPr="00C30BFC">
        <w:rPr>
          <w:rFonts w:ascii="Times New Roman" w:hAnsi="Times New Roman" w:cs="Times New Roman"/>
          <w:color w:val="auto"/>
          <w:sz w:val="24"/>
          <w:szCs w:val="24"/>
        </w:rPr>
        <w:t xml:space="preserve"> or by any other means specified by the </w:t>
      </w:r>
      <w:r w:rsidR="00675983">
        <w:rPr>
          <w:rFonts w:ascii="Times New Roman" w:hAnsi="Times New Roman" w:cs="Times New Roman"/>
          <w:color w:val="auto"/>
          <w:sz w:val="24"/>
          <w:szCs w:val="24"/>
        </w:rPr>
        <w:t>Presiding Officer</w:t>
      </w:r>
      <w:r w:rsidR="000F20BD" w:rsidRPr="00C30BFC">
        <w:rPr>
          <w:rFonts w:ascii="Times New Roman" w:hAnsi="Times New Roman" w:cs="Times New Roman"/>
          <w:color w:val="auto"/>
          <w:sz w:val="24"/>
          <w:szCs w:val="24"/>
        </w:rPr>
        <w:t>.</w:t>
      </w:r>
    </w:p>
    <w:p w14:paraId="7DE5E61C" w14:textId="77777777" w:rsidR="00E82D43" w:rsidRPr="00C30BFC" w:rsidRDefault="00E82D43" w:rsidP="00C30BFC">
      <w:pPr>
        <w:pStyle w:val="ListParagraph"/>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422D3AB0" w14:textId="19456C7E" w:rsidR="00E82D43" w:rsidRPr="00E82D43" w:rsidRDefault="00E82D43" w:rsidP="00C30BFC">
      <w:pPr>
        <w:pStyle w:val="ListParagraph"/>
        <w:tabs>
          <w:tab w:val="left" w:pos="720"/>
          <w:tab w:val="left" w:pos="1440"/>
          <w:tab w:val="left" w:pos="2160"/>
          <w:tab w:val="left" w:pos="2880"/>
          <w:tab w:val="left" w:pos="3600"/>
        </w:tabs>
        <w:ind w:left="2520"/>
        <w:rPr>
          <w:rFonts w:ascii="Times New Roman" w:hAnsi="Times New Roman" w:cs="Times New Roman"/>
          <w:color w:val="auto"/>
          <w:sz w:val="24"/>
          <w:szCs w:val="24"/>
        </w:rPr>
      </w:pPr>
      <w:r>
        <w:rPr>
          <w:rFonts w:ascii="Times New Roman" w:hAnsi="Times New Roman" w:cs="Times New Roman"/>
          <w:strike/>
          <w:color w:val="auto"/>
          <w:sz w:val="24"/>
          <w:szCs w:val="24"/>
        </w:rPr>
        <w:t xml:space="preserve"> </w:t>
      </w:r>
      <w:r w:rsidR="00C30BFC">
        <w:rPr>
          <w:rFonts w:ascii="Times New Roman" w:hAnsi="Times New Roman" w:cs="Times New Roman"/>
          <w:color w:val="auto"/>
          <w:sz w:val="24"/>
          <w:szCs w:val="24"/>
        </w:rPr>
        <w:t xml:space="preserve"> </w:t>
      </w:r>
    </w:p>
    <w:p w14:paraId="053D07C1" w14:textId="5C314661" w:rsidR="00922DD6" w:rsidRPr="00C30BFC" w:rsidRDefault="00922DD6" w:rsidP="00C30BFC">
      <w:pPr>
        <w:pStyle w:val="ListParagraph"/>
        <w:tabs>
          <w:tab w:val="left" w:pos="720"/>
          <w:tab w:val="left" w:pos="1440"/>
          <w:tab w:val="left" w:pos="2160"/>
          <w:tab w:val="left" w:pos="2880"/>
          <w:tab w:val="left" w:pos="3600"/>
        </w:tabs>
        <w:ind w:left="2160"/>
        <w:rPr>
          <w:rFonts w:ascii="Times New Roman" w:hAnsi="Times New Roman" w:cs="Times New Roman"/>
          <w:strike/>
          <w:color w:val="auto"/>
          <w:sz w:val="24"/>
          <w:szCs w:val="24"/>
        </w:rPr>
      </w:pPr>
    </w:p>
    <w:p w14:paraId="3E78EB83"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p>
    <w:p w14:paraId="3FEFE19F"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t>5.</w:t>
      </w:r>
      <w:r w:rsidRPr="00B741EE">
        <w:rPr>
          <w:rFonts w:ascii="Times New Roman" w:hAnsi="Times New Roman" w:cs="Times New Roman"/>
          <w:color w:val="auto"/>
          <w:sz w:val="24"/>
          <w:szCs w:val="24"/>
        </w:rPr>
        <w:tab/>
        <w:t>Computation of Time.</w:t>
      </w:r>
    </w:p>
    <w:p w14:paraId="70AF7337"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ab/>
      </w:r>
      <w:r w:rsidRPr="00B741EE">
        <w:rPr>
          <w:rFonts w:ascii="Times New Roman" w:hAnsi="Times New Roman" w:cs="Times New Roman"/>
          <w:color w:val="auto"/>
          <w:sz w:val="24"/>
          <w:szCs w:val="24"/>
        </w:rPr>
        <w:tab/>
      </w:r>
    </w:p>
    <w:p w14:paraId="65CA8349" w14:textId="24F6D524" w:rsidR="00ED4596" w:rsidRPr="00B741EE" w:rsidRDefault="00ED4596" w:rsidP="00ED4596">
      <w:pPr>
        <w:numPr>
          <w:ilvl w:val="0"/>
          <w:numId w:val="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General rule. In computing any </w:t>
      </w:r>
      <w:proofErr w:type="gramStart"/>
      <w:r w:rsidRPr="00B741EE">
        <w:rPr>
          <w:rFonts w:ascii="Times New Roman" w:hAnsi="Times New Roman" w:cs="Times New Roman"/>
          <w:color w:val="auto"/>
          <w:sz w:val="24"/>
          <w:szCs w:val="24"/>
        </w:rPr>
        <w:t>period of time</w:t>
      </w:r>
      <w:proofErr w:type="gramEnd"/>
      <w:r w:rsidRPr="00B741EE">
        <w:rPr>
          <w:rFonts w:ascii="Times New Roman" w:hAnsi="Times New Roman" w:cs="Times New Roman"/>
          <w:color w:val="auto"/>
          <w:sz w:val="24"/>
          <w:szCs w:val="24"/>
        </w:rPr>
        <w:t xml:space="preserve"> that is </w:t>
      </w:r>
      <w:r w:rsidR="002B48AD" w:rsidRPr="00B741EE">
        <w:rPr>
          <w:rFonts w:ascii="Times New Roman" w:hAnsi="Times New Roman" w:cs="Times New Roman"/>
          <w:color w:val="auto"/>
          <w:sz w:val="24"/>
          <w:szCs w:val="24"/>
        </w:rPr>
        <w:t>either prescribed</w:t>
      </w:r>
      <w:r w:rsidRPr="00B741EE">
        <w:rPr>
          <w:rFonts w:ascii="Times New Roman" w:hAnsi="Times New Roman" w:cs="Times New Roman"/>
          <w:color w:val="auto"/>
          <w:sz w:val="24"/>
          <w:szCs w:val="24"/>
        </w:rPr>
        <w:t xml:space="preserve"> or allowed by this rule, or is ordered by the presiding officer, the day of the act or event after which the designated period of time begins to run is not to be included. The</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last day of the period so computed is to be included, unless it is a </w:t>
      </w:r>
      <w:r w:rsidRPr="00B741EE">
        <w:rPr>
          <w:rFonts w:ascii="Times New Roman" w:hAnsi="Times New Roman" w:cs="Times New Roman"/>
          <w:color w:val="auto"/>
          <w:sz w:val="24"/>
          <w:szCs w:val="24"/>
        </w:rPr>
        <w:tab/>
        <w:t>Saturday, Sunday, State holiday, or any other day on which the</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Bureau is closed, in which event the period runs until the end of the next business day.</w:t>
      </w:r>
    </w:p>
    <w:p w14:paraId="251B87CC"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2C3575C0" w14:textId="3EBD762C" w:rsidR="00ED4596" w:rsidRPr="00B741EE" w:rsidRDefault="00ED4596" w:rsidP="002B48AD">
      <w:pPr>
        <w:pStyle w:val="ListParagraph"/>
        <w:numPr>
          <w:ilvl w:val="0"/>
          <w:numId w:val="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Modification. When by this rule or by order of the presiding officer an act is required or allowed to be done at or within a specified time, the presiding officer may for good cause order the period modified, if modification is not precluded by statute.</w:t>
      </w:r>
    </w:p>
    <w:p w14:paraId="19F31C0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1E86BA6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6. </w:t>
      </w:r>
      <w:r w:rsidRPr="00B741EE">
        <w:rPr>
          <w:rFonts w:ascii="Times New Roman" w:hAnsi="Times New Roman" w:cs="Times New Roman"/>
          <w:bCs/>
          <w:color w:val="auto"/>
          <w:sz w:val="24"/>
          <w:szCs w:val="24"/>
        </w:rPr>
        <w:tab/>
        <w:t>Form of Filings.</w:t>
      </w:r>
    </w:p>
    <w:p w14:paraId="31AA631A"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70A8BA2E"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Captions. All filings shall contain a caption setting forth the </w:t>
      </w:r>
      <w:r w:rsidRPr="00B741EE">
        <w:rPr>
          <w:rFonts w:ascii="Times New Roman" w:hAnsi="Times New Roman" w:cs="Times New Roman"/>
          <w:color w:val="auto"/>
          <w:sz w:val="24"/>
          <w:szCs w:val="24"/>
        </w:rPr>
        <w:tab/>
        <w:t xml:space="preserve">name of the first listed respondent, the file number assigned to the </w:t>
      </w:r>
      <w:r w:rsidRPr="00B741EE">
        <w:rPr>
          <w:rFonts w:ascii="Times New Roman" w:hAnsi="Times New Roman" w:cs="Times New Roman"/>
          <w:color w:val="auto"/>
          <w:sz w:val="24"/>
          <w:szCs w:val="24"/>
        </w:rPr>
        <w:tab/>
        <w:t>case by the Bureau, and a brief descriptive title of the filing.</w:t>
      </w:r>
    </w:p>
    <w:p w14:paraId="13FB5978"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CA413A8" w14:textId="00C3BED0"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u w:val="single"/>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Format. All filings other than exhibits shall be printed on one side </w:t>
      </w:r>
      <w:r w:rsidRPr="00B741EE">
        <w:rPr>
          <w:rFonts w:ascii="Times New Roman" w:hAnsi="Times New Roman" w:cs="Times New Roman"/>
          <w:color w:val="auto"/>
          <w:sz w:val="24"/>
          <w:szCs w:val="24"/>
        </w:rPr>
        <w:tab/>
        <w:t>of each page of 8.5 x 1</w:t>
      </w:r>
      <w:r w:rsidR="002337F4" w:rsidRPr="00B741EE">
        <w:rPr>
          <w:rFonts w:ascii="Times New Roman" w:hAnsi="Times New Roman" w:cs="Times New Roman"/>
          <w:color w:val="auto"/>
          <w:sz w:val="24"/>
          <w:szCs w:val="24"/>
        </w:rPr>
        <w:t>1</w:t>
      </w:r>
      <w:r w:rsidRPr="00B741EE">
        <w:rPr>
          <w:rFonts w:ascii="Times New Roman" w:hAnsi="Times New Roman" w:cs="Times New Roman"/>
          <w:color w:val="auto"/>
          <w:sz w:val="24"/>
          <w:szCs w:val="24"/>
        </w:rPr>
        <w:t xml:space="preserve">-inch paper. The typed matter must be </w:t>
      </w:r>
      <w:r w:rsidRPr="00B741EE">
        <w:rPr>
          <w:rFonts w:ascii="Times New Roman" w:hAnsi="Times New Roman" w:cs="Times New Roman"/>
          <w:color w:val="auto"/>
          <w:sz w:val="24"/>
          <w:szCs w:val="24"/>
        </w:rPr>
        <w:tab/>
        <w:t xml:space="preserve">double </w:t>
      </w:r>
      <w:r w:rsidRPr="00B741EE">
        <w:rPr>
          <w:rFonts w:ascii="Times New Roman" w:hAnsi="Times New Roman" w:cs="Times New Roman"/>
          <w:color w:val="auto"/>
          <w:sz w:val="24"/>
          <w:szCs w:val="24"/>
        </w:rPr>
        <w:tab/>
        <w:t xml:space="preserve">spaced in at least 12-point type with margins of at least one </w:t>
      </w:r>
      <w:r w:rsidRPr="00B741EE">
        <w:rPr>
          <w:rFonts w:ascii="Times New Roman" w:hAnsi="Times New Roman" w:cs="Times New Roman"/>
          <w:color w:val="auto"/>
          <w:sz w:val="24"/>
          <w:szCs w:val="24"/>
        </w:rPr>
        <w:tab/>
        <w:t>inch, except that footnotes may be in 1</w:t>
      </w:r>
      <w:r w:rsidR="002337F4" w:rsidRPr="00B741EE">
        <w:rPr>
          <w:rFonts w:ascii="Times New Roman" w:hAnsi="Times New Roman" w:cs="Times New Roman"/>
          <w:color w:val="auto"/>
          <w:sz w:val="24"/>
          <w:szCs w:val="24"/>
        </w:rPr>
        <w:t>1-</w:t>
      </w:r>
      <w:r w:rsidRPr="00B741EE">
        <w:rPr>
          <w:rFonts w:ascii="Times New Roman" w:hAnsi="Times New Roman" w:cs="Times New Roman"/>
          <w:color w:val="auto"/>
          <w:sz w:val="24"/>
          <w:szCs w:val="24"/>
        </w:rPr>
        <w:t xml:space="preserve">point type. Indented </w:t>
      </w:r>
      <w:r w:rsidRPr="00B741EE">
        <w:rPr>
          <w:rFonts w:ascii="Times New Roman" w:hAnsi="Times New Roman" w:cs="Times New Roman"/>
          <w:color w:val="auto"/>
          <w:sz w:val="24"/>
          <w:szCs w:val="24"/>
        </w:rPr>
        <w:tab/>
        <w:t xml:space="preserve">quotations must be single-spaced. </w:t>
      </w:r>
      <w:r w:rsidRPr="00B741EE">
        <w:rPr>
          <w:rFonts w:ascii="Times New Roman" w:hAnsi="Times New Roman" w:cs="Times New Roman"/>
          <w:color w:val="auto"/>
          <w:sz w:val="24"/>
          <w:szCs w:val="24"/>
        </w:rPr>
        <w:tab/>
      </w:r>
    </w:p>
    <w:p w14:paraId="2D92DD50"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u w:val="single"/>
        </w:rPr>
      </w:pPr>
    </w:p>
    <w:p w14:paraId="76411243"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c.</w:t>
      </w:r>
      <w:r w:rsidRPr="00B741EE">
        <w:rPr>
          <w:rFonts w:ascii="Times New Roman" w:hAnsi="Times New Roman" w:cs="Times New Roman"/>
          <w:color w:val="auto"/>
          <w:sz w:val="24"/>
          <w:szCs w:val="24"/>
        </w:rPr>
        <w:tab/>
        <w:t xml:space="preserve">Signatures. Every filing by a party represented by an attorney </w:t>
      </w:r>
      <w:r w:rsidRPr="00B741EE">
        <w:rPr>
          <w:rFonts w:ascii="Times New Roman" w:hAnsi="Times New Roman" w:cs="Times New Roman"/>
          <w:color w:val="auto"/>
          <w:sz w:val="24"/>
          <w:szCs w:val="24"/>
        </w:rPr>
        <w:tab/>
        <w:t xml:space="preserve">shall be signed by at least one attorney of record in the attorney's </w:t>
      </w:r>
      <w:r w:rsidRPr="00B741EE">
        <w:rPr>
          <w:rFonts w:ascii="Times New Roman" w:hAnsi="Times New Roman" w:cs="Times New Roman"/>
          <w:color w:val="auto"/>
          <w:sz w:val="24"/>
          <w:szCs w:val="24"/>
        </w:rPr>
        <w:tab/>
        <w:t xml:space="preserve">individual name, with the attorney’s address and telephone number </w:t>
      </w:r>
      <w:r w:rsidRPr="00B741EE">
        <w:rPr>
          <w:rFonts w:ascii="Times New Roman" w:hAnsi="Times New Roman" w:cs="Times New Roman"/>
          <w:color w:val="auto"/>
          <w:sz w:val="24"/>
          <w:szCs w:val="24"/>
        </w:rPr>
        <w:tab/>
        <w:t xml:space="preserve">stated. A party not represented by an attorney shall sign the </w:t>
      </w:r>
      <w:r w:rsidRPr="00B741EE">
        <w:rPr>
          <w:rFonts w:ascii="Times New Roman" w:hAnsi="Times New Roman" w:cs="Times New Roman"/>
          <w:color w:val="auto"/>
          <w:sz w:val="24"/>
          <w:szCs w:val="24"/>
        </w:rPr>
        <w:tab/>
        <w:t xml:space="preserve">filing </w:t>
      </w:r>
      <w:r w:rsidRPr="00B741EE">
        <w:rPr>
          <w:rFonts w:ascii="Times New Roman" w:hAnsi="Times New Roman" w:cs="Times New Roman"/>
          <w:color w:val="auto"/>
          <w:sz w:val="24"/>
          <w:szCs w:val="24"/>
        </w:rPr>
        <w:tab/>
        <w:t xml:space="preserve">and state the party's address and telephone number. The signature </w:t>
      </w:r>
      <w:r w:rsidRPr="00B741EE">
        <w:rPr>
          <w:rFonts w:ascii="Times New Roman" w:hAnsi="Times New Roman" w:cs="Times New Roman"/>
          <w:color w:val="auto"/>
          <w:sz w:val="24"/>
          <w:szCs w:val="24"/>
        </w:rPr>
        <w:tab/>
        <w:t xml:space="preserve">of an attorney or party constitutes a representation by the signer </w:t>
      </w:r>
      <w:r w:rsidRPr="00B741EE">
        <w:rPr>
          <w:rFonts w:ascii="Times New Roman" w:hAnsi="Times New Roman" w:cs="Times New Roman"/>
          <w:color w:val="auto"/>
          <w:sz w:val="24"/>
          <w:szCs w:val="24"/>
        </w:rPr>
        <w:tab/>
        <w:t xml:space="preserve">that the signer has read the filing, that there are good grounds to </w:t>
      </w:r>
      <w:r w:rsidRPr="00B741EE">
        <w:rPr>
          <w:rFonts w:ascii="Times New Roman" w:hAnsi="Times New Roman" w:cs="Times New Roman"/>
          <w:color w:val="auto"/>
          <w:sz w:val="24"/>
          <w:szCs w:val="24"/>
        </w:rPr>
        <w:tab/>
        <w:t>support it, and that it is not interposed for delay.</w:t>
      </w:r>
    </w:p>
    <w:p w14:paraId="39668A21"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DCDDC25"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Non-compliance. If a party fails to comply with this section, the </w:t>
      </w:r>
      <w:r w:rsidRPr="00B741EE">
        <w:rPr>
          <w:rFonts w:ascii="Times New Roman" w:hAnsi="Times New Roman" w:cs="Times New Roman"/>
          <w:color w:val="auto"/>
          <w:sz w:val="24"/>
          <w:szCs w:val="24"/>
        </w:rPr>
        <w:tab/>
        <w:t>presiding officer may refuse to consider the filing.</w:t>
      </w:r>
    </w:p>
    <w:p w14:paraId="4D834E3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415C2E2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7.</w:t>
      </w:r>
      <w:r w:rsidRPr="00B741EE">
        <w:rPr>
          <w:rFonts w:ascii="Times New Roman" w:hAnsi="Times New Roman" w:cs="Times New Roman"/>
          <w:bCs/>
          <w:color w:val="auto"/>
          <w:sz w:val="24"/>
          <w:szCs w:val="24"/>
        </w:rPr>
        <w:tab/>
        <w:t>Motions.</w:t>
      </w:r>
    </w:p>
    <w:p w14:paraId="086290E4"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b/>
          <w:color w:val="auto"/>
          <w:sz w:val="24"/>
          <w:szCs w:val="24"/>
        </w:rPr>
      </w:pPr>
    </w:p>
    <w:p w14:paraId="485D39B1" w14:textId="0F76B819"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Form. All motions should be written and be served on all parties, </w:t>
      </w:r>
      <w:r w:rsidRPr="00B741EE">
        <w:rPr>
          <w:rFonts w:ascii="Times New Roman" w:hAnsi="Times New Roman" w:cs="Times New Roman"/>
          <w:color w:val="auto"/>
          <w:sz w:val="24"/>
          <w:szCs w:val="24"/>
        </w:rPr>
        <w:tab/>
        <w:t xml:space="preserve">except that motions may be made orally during a hearing,  </w:t>
      </w:r>
    </w:p>
    <w:p w14:paraId="3B7B245A"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7E2E5D7E"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Content. Motions must state concisely the question to be </w:t>
      </w:r>
      <w:r w:rsidRPr="00B741EE">
        <w:rPr>
          <w:rFonts w:ascii="Times New Roman" w:hAnsi="Times New Roman" w:cs="Times New Roman"/>
          <w:color w:val="auto"/>
          <w:sz w:val="24"/>
          <w:szCs w:val="24"/>
        </w:rPr>
        <w:tab/>
        <w:t xml:space="preserve">determined, state the factual and legal grounds for the desired </w:t>
      </w:r>
      <w:r w:rsidRPr="00B741EE">
        <w:rPr>
          <w:rFonts w:ascii="Times New Roman" w:hAnsi="Times New Roman" w:cs="Times New Roman"/>
          <w:color w:val="auto"/>
          <w:sz w:val="24"/>
          <w:szCs w:val="24"/>
        </w:rPr>
        <w:tab/>
        <w:t xml:space="preserve">order or action, and be accompanied by any necessary supporting </w:t>
      </w:r>
      <w:r w:rsidRPr="00B741EE">
        <w:rPr>
          <w:rFonts w:ascii="Times New Roman" w:hAnsi="Times New Roman" w:cs="Times New Roman"/>
          <w:color w:val="auto"/>
          <w:sz w:val="24"/>
          <w:szCs w:val="24"/>
        </w:rPr>
        <w:tab/>
        <w:t>documentation.</w:t>
      </w:r>
    </w:p>
    <w:p w14:paraId="53C5B1F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62485E77" w14:textId="5D1F4E52" w:rsidR="00ED4596" w:rsidRPr="00B741EE" w:rsidRDefault="002B48AD" w:rsidP="00ED4596">
      <w:pPr>
        <w:numPr>
          <w:ilvl w:val="0"/>
          <w:numId w:val="11"/>
        </w:num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w:t>
      </w:r>
      <w:r w:rsidR="00ED4596" w:rsidRPr="00B741EE">
        <w:rPr>
          <w:rFonts w:ascii="Times New Roman" w:hAnsi="Times New Roman" w:cs="Times New Roman"/>
          <w:color w:val="auto"/>
          <w:sz w:val="24"/>
          <w:szCs w:val="24"/>
        </w:rPr>
        <w:t xml:space="preserve">Timing. No motion pertaining to an upcoming scheduled hearing </w:t>
      </w:r>
      <w:r w:rsidR="00ED4596" w:rsidRPr="00B741EE">
        <w:rPr>
          <w:rFonts w:ascii="Times New Roman" w:hAnsi="Times New Roman" w:cs="Times New Roman"/>
          <w:color w:val="auto"/>
          <w:sz w:val="24"/>
          <w:szCs w:val="24"/>
        </w:rPr>
        <w:tab/>
      </w:r>
    </w:p>
    <w:p w14:paraId="0D5CD4FF"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520"/>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may be filed less than 14 days before the hearing without the </w:t>
      </w:r>
      <w:r w:rsidRPr="00B741EE">
        <w:rPr>
          <w:rFonts w:ascii="Times New Roman" w:hAnsi="Times New Roman" w:cs="Times New Roman"/>
          <w:color w:val="auto"/>
          <w:sz w:val="24"/>
          <w:szCs w:val="24"/>
        </w:rPr>
        <w:tab/>
        <w:t xml:space="preserve">approval of the presiding officer. The filing or pendency of a </w:t>
      </w:r>
      <w:r w:rsidRPr="00B741EE">
        <w:rPr>
          <w:rFonts w:ascii="Times New Roman" w:hAnsi="Times New Roman" w:cs="Times New Roman"/>
          <w:color w:val="auto"/>
          <w:sz w:val="24"/>
          <w:szCs w:val="24"/>
        </w:rPr>
        <w:tab/>
        <w:t>motion does not alter or extend any deadline.</w:t>
      </w:r>
    </w:p>
    <w:p w14:paraId="3D640557"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412DB81E"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Opposition. Any opposition to a motion must be filed within 7 </w:t>
      </w:r>
      <w:r w:rsidRPr="00B741EE">
        <w:rPr>
          <w:rFonts w:ascii="Times New Roman" w:hAnsi="Times New Roman" w:cs="Times New Roman"/>
          <w:color w:val="auto"/>
          <w:sz w:val="24"/>
          <w:szCs w:val="24"/>
        </w:rPr>
        <w:tab/>
        <w:t xml:space="preserve">days after receipt of the motion. A party failing to file such timely </w:t>
      </w:r>
      <w:r w:rsidRPr="00B741EE">
        <w:rPr>
          <w:rFonts w:ascii="Times New Roman" w:hAnsi="Times New Roman" w:cs="Times New Roman"/>
          <w:color w:val="auto"/>
          <w:sz w:val="24"/>
          <w:szCs w:val="24"/>
        </w:rPr>
        <w:tab/>
        <w:t xml:space="preserve">opposition shall be deemed to have waived all objections to the </w:t>
      </w:r>
      <w:r w:rsidRPr="00B741EE">
        <w:rPr>
          <w:rFonts w:ascii="Times New Roman" w:hAnsi="Times New Roman" w:cs="Times New Roman"/>
          <w:color w:val="auto"/>
          <w:sz w:val="24"/>
          <w:szCs w:val="24"/>
        </w:rPr>
        <w:tab/>
        <w:t>motion.</w:t>
      </w:r>
    </w:p>
    <w:p w14:paraId="11FD24C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p>
    <w:p w14:paraId="3777A906" w14:textId="0F0BC9E6"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 xml:space="preserve">Length. No brief or motion or opposition thereto shall exceed 10 </w:t>
      </w:r>
      <w:r w:rsidRPr="00B741EE">
        <w:rPr>
          <w:rFonts w:ascii="Times New Roman" w:hAnsi="Times New Roman" w:cs="Times New Roman"/>
          <w:color w:val="auto"/>
          <w:sz w:val="24"/>
          <w:szCs w:val="24"/>
        </w:rPr>
        <w:tab/>
        <w:t xml:space="preserve">pages without the prior approval </w:t>
      </w:r>
      <w:r w:rsidR="002D73DA" w:rsidRPr="00B741EE">
        <w:rPr>
          <w:rFonts w:ascii="Times New Roman" w:hAnsi="Times New Roman" w:cs="Times New Roman"/>
          <w:color w:val="auto"/>
          <w:sz w:val="24"/>
          <w:szCs w:val="24"/>
        </w:rPr>
        <w:t xml:space="preserve">of the </w:t>
      </w:r>
      <w:r w:rsidRPr="00B741EE">
        <w:rPr>
          <w:rFonts w:ascii="Times New Roman" w:hAnsi="Times New Roman" w:cs="Times New Roman"/>
          <w:color w:val="auto"/>
          <w:sz w:val="24"/>
          <w:szCs w:val="24"/>
        </w:rPr>
        <w:t>presiding officer.</w:t>
      </w:r>
    </w:p>
    <w:p w14:paraId="049C2BC4"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7647B6D9"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f.</w:t>
      </w:r>
      <w:r w:rsidRPr="00B741EE">
        <w:rPr>
          <w:rFonts w:ascii="Times New Roman" w:hAnsi="Times New Roman" w:cs="Times New Roman"/>
          <w:color w:val="auto"/>
          <w:sz w:val="24"/>
          <w:szCs w:val="24"/>
        </w:rPr>
        <w:tab/>
        <w:t xml:space="preserve">Briefs and oral </w:t>
      </w:r>
      <w:proofErr w:type="gramStart"/>
      <w:r w:rsidRPr="00B741EE">
        <w:rPr>
          <w:rFonts w:ascii="Times New Roman" w:hAnsi="Times New Roman" w:cs="Times New Roman"/>
          <w:color w:val="auto"/>
          <w:sz w:val="24"/>
          <w:szCs w:val="24"/>
        </w:rPr>
        <w:t>argument</w:t>
      </w:r>
      <w:proofErr w:type="gramEnd"/>
      <w:r w:rsidRPr="00B741EE">
        <w:rPr>
          <w:rFonts w:ascii="Times New Roman" w:hAnsi="Times New Roman" w:cs="Times New Roman"/>
          <w:color w:val="auto"/>
          <w:sz w:val="24"/>
          <w:szCs w:val="24"/>
        </w:rPr>
        <w:t xml:space="preserve">. The Superintendent or presiding officer </w:t>
      </w:r>
      <w:r w:rsidRPr="00B741EE">
        <w:rPr>
          <w:rFonts w:ascii="Times New Roman" w:hAnsi="Times New Roman" w:cs="Times New Roman"/>
          <w:color w:val="auto"/>
          <w:sz w:val="24"/>
          <w:szCs w:val="24"/>
        </w:rPr>
        <w:tab/>
        <w:t xml:space="preserve">may order that briefs be filed on any issue and may allow oral </w:t>
      </w:r>
      <w:r w:rsidRPr="00B741EE">
        <w:rPr>
          <w:rFonts w:ascii="Times New Roman" w:hAnsi="Times New Roman" w:cs="Times New Roman"/>
          <w:color w:val="auto"/>
          <w:sz w:val="24"/>
          <w:szCs w:val="24"/>
        </w:rPr>
        <w:tab/>
        <w:t>argument on any motion.</w:t>
      </w:r>
    </w:p>
    <w:p w14:paraId="383E88F6"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1440" w:hanging="720"/>
        <w:rPr>
          <w:rFonts w:ascii="Times New Roman" w:hAnsi="Times New Roman" w:cs="Times New Roman"/>
          <w:color w:val="auto"/>
          <w:sz w:val="24"/>
          <w:szCs w:val="24"/>
        </w:rPr>
      </w:pPr>
    </w:p>
    <w:p w14:paraId="52190F05"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g.</w:t>
      </w:r>
      <w:r w:rsidRPr="00B741EE">
        <w:rPr>
          <w:rFonts w:ascii="Times New Roman" w:hAnsi="Times New Roman" w:cs="Times New Roman"/>
          <w:color w:val="auto"/>
          <w:sz w:val="24"/>
          <w:szCs w:val="24"/>
        </w:rPr>
        <w:tab/>
        <w:t xml:space="preserve">Non-compliance. If a party fails to comply with this section, the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presiding officer may refuse to consider the filing.</w:t>
      </w:r>
    </w:p>
    <w:p w14:paraId="266221DD"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1DB9D61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8.</w:t>
      </w: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Timing and Manner of Intervention.</w:t>
      </w:r>
    </w:p>
    <w:p w14:paraId="7D5793D6"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p>
    <w:p w14:paraId="23CF6444" w14:textId="77777777" w:rsidR="00ED4596" w:rsidRPr="00B741EE" w:rsidRDefault="00ED4596" w:rsidP="00ED4596">
      <w:pPr>
        <w:numPr>
          <w:ilvl w:val="0"/>
          <w:numId w:val="9"/>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Timing. Persons who seek to intervene in a proceeding must do so by motion no later than the deadline for intervention set in the </w:t>
      </w:r>
      <w:r w:rsidRPr="00B741EE">
        <w:rPr>
          <w:rFonts w:ascii="Times New Roman" w:hAnsi="Times New Roman" w:cs="Times New Roman"/>
          <w:color w:val="auto"/>
          <w:sz w:val="24"/>
          <w:szCs w:val="24"/>
        </w:rPr>
        <w:lastRenderedPageBreak/>
        <w:t>notice of hearing, unless the presiding officer orders otherwise for good cause shown.</w:t>
      </w:r>
    </w:p>
    <w:p w14:paraId="6646515A"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32ABE2EE" w14:textId="77777777" w:rsidR="00ED4596" w:rsidRPr="00B741EE" w:rsidRDefault="00ED4596" w:rsidP="00ED4596">
      <w:pPr>
        <w:numPr>
          <w:ilvl w:val="0"/>
          <w:numId w:val="9"/>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Manner. Motions for leave to intervene shall conform to the requirements of 5 M.R.S.A. § 9054 and list the name, address, email address, and telephone number of the proposed intervenor and that person's attorney, if any.</w:t>
      </w:r>
    </w:p>
    <w:p w14:paraId="072D9A4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5E0060B3" w14:textId="77777777" w:rsidR="00A44378"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
          <w:color w:val="auto"/>
          <w:sz w:val="24"/>
          <w:szCs w:val="24"/>
        </w:rPr>
        <w:tab/>
      </w:r>
    </w:p>
    <w:p w14:paraId="7B8388A0" w14:textId="4F8A9FE6" w:rsidR="00ED4596" w:rsidRPr="00B741EE" w:rsidRDefault="00A44378"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
          <w:color w:val="auto"/>
          <w:sz w:val="24"/>
          <w:szCs w:val="24"/>
        </w:rPr>
        <w:tab/>
      </w:r>
      <w:r w:rsidR="00ED4596" w:rsidRPr="00B741EE">
        <w:rPr>
          <w:rFonts w:ascii="Times New Roman" w:hAnsi="Times New Roman" w:cs="Times New Roman"/>
          <w:bCs/>
          <w:color w:val="auto"/>
          <w:sz w:val="24"/>
          <w:szCs w:val="24"/>
        </w:rPr>
        <w:t>9.</w:t>
      </w:r>
      <w:r w:rsidR="00ED4596" w:rsidRPr="00B741EE">
        <w:rPr>
          <w:rFonts w:ascii="Times New Roman" w:hAnsi="Times New Roman" w:cs="Times New Roman"/>
          <w:bCs/>
          <w:color w:val="auto"/>
          <w:sz w:val="24"/>
          <w:szCs w:val="24"/>
        </w:rPr>
        <w:tab/>
        <w:t>Addition, Deletion, and Substitution of Parties.</w:t>
      </w:r>
    </w:p>
    <w:p w14:paraId="001D5A3D"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011B903C"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The presiding officer may, in his/her discretion or on motion of a party, order the addition, deletion, or substitution of parties.</w:t>
      </w:r>
    </w:p>
    <w:p w14:paraId="1978F883"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50E2699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10.</w:t>
      </w:r>
      <w:r w:rsidRPr="00B741EE">
        <w:rPr>
          <w:rFonts w:ascii="Times New Roman" w:hAnsi="Times New Roman" w:cs="Times New Roman"/>
          <w:bCs/>
          <w:color w:val="auto"/>
          <w:sz w:val="24"/>
          <w:szCs w:val="24"/>
        </w:rPr>
        <w:tab/>
        <w:t>Consolidation and Severance.</w:t>
      </w:r>
    </w:p>
    <w:p w14:paraId="18FA3E5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53358F8D"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FF0000"/>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Consolidation. The presiding officer may consolidate two or more </w:t>
      </w:r>
      <w:r w:rsidRPr="00B741EE">
        <w:rPr>
          <w:rFonts w:ascii="Times New Roman" w:hAnsi="Times New Roman" w:cs="Times New Roman"/>
          <w:color w:val="auto"/>
          <w:sz w:val="24"/>
          <w:szCs w:val="24"/>
        </w:rPr>
        <w:tab/>
        <w:t xml:space="preserve">proceedings where the proceedings involve a common question of </w:t>
      </w:r>
      <w:r w:rsidRPr="00B741EE">
        <w:rPr>
          <w:rFonts w:ascii="Times New Roman" w:hAnsi="Times New Roman" w:cs="Times New Roman"/>
          <w:color w:val="auto"/>
          <w:sz w:val="24"/>
          <w:szCs w:val="24"/>
        </w:rPr>
        <w:tab/>
        <w:t xml:space="preserve">law or fact or where such consolidation otherwise may expedite the </w:t>
      </w:r>
      <w:r w:rsidRPr="00B741EE">
        <w:rPr>
          <w:rFonts w:ascii="Times New Roman" w:hAnsi="Times New Roman" w:cs="Times New Roman"/>
          <w:color w:val="auto"/>
          <w:sz w:val="24"/>
          <w:szCs w:val="24"/>
        </w:rPr>
        <w:tab/>
        <w:t>orderly conduct and disposition of both proceedings.</w:t>
      </w:r>
    </w:p>
    <w:p w14:paraId="48D1042A"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1599A756" w14:textId="4196C7FA" w:rsidR="00ED4596" w:rsidRPr="00B741EE" w:rsidRDefault="002D73DA" w:rsidP="00ED4596">
      <w:pPr>
        <w:numPr>
          <w:ilvl w:val="0"/>
          <w:numId w:val="12"/>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w:t>
      </w:r>
      <w:r w:rsidR="00ED4596" w:rsidRPr="00B741EE">
        <w:rPr>
          <w:rFonts w:ascii="Times New Roman" w:hAnsi="Times New Roman" w:cs="Times New Roman"/>
          <w:color w:val="auto"/>
          <w:sz w:val="24"/>
          <w:szCs w:val="24"/>
        </w:rPr>
        <w:t xml:space="preserve">Severance. The presiding officer may for good cause order any </w:t>
      </w:r>
      <w:r w:rsidR="00ED4596" w:rsidRPr="00B741EE">
        <w:rPr>
          <w:rFonts w:ascii="Times New Roman" w:hAnsi="Times New Roman" w:cs="Times New Roman"/>
          <w:color w:val="auto"/>
          <w:sz w:val="24"/>
          <w:szCs w:val="24"/>
        </w:rPr>
        <w:tab/>
      </w:r>
    </w:p>
    <w:p w14:paraId="405ECDBB" w14:textId="492568B1" w:rsidR="00ED4596" w:rsidRPr="00B741EE" w:rsidRDefault="002D73DA" w:rsidP="002D73DA">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w:t>
      </w:r>
      <w:r w:rsidR="00ED4596" w:rsidRPr="00B741EE">
        <w:rPr>
          <w:rFonts w:ascii="Times New Roman" w:hAnsi="Times New Roman" w:cs="Times New Roman"/>
          <w:color w:val="auto"/>
          <w:sz w:val="24"/>
          <w:szCs w:val="24"/>
        </w:rPr>
        <w:t>proceeding or portion thereof severed.</w:t>
      </w:r>
    </w:p>
    <w:p w14:paraId="1007479E" w14:textId="77777777" w:rsidR="00ED4596" w:rsidRPr="00B741EE" w:rsidRDefault="00ED4596" w:rsidP="00ED4596">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02533339"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color w:val="auto"/>
          <w:sz w:val="24"/>
          <w:szCs w:val="24"/>
        </w:rPr>
        <w:t xml:space="preserve"> </w:t>
      </w: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11. </w:t>
      </w:r>
      <w:r w:rsidRPr="00B741EE">
        <w:rPr>
          <w:rFonts w:ascii="Times New Roman" w:hAnsi="Times New Roman" w:cs="Times New Roman"/>
          <w:bCs/>
          <w:color w:val="auto"/>
          <w:sz w:val="24"/>
          <w:szCs w:val="24"/>
        </w:rPr>
        <w:tab/>
        <w:t>Discovery.</w:t>
      </w:r>
    </w:p>
    <w:p w14:paraId="4CE0B55F"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bCs/>
          <w:i/>
          <w:iCs/>
          <w:color w:val="auto"/>
          <w:sz w:val="24"/>
          <w:szCs w:val="24"/>
          <w:u w:val="single"/>
        </w:rPr>
      </w:pPr>
    </w:p>
    <w:p w14:paraId="639AE909"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presiding officer may issue subpoenas pursuant to 5 M.R.S.A. </w:t>
      </w:r>
    </w:p>
    <w:p w14:paraId="48EAE1D9"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 9060(1).</w:t>
      </w:r>
    </w:p>
    <w:p w14:paraId="75E72B07"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406AACA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12. </w:t>
      </w:r>
      <w:r w:rsidRPr="00B741EE">
        <w:rPr>
          <w:rFonts w:ascii="Times New Roman" w:hAnsi="Times New Roman" w:cs="Times New Roman"/>
          <w:bCs/>
          <w:color w:val="auto"/>
          <w:sz w:val="24"/>
          <w:szCs w:val="24"/>
        </w:rPr>
        <w:tab/>
        <w:t>Pre-Hearing Conferences.</w:t>
      </w:r>
    </w:p>
    <w:p w14:paraId="576E0E9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34323F66" w14:textId="77777777" w:rsidR="00ED4596" w:rsidRPr="00B741EE"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Agenda. The presiding officer may conduct one or more </w:t>
      </w:r>
    </w:p>
    <w:p w14:paraId="06B6FAA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r w:rsidRPr="00B741EE">
        <w:rPr>
          <w:rFonts w:ascii="Times New Roman" w:hAnsi="Times New Roman" w:cs="Times New Roman"/>
          <w:color w:val="auto"/>
          <w:sz w:val="24"/>
          <w:szCs w:val="24"/>
        </w:rPr>
        <w:t>pre-hearing conferences to facilitate the orderly conduct and disposition of a proceeding. Purposes of conferences should include without limitation scheduling the exchange of pre-marked exhibits, witness lists, and exhibit lists.</w:t>
      </w:r>
    </w:p>
    <w:p w14:paraId="34BAC743"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7C7B3312" w14:textId="77777777" w:rsidR="00ED4596" w:rsidRPr="00B741EE"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Telephonic or video conference. The presiding officer may conduct a pre-hearing conference by telephone, video, or other means. Upon notice to the participants, all or part of the pre-hearing conference may be recorded.</w:t>
      </w:r>
    </w:p>
    <w:p w14:paraId="1D6342A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04011076" w14:textId="77777777" w:rsidR="00ED4596"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Record. Actions taken and agreements made at pre-hearing conferences shall be made part of the record.</w:t>
      </w:r>
    </w:p>
    <w:p w14:paraId="044F9CF5" w14:textId="77777777" w:rsidR="0058545C" w:rsidRDefault="0058545C" w:rsidP="00C30BFC">
      <w:pPr>
        <w:pStyle w:val="ListParagraph"/>
        <w:rPr>
          <w:rFonts w:ascii="Times New Roman" w:hAnsi="Times New Roman" w:cs="Times New Roman"/>
          <w:color w:val="auto"/>
          <w:sz w:val="24"/>
          <w:szCs w:val="24"/>
        </w:rPr>
      </w:pPr>
    </w:p>
    <w:p w14:paraId="0EA8FF1C" w14:textId="1B5DAEF9" w:rsidR="0058545C" w:rsidRDefault="002F6F71" w:rsidP="002F6F71">
      <w:pPr>
        <w:tabs>
          <w:tab w:val="left" w:pos="720"/>
          <w:tab w:val="left" w:pos="1440"/>
          <w:tab w:val="left" w:pos="2160"/>
          <w:tab w:val="left" w:pos="2880"/>
          <w:tab w:val="left" w:pos="3600"/>
        </w:tabs>
        <w:rPr>
          <w:rFonts w:ascii="Times New Roman" w:hAnsi="Times New Roman" w:cs="Times New Roman"/>
          <w:bCs/>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13.</w:t>
      </w:r>
      <w:r>
        <w:rPr>
          <w:rFonts w:ascii="Times New Roman" w:hAnsi="Times New Roman" w:cs="Times New Roman"/>
          <w:color w:val="auto"/>
          <w:sz w:val="24"/>
          <w:szCs w:val="24"/>
        </w:rPr>
        <w:tab/>
      </w:r>
      <w:r w:rsidR="00540E55" w:rsidRPr="00C30BFC">
        <w:rPr>
          <w:rFonts w:ascii="Times New Roman" w:hAnsi="Times New Roman" w:cs="Times New Roman"/>
          <w:bCs/>
          <w:color w:val="auto"/>
          <w:sz w:val="24"/>
          <w:szCs w:val="24"/>
        </w:rPr>
        <w:t>Mediation.</w:t>
      </w:r>
    </w:p>
    <w:p w14:paraId="3A534F08" w14:textId="77777777" w:rsidR="002736E8" w:rsidRDefault="002736E8" w:rsidP="002F6F71">
      <w:pPr>
        <w:tabs>
          <w:tab w:val="left" w:pos="720"/>
          <w:tab w:val="left" w:pos="1440"/>
          <w:tab w:val="left" w:pos="2160"/>
          <w:tab w:val="left" w:pos="2880"/>
          <w:tab w:val="left" w:pos="3600"/>
        </w:tabs>
        <w:rPr>
          <w:rFonts w:ascii="Times New Roman" w:hAnsi="Times New Roman" w:cs="Times New Roman"/>
          <w:bCs/>
          <w:color w:val="auto"/>
          <w:sz w:val="24"/>
          <w:szCs w:val="24"/>
        </w:rPr>
      </w:pPr>
    </w:p>
    <w:p w14:paraId="5F50B03B" w14:textId="21ADD2A3" w:rsidR="002A4946" w:rsidRPr="002A4946" w:rsidRDefault="002A4946" w:rsidP="00C30BFC">
      <w:pPr>
        <w:tabs>
          <w:tab w:val="left" w:pos="720"/>
          <w:tab w:val="left" w:pos="1440"/>
          <w:tab w:val="left" w:pos="2160"/>
          <w:tab w:val="left" w:pos="2880"/>
          <w:tab w:val="left" w:pos="3600"/>
        </w:tabs>
        <w:ind w:left="2880"/>
        <w:rPr>
          <w:rFonts w:ascii="Times New Roman" w:hAnsi="Times New Roman" w:cs="Times New Roman"/>
          <w:bCs/>
          <w:color w:val="auto"/>
          <w:sz w:val="24"/>
          <w:szCs w:val="24"/>
        </w:rPr>
      </w:pPr>
      <w:r w:rsidRPr="002A4946">
        <w:rPr>
          <w:rFonts w:ascii="Times New Roman" w:hAnsi="Times New Roman" w:cs="Times New Roman"/>
          <w:bCs/>
          <w:color w:val="auto"/>
          <w:sz w:val="24"/>
          <w:szCs w:val="24"/>
        </w:rPr>
        <w:t xml:space="preserve">At the request of any party and with the consent of all parties, the Administrator or presiding officer may, in his/her discretion, appoint a mediator to facilitate settlement of a proceeding. The appointment of a mediator shall be on such terms and conditions as the Administrator or presiding officer directs. The mediator shall not be the Administrator, the presiding officer, or any </w:t>
      </w:r>
      <w:r w:rsidR="00E31655">
        <w:rPr>
          <w:rFonts w:ascii="Times New Roman" w:hAnsi="Times New Roman" w:cs="Times New Roman"/>
          <w:bCs/>
          <w:color w:val="auto"/>
          <w:sz w:val="24"/>
          <w:szCs w:val="24"/>
        </w:rPr>
        <w:t>Bureau</w:t>
      </w:r>
      <w:r w:rsidRPr="002A4946">
        <w:rPr>
          <w:rFonts w:ascii="Times New Roman" w:hAnsi="Times New Roman" w:cs="Times New Roman"/>
          <w:bCs/>
          <w:color w:val="auto"/>
          <w:sz w:val="24"/>
          <w:szCs w:val="24"/>
        </w:rPr>
        <w:t xml:space="preserve"> staff who have participated or will participate in the proceeding in an advocate capacity. Settlement of a proceeding through mediation is in all cases subject to the </w:t>
      </w:r>
      <w:r w:rsidR="004F1C60">
        <w:rPr>
          <w:rFonts w:ascii="Times New Roman" w:hAnsi="Times New Roman" w:cs="Times New Roman"/>
          <w:bCs/>
          <w:color w:val="auto"/>
          <w:sz w:val="24"/>
          <w:szCs w:val="24"/>
        </w:rPr>
        <w:t>Presiding Officer</w:t>
      </w:r>
      <w:r w:rsidRPr="002A4946">
        <w:rPr>
          <w:rFonts w:ascii="Times New Roman" w:hAnsi="Times New Roman" w:cs="Times New Roman"/>
          <w:bCs/>
          <w:color w:val="auto"/>
          <w:sz w:val="24"/>
          <w:szCs w:val="24"/>
        </w:rPr>
        <w:t>'s approval.</w:t>
      </w:r>
    </w:p>
    <w:p w14:paraId="095E7D52" w14:textId="3585A851" w:rsidR="002736E8" w:rsidRPr="00B741EE" w:rsidRDefault="002736E8" w:rsidP="00C30BFC">
      <w:pPr>
        <w:tabs>
          <w:tab w:val="left" w:pos="720"/>
          <w:tab w:val="left" w:pos="1440"/>
          <w:tab w:val="left" w:pos="2160"/>
          <w:tab w:val="left" w:pos="2880"/>
          <w:tab w:val="left" w:pos="3600"/>
        </w:tabs>
        <w:rPr>
          <w:rFonts w:ascii="Times New Roman" w:hAnsi="Times New Roman" w:cs="Times New Roman"/>
          <w:color w:val="auto"/>
          <w:sz w:val="24"/>
          <w:szCs w:val="24"/>
        </w:rPr>
      </w:pPr>
    </w:p>
    <w:p w14:paraId="37E121C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u w:val="single"/>
        </w:rPr>
      </w:pPr>
    </w:p>
    <w:p w14:paraId="52D9E839" w14:textId="7865FC83"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t xml:space="preserve"> </w:t>
      </w: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4</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Witnesses.</w:t>
      </w:r>
    </w:p>
    <w:p w14:paraId="751A9B3E" w14:textId="77777777" w:rsidR="00B87A1E" w:rsidRPr="00B741EE" w:rsidRDefault="00B87A1E" w:rsidP="00B87A1E">
      <w:pPr>
        <w:rPr>
          <w:rFonts w:ascii="Times New Roman" w:hAnsi="Times New Roman" w:cs="Times New Roman"/>
          <w:sz w:val="24"/>
          <w:szCs w:val="24"/>
        </w:rPr>
      </w:pPr>
    </w:p>
    <w:p w14:paraId="228EBA82" w14:textId="428B7144" w:rsidR="00ED4596" w:rsidRPr="00B741EE" w:rsidRDefault="00ED4596" w:rsidP="00B87A1E">
      <w:pPr>
        <w:pStyle w:val="ListParagraph"/>
        <w:numPr>
          <w:ilvl w:val="0"/>
          <w:numId w:val="20"/>
        </w:numPr>
        <w:tabs>
          <w:tab w:val="left" w:pos="2699"/>
        </w:tabs>
        <w:rPr>
          <w:rFonts w:ascii="Times New Roman" w:hAnsi="Times New Roman" w:cs="Times New Roman"/>
          <w:color w:val="auto"/>
          <w:sz w:val="24"/>
          <w:szCs w:val="24"/>
        </w:rPr>
      </w:pPr>
      <w:r w:rsidRPr="00B741EE">
        <w:rPr>
          <w:rFonts w:ascii="Times New Roman" w:hAnsi="Times New Roman" w:cs="Times New Roman"/>
          <w:color w:val="auto"/>
          <w:sz w:val="24"/>
          <w:szCs w:val="24"/>
        </w:rPr>
        <w:t>Examination.</w:t>
      </w:r>
    </w:p>
    <w:p w14:paraId="5895E3FE" w14:textId="77777777"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color w:val="auto"/>
          <w:sz w:val="24"/>
          <w:szCs w:val="24"/>
        </w:rPr>
      </w:pPr>
    </w:p>
    <w:p w14:paraId="09586E27" w14:textId="77777777" w:rsidR="00ED4596" w:rsidRPr="00B741EE" w:rsidRDefault="00ED4596" w:rsidP="00ED4596">
      <w:pPr>
        <w:keepNext/>
        <w:keepLines/>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 xml:space="preserve">After a witness is sworn, the parties may conduct direct </w:t>
      </w:r>
      <w:r w:rsidRPr="00B741EE">
        <w:rPr>
          <w:rFonts w:ascii="Times New Roman" w:hAnsi="Times New Roman" w:cs="Times New Roman"/>
          <w:color w:val="auto"/>
          <w:sz w:val="24"/>
          <w:szCs w:val="24"/>
        </w:rPr>
        <w:tab/>
        <w:t xml:space="preserve">examination, cross-examination, re-direct examination, and </w:t>
      </w:r>
      <w:r w:rsidRPr="00B741EE">
        <w:rPr>
          <w:rFonts w:ascii="Times New Roman" w:hAnsi="Times New Roman" w:cs="Times New Roman"/>
          <w:color w:val="auto"/>
          <w:sz w:val="24"/>
          <w:szCs w:val="24"/>
        </w:rPr>
        <w:tab/>
        <w:t xml:space="preserve">re-cross examination. Further examination by the parties is </w:t>
      </w:r>
      <w:r w:rsidRPr="00B741EE">
        <w:rPr>
          <w:rFonts w:ascii="Times New Roman" w:hAnsi="Times New Roman" w:cs="Times New Roman"/>
          <w:color w:val="auto"/>
          <w:sz w:val="24"/>
          <w:szCs w:val="24"/>
        </w:rPr>
        <w:tab/>
        <w:t>permissible only if the presiding officer allows it.</w:t>
      </w:r>
    </w:p>
    <w:p w14:paraId="208690B5" w14:textId="77777777" w:rsidR="00ED4596" w:rsidRPr="00B741EE" w:rsidRDefault="00ED4596" w:rsidP="00ED4596">
      <w:pPr>
        <w:tabs>
          <w:tab w:val="left" w:pos="720"/>
          <w:tab w:val="left" w:pos="1440"/>
          <w:tab w:val="left" w:pos="2160"/>
          <w:tab w:val="left" w:pos="2880"/>
          <w:tab w:val="left" w:pos="3600"/>
        </w:tabs>
        <w:ind w:left="2160" w:hanging="720"/>
        <w:rPr>
          <w:rFonts w:ascii="Times New Roman" w:hAnsi="Times New Roman" w:cs="Times New Roman"/>
          <w:color w:val="auto"/>
          <w:sz w:val="24"/>
          <w:szCs w:val="24"/>
        </w:rPr>
      </w:pPr>
    </w:p>
    <w:p w14:paraId="656A2E9E"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The presiding officer may conduct his/her own examination </w:t>
      </w:r>
      <w:r w:rsidRPr="00B741EE">
        <w:rPr>
          <w:rFonts w:ascii="Times New Roman" w:hAnsi="Times New Roman" w:cs="Times New Roman"/>
          <w:color w:val="auto"/>
          <w:sz w:val="24"/>
          <w:szCs w:val="24"/>
        </w:rPr>
        <w:tab/>
        <w:t xml:space="preserve">of a witness at any time during the testimony of that </w:t>
      </w:r>
      <w:r w:rsidRPr="00B741EE">
        <w:rPr>
          <w:rFonts w:ascii="Times New Roman" w:hAnsi="Times New Roman" w:cs="Times New Roman"/>
          <w:color w:val="auto"/>
          <w:sz w:val="24"/>
          <w:szCs w:val="24"/>
        </w:rPr>
        <w:tab/>
        <w:t>witness.</w:t>
      </w:r>
    </w:p>
    <w:p w14:paraId="358B4C73"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3C00A494"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Limitations. The presiding officer may for good cause limit the </w:t>
      </w:r>
      <w:r w:rsidRPr="00B741EE">
        <w:rPr>
          <w:rFonts w:ascii="Times New Roman" w:hAnsi="Times New Roman" w:cs="Times New Roman"/>
          <w:color w:val="auto"/>
          <w:sz w:val="24"/>
          <w:szCs w:val="24"/>
        </w:rPr>
        <w:tab/>
        <w:t>number of witnesses or the extent of a witness’s testimony.</w:t>
      </w:r>
    </w:p>
    <w:p w14:paraId="7FB6A29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1C87AEF5" w14:textId="77777777" w:rsidR="00ED4596" w:rsidRPr="00B741EE" w:rsidRDefault="00ED4596" w:rsidP="00ED4596">
      <w:pPr>
        <w:numPr>
          <w:ilvl w:val="0"/>
          <w:numId w:val="10"/>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Fifth Amendment. A witness's invocation of the Fifth Amendment privilege against self-incrimination must be stated by the witness on the record and not by the attorney for the witness. The Superintendent or presiding officer may take any adverse inference from a witness's invocation of that privilege as warranted by law.</w:t>
      </w:r>
    </w:p>
    <w:p w14:paraId="1C4FA07B"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35CC605B"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Immunity. The Superintendent or presiding officer shall not grant </w:t>
      </w:r>
      <w:r w:rsidRPr="00B741EE">
        <w:rPr>
          <w:rFonts w:ascii="Times New Roman" w:hAnsi="Times New Roman" w:cs="Times New Roman"/>
          <w:color w:val="auto"/>
          <w:sz w:val="24"/>
          <w:szCs w:val="24"/>
        </w:rPr>
        <w:tab/>
        <w:t xml:space="preserve">any kind of immunity to any witness in connection with a witness's </w:t>
      </w:r>
      <w:r w:rsidRPr="00B741EE">
        <w:rPr>
          <w:rFonts w:ascii="Times New Roman" w:hAnsi="Times New Roman" w:cs="Times New Roman"/>
          <w:color w:val="auto"/>
          <w:sz w:val="24"/>
          <w:szCs w:val="24"/>
        </w:rPr>
        <w:tab/>
        <w:t>testimony.</w:t>
      </w:r>
    </w:p>
    <w:p w14:paraId="7C995C7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27C7601"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Sequestration.</w:t>
      </w:r>
    </w:p>
    <w:p w14:paraId="1BC7D01E"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5B87DAE0" w14:textId="6D33C4EE" w:rsidR="00ED4596" w:rsidRPr="00B741EE" w:rsidRDefault="00ED4596" w:rsidP="006A604B">
      <w:pPr>
        <w:tabs>
          <w:tab w:val="left" w:pos="720"/>
          <w:tab w:val="left" w:pos="1440"/>
          <w:tab w:val="left" w:pos="2160"/>
          <w:tab w:val="left" w:pos="2880"/>
          <w:tab w:val="left" w:pos="3600"/>
        </w:tabs>
        <w:ind w:left="3600" w:hanging="216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r>
      <w:r w:rsidR="006A604B" w:rsidRPr="00B741EE">
        <w:rPr>
          <w:rFonts w:ascii="Times New Roman" w:hAnsi="Times New Roman" w:cs="Times New Roman"/>
          <w:color w:val="auto"/>
          <w:sz w:val="24"/>
          <w:szCs w:val="24"/>
        </w:rPr>
        <w:t>When</w:t>
      </w:r>
      <w:r w:rsidRPr="00B741EE">
        <w:rPr>
          <w:rFonts w:ascii="Times New Roman" w:hAnsi="Times New Roman" w:cs="Times New Roman"/>
          <w:color w:val="auto"/>
          <w:sz w:val="24"/>
          <w:szCs w:val="24"/>
        </w:rPr>
        <w:t xml:space="preserve"> request</w:t>
      </w:r>
      <w:r w:rsidR="006A604B" w:rsidRPr="00B741EE">
        <w:rPr>
          <w:rFonts w:ascii="Times New Roman" w:hAnsi="Times New Roman" w:cs="Times New Roman"/>
          <w:color w:val="auto"/>
          <w:sz w:val="24"/>
          <w:szCs w:val="24"/>
        </w:rPr>
        <w:t>ed</w:t>
      </w:r>
      <w:r w:rsidRPr="00B741EE">
        <w:rPr>
          <w:rFonts w:ascii="Times New Roman" w:hAnsi="Times New Roman" w:cs="Times New Roman"/>
          <w:color w:val="auto"/>
          <w:sz w:val="24"/>
          <w:szCs w:val="24"/>
        </w:rPr>
        <w:t xml:space="preserve"> by any party, or on his/her own initiative, the presiding officer may sequester witnesses other than parties.</w:t>
      </w:r>
    </w:p>
    <w:p w14:paraId="05E4A443" w14:textId="77777777" w:rsidR="00ED4596" w:rsidRPr="00B741EE" w:rsidRDefault="00ED4596" w:rsidP="00ED4596">
      <w:pPr>
        <w:tabs>
          <w:tab w:val="left" w:pos="720"/>
          <w:tab w:val="left" w:pos="1440"/>
          <w:tab w:val="left" w:pos="2160"/>
          <w:tab w:val="left" w:pos="2880"/>
          <w:tab w:val="left" w:pos="3600"/>
        </w:tabs>
        <w:ind w:left="2160" w:hanging="720"/>
        <w:rPr>
          <w:rFonts w:ascii="Times New Roman" w:hAnsi="Times New Roman" w:cs="Times New Roman"/>
          <w:color w:val="auto"/>
          <w:sz w:val="24"/>
          <w:szCs w:val="24"/>
        </w:rPr>
      </w:pPr>
    </w:p>
    <w:p w14:paraId="2F7E4C7F"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A party that is not a natural person may designate an </w:t>
      </w:r>
      <w:r w:rsidRPr="00B741EE">
        <w:rPr>
          <w:rFonts w:ascii="Times New Roman" w:hAnsi="Times New Roman" w:cs="Times New Roman"/>
          <w:color w:val="auto"/>
          <w:sz w:val="24"/>
          <w:szCs w:val="24"/>
        </w:rPr>
        <w:tab/>
        <w:t xml:space="preserve">individual as its representative to remain in the hearing </w:t>
      </w:r>
      <w:r w:rsidRPr="00B741EE">
        <w:rPr>
          <w:rFonts w:ascii="Times New Roman" w:hAnsi="Times New Roman" w:cs="Times New Roman"/>
          <w:color w:val="auto"/>
          <w:sz w:val="24"/>
          <w:szCs w:val="24"/>
        </w:rPr>
        <w:tab/>
        <w:t>room, even though that individual may also be a witness.</w:t>
      </w:r>
    </w:p>
    <w:p w14:paraId="1B4979C8"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6CD1B8BB"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iii.</w:t>
      </w:r>
      <w:r w:rsidRPr="00B741EE">
        <w:rPr>
          <w:rFonts w:ascii="Times New Roman" w:hAnsi="Times New Roman" w:cs="Times New Roman"/>
          <w:color w:val="auto"/>
          <w:sz w:val="24"/>
          <w:szCs w:val="24"/>
        </w:rPr>
        <w:tab/>
        <w:t xml:space="preserve">The presiding officer may order the witnesses, parties, </w:t>
      </w:r>
      <w:r w:rsidRPr="00B741EE">
        <w:rPr>
          <w:rFonts w:ascii="Times New Roman" w:hAnsi="Times New Roman" w:cs="Times New Roman"/>
          <w:color w:val="auto"/>
          <w:sz w:val="24"/>
          <w:szCs w:val="24"/>
        </w:rPr>
        <w:tab/>
        <w:t xml:space="preserve">their counsel, and any person under their direction not to </w:t>
      </w:r>
      <w:r w:rsidRPr="00B741EE">
        <w:rPr>
          <w:rFonts w:ascii="Times New Roman" w:hAnsi="Times New Roman" w:cs="Times New Roman"/>
          <w:color w:val="auto"/>
          <w:sz w:val="24"/>
          <w:szCs w:val="24"/>
        </w:rPr>
        <w:tab/>
        <w:t xml:space="preserve">disclose to any sequestered witness the substance of the </w:t>
      </w:r>
      <w:r w:rsidRPr="00B741EE">
        <w:rPr>
          <w:rFonts w:ascii="Times New Roman" w:hAnsi="Times New Roman" w:cs="Times New Roman"/>
          <w:color w:val="auto"/>
          <w:sz w:val="24"/>
          <w:szCs w:val="24"/>
        </w:rPr>
        <w:tab/>
        <w:t xml:space="preserve">testimony, exhibits, or other evidence introduced during the </w:t>
      </w:r>
      <w:r w:rsidRPr="00B741EE">
        <w:rPr>
          <w:rFonts w:ascii="Times New Roman" w:hAnsi="Times New Roman" w:cs="Times New Roman"/>
          <w:color w:val="auto"/>
          <w:sz w:val="24"/>
          <w:szCs w:val="24"/>
        </w:rPr>
        <w:tab/>
        <w:t>sequestered witness's absence.</w:t>
      </w:r>
    </w:p>
    <w:p w14:paraId="56CBBC84" w14:textId="77777777" w:rsidR="005A7767" w:rsidRPr="00B741EE" w:rsidRDefault="005A7767" w:rsidP="00ED4596">
      <w:pPr>
        <w:keepNext/>
        <w:keepLines/>
        <w:tabs>
          <w:tab w:val="left" w:pos="720"/>
          <w:tab w:val="left" w:pos="1440"/>
          <w:tab w:val="left" w:pos="2160"/>
          <w:tab w:val="left" w:pos="2880"/>
          <w:tab w:val="left" w:pos="3600"/>
        </w:tabs>
        <w:rPr>
          <w:rFonts w:ascii="Times New Roman" w:hAnsi="Times New Roman" w:cs="Times New Roman"/>
          <w:b/>
          <w:color w:val="auto"/>
          <w:sz w:val="24"/>
          <w:szCs w:val="24"/>
        </w:rPr>
      </w:pPr>
    </w:p>
    <w:p w14:paraId="1D647635" w14:textId="6DB68E6F"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5</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Conduct of Hearing.</w:t>
      </w:r>
    </w:p>
    <w:p w14:paraId="32178102" w14:textId="77777777"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4ABCF494" w14:textId="77777777" w:rsidR="00ED4596" w:rsidRPr="00B741EE" w:rsidRDefault="00ED4596" w:rsidP="00ED4596">
      <w:pPr>
        <w:keepNext/>
        <w:keepLines/>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Presentation. The presiding officer shall determine the order in </w:t>
      </w:r>
      <w:r w:rsidRPr="00B741EE">
        <w:rPr>
          <w:rFonts w:ascii="Times New Roman" w:hAnsi="Times New Roman" w:cs="Times New Roman"/>
          <w:color w:val="auto"/>
          <w:sz w:val="24"/>
          <w:szCs w:val="24"/>
        </w:rPr>
        <w:tab/>
        <w:t xml:space="preserve">which the parties shall present their case and evidence. </w:t>
      </w:r>
    </w:p>
    <w:p w14:paraId="4DFFBD36"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670AAC96"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Openings and closings. Opening and closing statements may be </w:t>
      </w:r>
      <w:r w:rsidRPr="00B741EE">
        <w:rPr>
          <w:rFonts w:ascii="Times New Roman" w:hAnsi="Times New Roman" w:cs="Times New Roman"/>
          <w:color w:val="auto"/>
          <w:sz w:val="24"/>
          <w:szCs w:val="24"/>
        </w:rPr>
        <w:tab/>
        <w:t xml:space="preserve">made, either orally or in writing, at the discretion of the presiding </w:t>
      </w:r>
      <w:r w:rsidRPr="00B741EE">
        <w:rPr>
          <w:rFonts w:ascii="Times New Roman" w:hAnsi="Times New Roman" w:cs="Times New Roman"/>
          <w:color w:val="auto"/>
          <w:sz w:val="24"/>
          <w:szCs w:val="24"/>
        </w:rPr>
        <w:tab/>
        <w:t>officer.</w:t>
      </w:r>
    </w:p>
    <w:p w14:paraId="1F8BECE2"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560B4D47"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c.</w:t>
      </w:r>
      <w:r w:rsidRPr="00B741EE">
        <w:rPr>
          <w:rFonts w:ascii="Times New Roman" w:hAnsi="Times New Roman" w:cs="Times New Roman"/>
          <w:color w:val="auto"/>
          <w:sz w:val="24"/>
          <w:szCs w:val="24"/>
        </w:rPr>
        <w:tab/>
        <w:t xml:space="preserve">Stipulations. With the approval of the presiding officer, the parties </w:t>
      </w:r>
      <w:r w:rsidRPr="00B741EE">
        <w:rPr>
          <w:rFonts w:ascii="Times New Roman" w:hAnsi="Times New Roman" w:cs="Times New Roman"/>
          <w:color w:val="auto"/>
          <w:sz w:val="24"/>
          <w:szCs w:val="24"/>
        </w:rPr>
        <w:tab/>
        <w:t xml:space="preserve">may stipulate </w:t>
      </w:r>
      <w:proofErr w:type="gramStart"/>
      <w:r w:rsidRPr="00B741EE">
        <w:rPr>
          <w:rFonts w:ascii="Times New Roman" w:hAnsi="Times New Roman" w:cs="Times New Roman"/>
          <w:color w:val="auto"/>
          <w:sz w:val="24"/>
          <w:szCs w:val="24"/>
        </w:rPr>
        <w:t>to</w:t>
      </w:r>
      <w:proofErr w:type="gramEnd"/>
      <w:r w:rsidRPr="00B741EE">
        <w:rPr>
          <w:rFonts w:ascii="Times New Roman" w:hAnsi="Times New Roman" w:cs="Times New Roman"/>
          <w:color w:val="auto"/>
          <w:sz w:val="24"/>
          <w:szCs w:val="24"/>
        </w:rPr>
        <w:t xml:space="preserve"> facts at issue, either orally or in writing, and shall </w:t>
      </w:r>
      <w:r w:rsidRPr="00B741EE">
        <w:rPr>
          <w:rFonts w:ascii="Times New Roman" w:hAnsi="Times New Roman" w:cs="Times New Roman"/>
          <w:color w:val="auto"/>
          <w:sz w:val="24"/>
          <w:szCs w:val="24"/>
        </w:rPr>
        <w:tab/>
        <w:t xml:space="preserve">be bound thereby, though presiding officer may still require proof </w:t>
      </w:r>
      <w:r w:rsidRPr="00B741EE">
        <w:rPr>
          <w:rFonts w:ascii="Times New Roman" w:hAnsi="Times New Roman" w:cs="Times New Roman"/>
          <w:color w:val="auto"/>
          <w:sz w:val="24"/>
          <w:szCs w:val="24"/>
        </w:rPr>
        <w:tab/>
        <w:t>of stipulated facts.</w:t>
      </w:r>
    </w:p>
    <w:p w14:paraId="6CE9F9A2" w14:textId="584FF4D4" w:rsidR="000F6642" w:rsidRPr="00B741EE" w:rsidRDefault="000F6642" w:rsidP="000F6642">
      <w:pPr>
        <w:numPr>
          <w:ilvl w:val="0"/>
          <w:numId w:val="10"/>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Evidence. The presiding officer shall take evidence in accordance with the Maine Administrative Procedure Act, 5 M.R.S.A. </w:t>
      </w:r>
    </w:p>
    <w:p w14:paraId="671AA7AC" w14:textId="77777777" w:rsidR="000F6642" w:rsidRPr="00B741EE" w:rsidRDefault="000F6642" w:rsidP="000F6642">
      <w:pPr>
        <w:tabs>
          <w:tab w:val="left" w:pos="720"/>
          <w:tab w:val="left" w:pos="1440"/>
          <w:tab w:val="left" w:pos="2160"/>
          <w:tab w:val="left" w:pos="2880"/>
          <w:tab w:val="left" w:pos="3600"/>
        </w:tabs>
        <w:ind w:left="2880"/>
        <w:rPr>
          <w:rFonts w:ascii="Times New Roman" w:hAnsi="Times New Roman" w:cs="Times New Roman"/>
          <w:color w:val="auto"/>
          <w:sz w:val="24"/>
          <w:szCs w:val="24"/>
        </w:rPr>
      </w:pPr>
      <w:r w:rsidRPr="00B741EE">
        <w:rPr>
          <w:rFonts w:ascii="Times New Roman" w:hAnsi="Times New Roman" w:cs="Times New Roman"/>
          <w:color w:val="auto"/>
          <w:sz w:val="24"/>
          <w:szCs w:val="24"/>
        </w:rPr>
        <w:t>§ 9057.</w:t>
      </w:r>
    </w:p>
    <w:p w14:paraId="049F5A03"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704CE77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 xml:space="preserve">Objections. Objections shall be timely made, and the basis of each </w:t>
      </w:r>
      <w:r w:rsidRPr="00B741EE">
        <w:rPr>
          <w:rFonts w:ascii="Times New Roman" w:hAnsi="Times New Roman" w:cs="Times New Roman"/>
          <w:color w:val="auto"/>
          <w:sz w:val="24"/>
          <w:szCs w:val="24"/>
        </w:rPr>
        <w:tab/>
        <w:t xml:space="preserve">objection shall be stated briefly on the record. The presiding </w:t>
      </w:r>
      <w:r w:rsidRPr="00B741EE">
        <w:rPr>
          <w:rFonts w:ascii="Times New Roman" w:hAnsi="Times New Roman" w:cs="Times New Roman"/>
          <w:color w:val="auto"/>
          <w:sz w:val="24"/>
          <w:szCs w:val="24"/>
        </w:rPr>
        <w:tab/>
        <w:t xml:space="preserve">officer may rule on the objection at the time it is made or may </w:t>
      </w:r>
      <w:r w:rsidRPr="00B741EE">
        <w:rPr>
          <w:rFonts w:ascii="Times New Roman" w:hAnsi="Times New Roman" w:cs="Times New Roman"/>
          <w:color w:val="auto"/>
          <w:sz w:val="24"/>
          <w:szCs w:val="24"/>
        </w:rPr>
        <w:tab/>
        <w:t>reserve a ruling until later, as appropriate.</w:t>
      </w:r>
    </w:p>
    <w:p w14:paraId="51590A9C"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5FF8F40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f.</w:t>
      </w:r>
      <w:r w:rsidRPr="00B741EE">
        <w:rPr>
          <w:rFonts w:ascii="Times New Roman" w:hAnsi="Times New Roman" w:cs="Times New Roman"/>
          <w:color w:val="auto"/>
          <w:sz w:val="24"/>
          <w:szCs w:val="24"/>
        </w:rPr>
        <w:tab/>
        <w:t xml:space="preserve">Close of evidence. Once a party has rested its case, it may </w:t>
      </w:r>
      <w:r w:rsidRPr="00B741EE">
        <w:rPr>
          <w:rFonts w:ascii="Times New Roman" w:hAnsi="Times New Roman" w:cs="Times New Roman"/>
          <w:color w:val="auto"/>
          <w:sz w:val="24"/>
          <w:szCs w:val="24"/>
        </w:rPr>
        <w:tab/>
        <w:t xml:space="preserve">introduce no further evidence without the presiding officer's </w:t>
      </w:r>
      <w:r w:rsidRPr="00B741EE">
        <w:rPr>
          <w:rFonts w:ascii="Times New Roman" w:hAnsi="Times New Roman" w:cs="Times New Roman"/>
          <w:color w:val="auto"/>
          <w:sz w:val="24"/>
          <w:szCs w:val="24"/>
        </w:rPr>
        <w:tab/>
        <w:t>consent.</w:t>
      </w:r>
    </w:p>
    <w:p w14:paraId="6CB6F6A7"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586EC8CB" w14:textId="6113A2FD" w:rsidR="000F6642" w:rsidRPr="00B741EE" w:rsidRDefault="000F6642" w:rsidP="005A7767">
      <w:pPr>
        <w:tabs>
          <w:tab w:val="left" w:pos="720"/>
          <w:tab w:val="left" w:pos="1440"/>
          <w:tab w:val="left" w:pos="2160"/>
          <w:tab w:val="left" w:pos="2880"/>
          <w:tab w:val="left" w:pos="3600"/>
        </w:tabs>
        <w:ind w:left="2880" w:hanging="216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g.</w:t>
      </w:r>
      <w:r w:rsidRPr="00B741EE">
        <w:rPr>
          <w:rFonts w:ascii="Times New Roman" w:hAnsi="Times New Roman" w:cs="Times New Roman"/>
          <w:color w:val="auto"/>
          <w:sz w:val="24"/>
          <w:szCs w:val="24"/>
        </w:rPr>
        <w:tab/>
        <w:t>Conduct of Persons Appearing at Hearings.</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Contemptuous, disorderly, or improper conduct by any person appearing at a hearing shall be grounds for the presiding officer to exclude or expel that person from the hearing or to take other appropriate action.</w:t>
      </w:r>
    </w:p>
    <w:p w14:paraId="5B376E6C" w14:textId="77777777" w:rsidR="00B83DDA" w:rsidRPr="00B741EE" w:rsidRDefault="00B83DDA" w:rsidP="005A7767">
      <w:pPr>
        <w:tabs>
          <w:tab w:val="left" w:pos="720"/>
          <w:tab w:val="left" w:pos="1440"/>
          <w:tab w:val="left" w:pos="2160"/>
          <w:tab w:val="left" w:pos="2880"/>
          <w:tab w:val="left" w:pos="3600"/>
        </w:tabs>
        <w:ind w:left="2880" w:hanging="2160"/>
        <w:rPr>
          <w:rFonts w:ascii="Times New Roman" w:hAnsi="Times New Roman" w:cs="Times New Roman"/>
          <w:color w:val="auto"/>
          <w:sz w:val="24"/>
          <w:szCs w:val="24"/>
        </w:rPr>
      </w:pPr>
    </w:p>
    <w:p w14:paraId="2D1A01B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h.</w:t>
      </w:r>
      <w:r w:rsidRPr="00B741EE">
        <w:rPr>
          <w:rFonts w:ascii="Times New Roman" w:hAnsi="Times New Roman" w:cs="Times New Roman"/>
          <w:color w:val="auto"/>
          <w:sz w:val="24"/>
          <w:szCs w:val="24"/>
        </w:rPr>
        <w:tab/>
        <w:t xml:space="preserve">Telephonic or video hearing. The presiding officer may conduct </w:t>
      </w:r>
      <w:r w:rsidRPr="00B741EE">
        <w:rPr>
          <w:rFonts w:ascii="Times New Roman" w:hAnsi="Times New Roman" w:cs="Times New Roman"/>
          <w:color w:val="auto"/>
          <w:sz w:val="24"/>
          <w:szCs w:val="24"/>
        </w:rPr>
        <w:tab/>
        <w:t xml:space="preserve">all or part of a hearing by telephone, video, or other electronic </w:t>
      </w:r>
      <w:r w:rsidRPr="00B741EE">
        <w:rPr>
          <w:rFonts w:ascii="Times New Roman" w:hAnsi="Times New Roman" w:cs="Times New Roman"/>
          <w:color w:val="auto"/>
          <w:sz w:val="24"/>
          <w:szCs w:val="24"/>
        </w:rPr>
        <w:tab/>
        <w:t>means.</w:t>
      </w:r>
    </w:p>
    <w:p w14:paraId="59C1A260"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747F1A3C"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Submissions. The presiding officer may order parties to file pre-</w:t>
      </w:r>
      <w:r w:rsidRPr="00B741EE">
        <w:rPr>
          <w:rFonts w:ascii="Times New Roman" w:hAnsi="Times New Roman" w:cs="Times New Roman"/>
          <w:color w:val="auto"/>
          <w:sz w:val="24"/>
          <w:szCs w:val="24"/>
        </w:rPr>
        <w:tab/>
        <w:t xml:space="preserve">hearing and post-hearing briefs and proposed findings of fact and </w:t>
      </w:r>
      <w:r w:rsidRPr="00B741EE">
        <w:rPr>
          <w:rFonts w:ascii="Times New Roman" w:hAnsi="Times New Roman" w:cs="Times New Roman"/>
          <w:color w:val="auto"/>
          <w:sz w:val="24"/>
          <w:szCs w:val="24"/>
        </w:rPr>
        <w:tab/>
        <w:t>conclusions of law.</w:t>
      </w:r>
    </w:p>
    <w:p w14:paraId="4B1E5613"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65D8EE7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j.</w:t>
      </w:r>
      <w:r w:rsidRPr="00B741EE">
        <w:rPr>
          <w:rFonts w:ascii="Times New Roman" w:hAnsi="Times New Roman" w:cs="Times New Roman"/>
          <w:color w:val="auto"/>
          <w:sz w:val="24"/>
          <w:szCs w:val="24"/>
        </w:rPr>
        <w:tab/>
        <w:t xml:space="preserve">Adjudication on stipulated record. The presiding officer may elect </w:t>
      </w:r>
      <w:r w:rsidRPr="00B741EE">
        <w:rPr>
          <w:rFonts w:ascii="Times New Roman" w:hAnsi="Times New Roman" w:cs="Times New Roman"/>
          <w:color w:val="auto"/>
          <w:sz w:val="24"/>
          <w:szCs w:val="24"/>
        </w:rPr>
        <w:tab/>
        <w:t xml:space="preserve">not to hold a hearing, if all parties waive their right to the hearing </w:t>
      </w:r>
      <w:r w:rsidRPr="00B741EE">
        <w:rPr>
          <w:rFonts w:ascii="Times New Roman" w:hAnsi="Times New Roman" w:cs="Times New Roman"/>
          <w:color w:val="auto"/>
          <w:sz w:val="24"/>
          <w:szCs w:val="24"/>
        </w:rPr>
        <w:tab/>
        <w:t>and agree to submit to adjudication based on a stipulated record.</w:t>
      </w:r>
    </w:p>
    <w:p w14:paraId="4E423E93"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5E676F55" w14:textId="4006C374"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6</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Representation.</w:t>
      </w:r>
    </w:p>
    <w:p w14:paraId="4126F93A"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bCs/>
          <w:color w:val="auto"/>
          <w:sz w:val="24"/>
          <w:szCs w:val="24"/>
        </w:rPr>
      </w:pPr>
    </w:p>
    <w:p w14:paraId="0F340EC0" w14:textId="77777777" w:rsidR="000F6642" w:rsidRPr="00B741EE" w:rsidRDefault="000F6642" w:rsidP="000F6642">
      <w:pPr>
        <w:numPr>
          <w:ilvl w:val="0"/>
          <w:numId w:val="15"/>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An</w:t>
      </w:r>
      <w:r w:rsidRPr="00B741EE">
        <w:rPr>
          <w:rFonts w:ascii="Times New Roman" w:hAnsi="Times New Roman" w:cs="Times New Roman"/>
          <w:color w:val="auto"/>
          <w:sz w:val="24"/>
          <w:szCs w:val="24"/>
        </w:rPr>
        <w:t xml:space="preserve"> individual may appear on the individual's own behalf or may be</w:t>
      </w:r>
    </w:p>
    <w:p w14:paraId="5B2685B5" w14:textId="2B9AD832"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bCs/>
          <w:color w:val="auto"/>
          <w:sz w:val="24"/>
          <w:szCs w:val="24"/>
        </w:rPr>
      </w:pPr>
      <w:r w:rsidRPr="00B741EE">
        <w:rPr>
          <w:rFonts w:ascii="Times New Roman" w:hAnsi="Times New Roman" w:cs="Times New Roman"/>
          <w:color w:val="auto"/>
          <w:sz w:val="24"/>
          <w:szCs w:val="24"/>
        </w:rPr>
        <w:t xml:space="preserve">represented by an attorney authorized to practice law in Maine. </w:t>
      </w:r>
    </w:p>
    <w:p w14:paraId="6FE4662A"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28304B4D" w14:textId="6E64C2AA"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An attorney who appears in a representative capacity shall enter an appearance by filing a written notice of appearance setting forth:  </w:t>
      </w:r>
    </w:p>
    <w:p w14:paraId="5FC58E21"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38EA7AEE" w14:textId="77777777" w:rsidR="000F6642" w:rsidRPr="00B741EE" w:rsidRDefault="000F6642" w:rsidP="000F6642">
      <w:pPr>
        <w:numPr>
          <w:ilvl w:val="0"/>
          <w:numId w:val="13"/>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attorney's name, business address, telephone number, fax number, and e-mail address; and </w:t>
      </w:r>
    </w:p>
    <w:p w14:paraId="167AC85E"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7F6571B2" w14:textId="77777777" w:rsidR="000F6642" w:rsidRPr="00B741EE" w:rsidRDefault="000F6642" w:rsidP="000F6642">
      <w:pPr>
        <w:numPr>
          <w:ilvl w:val="0"/>
          <w:numId w:val="13"/>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The name and address of the party represented.</w:t>
      </w:r>
    </w:p>
    <w:p w14:paraId="71C7B8AA"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16044D78" w14:textId="7B0F364E"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Change of address. Each party and any representative of a party shall promptly notify the Bureau of any change of address, telephone number, fax number, or email address.</w:t>
      </w:r>
    </w:p>
    <w:p w14:paraId="3E1CA3E0"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162F08AD" w14:textId="314DECCD"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Withdrawal. An attorney who is the sole representative of a party may withdraw from representation only by serving a notice of withdrawal on the client and all other parties and filing the notice</w:t>
      </w:r>
      <w:r w:rsidRPr="00B741EE">
        <w:rPr>
          <w:rFonts w:ascii="Times New Roman" w:hAnsi="Times New Roman" w:cs="Times New Roman"/>
          <w:color w:val="auto"/>
          <w:sz w:val="24"/>
          <w:szCs w:val="24"/>
        </w:rPr>
        <w:tab/>
      </w:r>
    </w:p>
    <w:p w14:paraId="256C869A" w14:textId="1582471F"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r w:rsidRPr="00B741EE">
        <w:rPr>
          <w:rFonts w:ascii="Times New Roman" w:hAnsi="Times New Roman" w:cs="Times New Roman"/>
          <w:color w:val="auto"/>
          <w:sz w:val="24"/>
          <w:szCs w:val="24"/>
        </w:rPr>
        <w:t>with the Bureau, provided that:</w:t>
      </w:r>
    </w:p>
    <w:p w14:paraId="4F748CCC" w14:textId="77777777" w:rsidR="000F6642" w:rsidRPr="00B741EE" w:rsidRDefault="000F6642" w:rsidP="000F6642">
      <w:pPr>
        <w:tabs>
          <w:tab w:val="left" w:pos="720"/>
          <w:tab w:val="left" w:pos="1440"/>
          <w:tab w:val="left" w:pos="2160"/>
          <w:tab w:val="left" w:pos="2880"/>
          <w:tab w:val="left" w:pos="3600"/>
        </w:tabs>
        <w:ind w:left="2880"/>
        <w:rPr>
          <w:rFonts w:ascii="Times New Roman" w:hAnsi="Times New Roman" w:cs="Times New Roman"/>
          <w:color w:val="auto"/>
          <w:sz w:val="24"/>
          <w:szCs w:val="24"/>
          <w:u w:val="single"/>
        </w:rPr>
      </w:pPr>
    </w:p>
    <w:p w14:paraId="454A598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 xml:space="preserve"> Such notice is accompanied by notice of the appearance of </w:t>
      </w:r>
      <w:r w:rsidRPr="00B741EE">
        <w:rPr>
          <w:rFonts w:ascii="Times New Roman" w:hAnsi="Times New Roman" w:cs="Times New Roman"/>
          <w:color w:val="auto"/>
          <w:sz w:val="24"/>
          <w:szCs w:val="24"/>
        </w:rPr>
        <w:tab/>
        <w:t xml:space="preserve">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another attorney; and</w:t>
      </w:r>
    </w:p>
    <w:p w14:paraId="505A888F"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3C35A5F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 No hearing date has been set. </w:t>
      </w:r>
    </w:p>
    <w:p w14:paraId="712D1AF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48CDB213" w14:textId="69F284C3" w:rsidR="000F6642" w:rsidRPr="00B741EE" w:rsidRDefault="000F6642" w:rsidP="005310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Unless these conditions are met, the attorney may withdraw only </w:t>
      </w:r>
      <w:r w:rsidRPr="00B741EE">
        <w:rPr>
          <w:rFonts w:ascii="Times New Roman" w:hAnsi="Times New Roman" w:cs="Times New Roman"/>
          <w:color w:val="auto"/>
          <w:sz w:val="24"/>
          <w:szCs w:val="24"/>
        </w:rPr>
        <w:tab/>
        <w:t xml:space="preserve">after the presiding officer’s approval of a motion to withdraw </w:t>
      </w:r>
      <w:r w:rsidRPr="00B741EE">
        <w:rPr>
          <w:rFonts w:ascii="Times New Roman" w:hAnsi="Times New Roman" w:cs="Times New Roman"/>
          <w:color w:val="auto"/>
          <w:sz w:val="24"/>
          <w:szCs w:val="24"/>
        </w:rPr>
        <w:tab/>
        <w:t xml:space="preserve">served on the client and stating contact information of the client. </w:t>
      </w:r>
      <w:r w:rsidRPr="00B741EE">
        <w:rPr>
          <w:rFonts w:ascii="Times New Roman" w:hAnsi="Times New Roman" w:cs="Times New Roman"/>
          <w:color w:val="auto"/>
          <w:sz w:val="24"/>
          <w:szCs w:val="24"/>
        </w:rPr>
        <w:tab/>
        <w:t xml:space="preserve">Such a motion may be granted subject to terms and conditions as </w:t>
      </w:r>
      <w:r w:rsidRPr="00B741EE">
        <w:rPr>
          <w:rFonts w:ascii="Times New Roman" w:hAnsi="Times New Roman" w:cs="Times New Roman"/>
          <w:color w:val="auto"/>
          <w:sz w:val="24"/>
          <w:szCs w:val="24"/>
        </w:rPr>
        <w:tab/>
        <w:t>the presiding officer deems appropriate</w:t>
      </w:r>
      <w:r w:rsidR="00531042" w:rsidRPr="00B741EE">
        <w:rPr>
          <w:rFonts w:ascii="Times New Roman" w:hAnsi="Times New Roman" w:cs="Times New Roman"/>
          <w:color w:val="auto"/>
          <w:sz w:val="24"/>
          <w:szCs w:val="24"/>
        </w:rPr>
        <w:t>.</w:t>
      </w:r>
    </w:p>
    <w:p w14:paraId="17817EB7"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u w:val="single"/>
        </w:rPr>
      </w:pPr>
    </w:p>
    <w:p w14:paraId="4BDAA304" w14:textId="20B42CC3"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1</w:t>
      </w:r>
      <w:r w:rsidR="00C30BFC">
        <w:rPr>
          <w:rFonts w:ascii="Times New Roman" w:hAnsi="Times New Roman" w:cs="Times New Roman"/>
          <w:color w:val="auto"/>
          <w:sz w:val="24"/>
          <w:szCs w:val="24"/>
        </w:rPr>
        <w:t>7</w:t>
      </w:r>
      <w:r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ab/>
        <w:t xml:space="preserve"> Use of Criminal History Record Information.</w:t>
      </w:r>
    </w:p>
    <w:p w14:paraId="1DACA20D"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b/>
          <w:bCs/>
          <w:color w:val="auto"/>
          <w:sz w:val="24"/>
          <w:szCs w:val="24"/>
          <w:u w:val="single"/>
        </w:rPr>
      </w:pPr>
    </w:p>
    <w:p w14:paraId="02D19F26" w14:textId="77777777" w:rsidR="000F6642" w:rsidRPr="00B741EE" w:rsidRDefault="000F6642" w:rsidP="000F6642">
      <w:pPr>
        <w:tabs>
          <w:tab w:val="left" w:pos="720"/>
          <w:tab w:val="left" w:pos="1440"/>
          <w:tab w:val="left" w:pos="2160"/>
          <w:tab w:val="left" w:pos="2880"/>
          <w:tab w:val="left" w:pos="3600"/>
        </w:tabs>
        <w:ind w:left="1440"/>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In making decisions regarding licensing and registration of current and </w:t>
      </w:r>
      <w:r w:rsidRPr="00B741EE">
        <w:rPr>
          <w:rFonts w:ascii="Times New Roman" w:hAnsi="Times New Roman" w:cs="Times New Roman"/>
          <w:color w:val="auto"/>
          <w:sz w:val="24"/>
          <w:szCs w:val="24"/>
        </w:rPr>
        <w:tab/>
        <w:t>prospective licensees and registrants, the Bureau may use criminal</w:t>
      </w:r>
      <w:r w:rsidRPr="00B741EE">
        <w:rPr>
          <w:rFonts w:ascii="Times New Roman" w:hAnsi="Times New Roman" w:cs="Times New Roman"/>
          <w:color w:val="auto"/>
          <w:sz w:val="24"/>
          <w:szCs w:val="24"/>
        </w:rPr>
        <w:tab/>
        <w:t xml:space="preserve">history </w:t>
      </w:r>
      <w:r w:rsidRPr="00B741EE">
        <w:rPr>
          <w:rFonts w:ascii="Times New Roman" w:hAnsi="Times New Roman" w:cs="Times New Roman"/>
          <w:color w:val="auto"/>
          <w:sz w:val="24"/>
          <w:szCs w:val="24"/>
        </w:rPr>
        <w:tab/>
        <w:t xml:space="preserve">record information (CHRI) provided by the Federal Bureau of </w:t>
      </w:r>
      <w:r w:rsidRPr="00B741EE">
        <w:rPr>
          <w:rFonts w:ascii="Times New Roman" w:hAnsi="Times New Roman" w:cs="Times New Roman"/>
          <w:color w:val="auto"/>
          <w:sz w:val="24"/>
          <w:szCs w:val="24"/>
        </w:rPr>
        <w:lastRenderedPageBreak/>
        <w:tab/>
        <w:t xml:space="preserve">Investigation. The Bureau will not disseminate that CHRI to the public, </w:t>
      </w:r>
      <w:r w:rsidRPr="00B741EE">
        <w:rPr>
          <w:rFonts w:ascii="Times New Roman" w:hAnsi="Times New Roman" w:cs="Times New Roman"/>
          <w:color w:val="auto"/>
          <w:sz w:val="24"/>
          <w:szCs w:val="24"/>
        </w:rPr>
        <w:tab/>
        <w:t xml:space="preserve">will not maintain CHRI in formats that are accessible by the public, and </w:t>
      </w:r>
      <w:r w:rsidRPr="00B741EE">
        <w:rPr>
          <w:rFonts w:ascii="Times New Roman" w:hAnsi="Times New Roman" w:cs="Times New Roman"/>
          <w:color w:val="auto"/>
          <w:sz w:val="24"/>
          <w:szCs w:val="24"/>
        </w:rPr>
        <w:tab/>
        <w:t xml:space="preserve">will not keep CHRI within records that are subject to release through </w:t>
      </w:r>
      <w:r w:rsidRPr="00B741EE">
        <w:rPr>
          <w:rFonts w:ascii="Times New Roman" w:hAnsi="Times New Roman" w:cs="Times New Roman"/>
          <w:color w:val="auto"/>
          <w:sz w:val="24"/>
          <w:szCs w:val="24"/>
        </w:rPr>
        <w:tab/>
        <w:t xml:space="preserve">public record requests. The Bureau will only use a person’s CHRI in a </w:t>
      </w:r>
      <w:r w:rsidRPr="00B741EE">
        <w:rPr>
          <w:rFonts w:ascii="Times New Roman" w:hAnsi="Times New Roman" w:cs="Times New Roman"/>
          <w:color w:val="auto"/>
          <w:sz w:val="24"/>
          <w:szCs w:val="24"/>
        </w:rPr>
        <w:tab/>
        <w:t xml:space="preserve">public hearing held pursuant to the established requirement that the </w:t>
      </w:r>
      <w:r w:rsidRPr="00B741EE">
        <w:rPr>
          <w:rFonts w:ascii="Times New Roman" w:hAnsi="Times New Roman" w:cs="Times New Roman"/>
          <w:color w:val="auto"/>
          <w:sz w:val="24"/>
          <w:szCs w:val="24"/>
        </w:rPr>
        <w:tab/>
        <w:t xml:space="preserve">Bureau determine every licensee’s, registrant’s, and applicant’s </w:t>
      </w:r>
      <w:r w:rsidRPr="00B741EE">
        <w:rPr>
          <w:rFonts w:ascii="Times New Roman" w:hAnsi="Times New Roman" w:cs="Times New Roman"/>
          <w:color w:val="auto"/>
          <w:sz w:val="24"/>
          <w:szCs w:val="24"/>
        </w:rPr>
        <w:tab/>
        <w:t>qualifications and only if:</w:t>
      </w:r>
    </w:p>
    <w:p w14:paraId="3ED320CA" w14:textId="77777777" w:rsidR="000F6642" w:rsidRPr="00B741EE" w:rsidRDefault="000F6642" w:rsidP="000F6642">
      <w:pPr>
        <w:tabs>
          <w:tab w:val="left" w:pos="720"/>
          <w:tab w:val="left" w:pos="1440"/>
          <w:tab w:val="left" w:pos="2160"/>
          <w:tab w:val="left" w:pos="2880"/>
          <w:tab w:val="left" w:pos="3600"/>
        </w:tabs>
        <w:ind w:left="1440"/>
        <w:rPr>
          <w:rFonts w:ascii="Times New Roman" w:hAnsi="Times New Roman" w:cs="Times New Roman"/>
          <w:color w:val="auto"/>
          <w:sz w:val="24"/>
          <w:szCs w:val="24"/>
        </w:rPr>
      </w:pPr>
    </w:p>
    <w:p w14:paraId="449DB0C3" w14:textId="5DA8CF9F"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CHRI is relevant and necessary to the Bureau’s </w:t>
      </w:r>
      <w:proofErr w:type="gramStart"/>
      <w:r w:rsidRPr="00B741EE">
        <w:rPr>
          <w:rFonts w:ascii="Times New Roman" w:hAnsi="Times New Roman" w:cs="Times New Roman"/>
          <w:color w:val="auto"/>
          <w:sz w:val="24"/>
          <w:szCs w:val="24"/>
        </w:rPr>
        <w:t>determination;</w:t>
      </w:r>
      <w:proofErr w:type="gramEnd"/>
    </w:p>
    <w:p w14:paraId="70930F57"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54C06907" w14:textId="0E120424"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person has previously been advised of the possibility that</w:t>
      </w:r>
      <w:r w:rsidR="006A4F64"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CHRI will be </w:t>
      </w:r>
      <w:proofErr w:type="gramStart"/>
      <w:r w:rsidRPr="00B741EE">
        <w:rPr>
          <w:rFonts w:ascii="Times New Roman" w:hAnsi="Times New Roman" w:cs="Times New Roman"/>
          <w:color w:val="auto"/>
          <w:sz w:val="24"/>
          <w:szCs w:val="24"/>
        </w:rPr>
        <w:t>disclosed;</w:t>
      </w:r>
      <w:proofErr w:type="gramEnd"/>
      <w:r w:rsidRPr="00B741EE">
        <w:rPr>
          <w:rFonts w:ascii="Times New Roman" w:hAnsi="Times New Roman" w:cs="Times New Roman"/>
          <w:color w:val="auto"/>
          <w:sz w:val="24"/>
          <w:szCs w:val="24"/>
        </w:rPr>
        <w:t xml:space="preserve"> </w:t>
      </w:r>
    </w:p>
    <w:p w14:paraId="748A0516" w14:textId="77777777" w:rsidR="000F6642" w:rsidRPr="00B741EE" w:rsidRDefault="000F6642" w:rsidP="000F6642">
      <w:pPr>
        <w:pStyle w:val="ListParagraph"/>
        <w:rPr>
          <w:rFonts w:ascii="Times New Roman" w:hAnsi="Times New Roman" w:cs="Times New Roman"/>
          <w:color w:val="auto"/>
          <w:sz w:val="24"/>
          <w:szCs w:val="24"/>
        </w:rPr>
      </w:pPr>
    </w:p>
    <w:p w14:paraId="6DF20B22" w14:textId="77777777"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person is allowed to be present at the hearing; and</w:t>
      </w:r>
    </w:p>
    <w:p w14:paraId="79A21826" w14:textId="77777777" w:rsidR="000F6642" w:rsidRPr="00B741EE" w:rsidRDefault="000F6642" w:rsidP="000F6642">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5A85734C" w14:textId="5E574987"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If the person withdraws a request for a hearing or indicates that he</w:t>
      </w:r>
      <w:r w:rsidR="00E36ED0"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or she will not appear or contest the proposed action by the Bureau, the CHRI will not be made part of the record of the </w:t>
      </w:r>
      <w:r w:rsidRPr="00B741EE">
        <w:rPr>
          <w:rFonts w:ascii="Times New Roman" w:hAnsi="Times New Roman" w:cs="Times New Roman"/>
          <w:color w:val="auto"/>
          <w:sz w:val="24"/>
          <w:szCs w:val="24"/>
        </w:rPr>
        <w:tab/>
        <w:t>hearing.</w:t>
      </w:r>
    </w:p>
    <w:p w14:paraId="4CA51070"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2BD370F4" w14:textId="77777777" w:rsidR="00A44378"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62A1A7F3" w14:textId="77777777" w:rsidR="00A44378" w:rsidRPr="00B741EE" w:rsidRDefault="00A44378"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73746CC1" w14:textId="6667C4E8" w:rsidR="000F6642" w:rsidRPr="00B741EE" w:rsidRDefault="00A44378"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000F6642" w:rsidRPr="00B741EE">
        <w:rPr>
          <w:rFonts w:ascii="Times New Roman" w:hAnsi="Times New Roman" w:cs="Times New Roman"/>
          <w:color w:val="auto"/>
          <w:sz w:val="24"/>
          <w:szCs w:val="24"/>
        </w:rPr>
        <w:t>1</w:t>
      </w:r>
      <w:r w:rsidR="00C30BFC">
        <w:rPr>
          <w:rFonts w:ascii="Times New Roman" w:hAnsi="Times New Roman" w:cs="Times New Roman"/>
          <w:color w:val="auto"/>
          <w:sz w:val="24"/>
          <w:szCs w:val="24"/>
        </w:rPr>
        <w:t>8</w:t>
      </w:r>
      <w:r w:rsidR="000F6642" w:rsidRPr="00B741EE">
        <w:rPr>
          <w:rFonts w:ascii="Times New Roman" w:hAnsi="Times New Roman" w:cs="Times New Roman"/>
          <w:color w:val="auto"/>
          <w:sz w:val="24"/>
          <w:szCs w:val="24"/>
        </w:rPr>
        <w:t>.</w:t>
      </w:r>
      <w:r w:rsidR="000F6642" w:rsidRPr="00B741EE">
        <w:rPr>
          <w:rFonts w:ascii="Times New Roman" w:hAnsi="Times New Roman" w:cs="Times New Roman"/>
          <w:color w:val="auto"/>
          <w:sz w:val="24"/>
          <w:szCs w:val="24"/>
        </w:rPr>
        <w:tab/>
        <w:t xml:space="preserve">Failure to Appear. </w:t>
      </w:r>
    </w:p>
    <w:p w14:paraId="547D20AC"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 </w:t>
      </w:r>
    </w:p>
    <w:p w14:paraId="5F5B4A5D" w14:textId="77777777"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When a party fails to appear at a scheduled hearing, the </w:t>
      </w:r>
      <w:r w:rsidRPr="00B741EE">
        <w:rPr>
          <w:rFonts w:ascii="Times New Roman" w:hAnsi="Times New Roman" w:cs="Times New Roman"/>
          <w:color w:val="auto"/>
          <w:sz w:val="24"/>
          <w:szCs w:val="24"/>
        </w:rPr>
        <w:tab/>
        <w:t>presiding officer shall, at the option of the moving party:</w:t>
      </w:r>
    </w:p>
    <w:p w14:paraId="4C40B07E" w14:textId="77777777" w:rsidR="000F6642" w:rsidRPr="00B741EE" w:rsidRDefault="000F6642" w:rsidP="000F6642">
      <w:pPr>
        <w:pStyle w:val="ListParagraph"/>
        <w:rPr>
          <w:rFonts w:ascii="Times New Roman" w:hAnsi="Times New Roman" w:cs="Times New Roman"/>
          <w:color w:val="auto"/>
          <w:sz w:val="24"/>
          <w:szCs w:val="24"/>
        </w:rPr>
      </w:pPr>
    </w:p>
    <w:p w14:paraId="68BFC263" w14:textId="77777777" w:rsidR="000F6642" w:rsidRPr="00B741EE" w:rsidRDefault="000F6642" w:rsidP="000F6642">
      <w:pPr>
        <w:numPr>
          <w:ilvl w:val="0"/>
          <w:numId w:val="14"/>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Enter a default, which may be set aside for good cause; or</w:t>
      </w:r>
    </w:p>
    <w:p w14:paraId="1F915065"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24C5F2E8" w14:textId="01260BAF" w:rsidR="000F6642" w:rsidRPr="00B741EE" w:rsidRDefault="000F6642" w:rsidP="000F6642">
      <w:pPr>
        <w:numPr>
          <w:ilvl w:val="0"/>
          <w:numId w:val="14"/>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Proceed to hold the hearing </w:t>
      </w:r>
      <w:r w:rsidRPr="00B741EE">
        <w:rPr>
          <w:rFonts w:ascii="Times New Roman" w:hAnsi="Times New Roman" w:cs="Times New Roman"/>
          <w:i/>
          <w:iCs/>
          <w:color w:val="auto"/>
          <w:sz w:val="24"/>
          <w:szCs w:val="24"/>
        </w:rPr>
        <w:t>in absentia</w:t>
      </w:r>
      <w:r w:rsidRPr="00B741EE">
        <w:rPr>
          <w:rFonts w:ascii="Times New Roman" w:hAnsi="Times New Roman" w:cs="Times New Roman"/>
          <w:color w:val="auto"/>
          <w:sz w:val="24"/>
          <w:szCs w:val="24"/>
        </w:rPr>
        <w:t xml:space="preserve"> and render a decision on the record thus established, which may be used in subsequent legal proceedings.</w:t>
      </w:r>
    </w:p>
    <w:p w14:paraId="59047B4E" w14:textId="77777777" w:rsidR="000F6642" w:rsidRPr="00B741EE" w:rsidRDefault="000F6642" w:rsidP="000F6642">
      <w:pPr>
        <w:pStyle w:val="ListParagraph"/>
        <w:rPr>
          <w:rFonts w:ascii="Times New Roman" w:hAnsi="Times New Roman" w:cs="Times New Roman"/>
          <w:color w:val="auto"/>
          <w:sz w:val="24"/>
          <w:szCs w:val="24"/>
        </w:rPr>
      </w:pPr>
    </w:p>
    <w:p w14:paraId="1BFB550D" w14:textId="04710666"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Party's appearance. When a party is represented by an attorney, the party must nonetheless appear personally at a scheduled hearing unless excused by the presiding officer. </w:t>
      </w:r>
    </w:p>
    <w:p w14:paraId="13FA94EA"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0F2F8989" w14:textId="03CEFED6"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Telephonic or video appearance. When a party has been allowed to appear at a hearing by telephone, video, or other electronic means, the party fails to appear within the meaning of this subsection if, for more than 15 minutes after the scheduled time of the hearing or conference, the party fails to answer or free the telephone line, sign in at a video link, or otherwise fails to communicate as scheduled.</w:t>
      </w:r>
      <w:r w:rsidRPr="00B741EE">
        <w:rPr>
          <w:rFonts w:ascii="Times New Roman" w:hAnsi="Times New Roman" w:cs="Times New Roman"/>
          <w:color w:val="auto"/>
          <w:sz w:val="24"/>
          <w:szCs w:val="24"/>
        </w:rPr>
        <w:tab/>
      </w:r>
    </w:p>
    <w:p w14:paraId="2DBC0CE9" w14:textId="77777777" w:rsidR="000F6642" w:rsidRPr="00B741EE" w:rsidRDefault="000F6642" w:rsidP="000F6642">
      <w:pPr>
        <w:tabs>
          <w:tab w:val="left" w:pos="720"/>
          <w:tab w:val="left" w:pos="1440"/>
          <w:tab w:val="left" w:pos="2160"/>
          <w:tab w:val="left" w:pos="2880"/>
          <w:tab w:val="left" w:pos="3600"/>
        </w:tabs>
        <w:ind w:left="2790"/>
        <w:rPr>
          <w:rFonts w:ascii="Times New Roman" w:hAnsi="Times New Roman" w:cs="Times New Roman"/>
          <w:color w:val="auto"/>
          <w:sz w:val="24"/>
          <w:szCs w:val="24"/>
        </w:rPr>
      </w:pPr>
    </w:p>
    <w:p w14:paraId="22480CB4" w14:textId="4D308AF0" w:rsidR="000F6642" w:rsidRPr="00B741EE" w:rsidRDefault="000F6642" w:rsidP="000F6642">
      <w:pPr>
        <w:tabs>
          <w:tab w:val="left" w:pos="720"/>
          <w:tab w:val="left" w:pos="1440"/>
          <w:tab w:val="left" w:pos="2160"/>
          <w:tab w:val="left" w:pos="2880"/>
          <w:tab w:val="left" w:pos="3600"/>
        </w:tabs>
        <w:ind w:left="1440" w:hanging="144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del w:id="6" w:author="Susi, Mark E" w:date="2024-04-18T15:27:00Z">
        <w:r w:rsidRPr="00B741EE" w:rsidDel="00AE1A38">
          <w:rPr>
            <w:rFonts w:ascii="Times New Roman" w:hAnsi="Times New Roman" w:cs="Times New Roman"/>
            <w:bCs/>
            <w:color w:val="auto"/>
            <w:sz w:val="24"/>
            <w:szCs w:val="24"/>
          </w:rPr>
          <w:tab/>
        </w:r>
      </w:del>
      <w:r w:rsidRPr="00B741EE">
        <w:rPr>
          <w:rFonts w:ascii="Times New Roman" w:hAnsi="Times New Roman" w:cs="Times New Roman"/>
          <w:bCs/>
          <w:color w:val="auto"/>
          <w:sz w:val="24"/>
          <w:szCs w:val="24"/>
        </w:rPr>
        <w:t>1</w:t>
      </w:r>
      <w:r w:rsidR="00C30BFC">
        <w:rPr>
          <w:rFonts w:ascii="Times New Roman" w:hAnsi="Times New Roman" w:cs="Times New Roman"/>
          <w:bCs/>
          <w:color w:val="auto"/>
          <w:sz w:val="24"/>
          <w:szCs w:val="24"/>
        </w:rPr>
        <w:t>9</w:t>
      </w:r>
      <w:r w:rsidRPr="00B741EE">
        <w:rPr>
          <w:rFonts w:ascii="Times New Roman" w:hAnsi="Times New Roman" w:cs="Times New Roman"/>
          <w:bCs/>
          <w:color w:val="auto"/>
          <w:sz w:val="24"/>
          <w:szCs w:val="24"/>
        </w:rPr>
        <w:t>.</w:t>
      </w:r>
      <w:ins w:id="7" w:author="Susi, Mark E" w:date="2024-04-18T15:27:00Z">
        <w:r w:rsidR="00AE1A38">
          <w:rPr>
            <w:rFonts w:ascii="Times New Roman" w:hAnsi="Times New Roman" w:cs="Times New Roman"/>
            <w:bCs/>
            <w:color w:val="auto"/>
            <w:sz w:val="24"/>
            <w:szCs w:val="24"/>
          </w:rPr>
          <w:t xml:space="preserve">   </w:t>
        </w:r>
        <w:r w:rsidR="00AE1A38">
          <w:rPr>
            <w:rFonts w:ascii="Times New Roman" w:hAnsi="Times New Roman" w:cs="Times New Roman"/>
            <w:bCs/>
            <w:color w:val="auto"/>
            <w:sz w:val="24"/>
            <w:szCs w:val="24"/>
          </w:rPr>
          <w:tab/>
        </w:r>
      </w:ins>
      <w:del w:id="8" w:author="Susi, Mark E" w:date="2024-04-18T15:27:00Z">
        <w:r w:rsidRPr="00B741EE" w:rsidDel="00AE1A38">
          <w:rPr>
            <w:rFonts w:ascii="Times New Roman" w:hAnsi="Times New Roman" w:cs="Times New Roman"/>
            <w:bCs/>
            <w:color w:val="auto"/>
            <w:sz w:val="24"/>
            <w:szCs w:val="24"/>
          </w:rPr>
          <w:delText xml:space="preserve"> </w:delText>
        </w:r>
        <w:r w:rsidRPr="00B741EE" w:rsidDel="00AE1A38">
          <w:rPr>
            <w:rFonts w:ascii="Times New Roman" w:hAnsi="Times New Roman" w:cs="Times New Roman"/>
            <w:bCs/>
            <w:color w:val="auto"/>
            <w:sz w:val="24"/>
            <w:szCs w:val="24"/>
          </w:rPr>
          <w:tab/>
        </w:r>
      </w:del>
      <w:r w:rsidRPr="00B741EE">
        <w:rPr>
          <w:rFonts w:ascii="Times New Roman" w:hAnsi="Times New Roman" w:cs="Times New Roman"/>
          <w:bCs/>
          <w:i/>
          <w:color w:val="auto"/>
          <w:sz w:val="24"/>
          <w:szCs w:val="24"/>
        </w:rPr>
        <w:t xml:space="preserve">Ex </w:t>
      </w:r>
      <w:proofErr w:type="spellStart"/>
      <w:r w:rsidRPr="00B741EE">
        <w:rPr>
          <w:rFonts w:ascii="Times New Roman" w:hAnsi="Times New Roman" w:cs="Times New Roman"/>
          <w:bCs/>
          <w:i/>
          <w:color w:val="auto"/>
          <w:sz w:val="24"/>
          <w:szCs w:val="24"/>
        </w:rPr>
        <w:t>Parte</w:t>
      </w:r>
      <w:proofErr w:type="spellEnd"/>
      <w:r w:rsidRPr="00B741EE">
        <w:rPr>
          <w:rFonts w:ascii="Times New Roman" w:hAnsi="Times New Roman" w:cs="Times New Roman"/>
          <w:bCs/>
          <w:color w:val="auto"/>
          <w:sz w:val="24"/>
          <w:szCs w:val="24"/>
        </w:rPr>
        <w:t xml:space="preserve"> Communications. </w:t>
      </w:r>
    </w:p>
    <w:p w14:paraId="411C28DC"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bCs/>
          <w:color w:val="auto"/>
          <w:sz w:val="24"/>
          <w:szCs w:val="24"/>
        </w:rPr>
      </w:pPr>
    </w:p>
    <w:p w14:paraId="70586718"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u w:val="single"/>
        </w:rPr>
      </w:pPr>
      <w:r w:rsidRPr="00B741EE">
        <w:rPr>
          <w:rFonts w:ascii="Times New Roman" w:hAnsi="Times New Roman" w:cs="Times New Roman"/>
          <w:bCs/>
          <w:color w:val="auto"/>
          <w:sz w:val="24"/>
          <w:szCs w:val="24"/>
        </w:rPr>
        <w:lastRenderedPageBreak/>
        <w:tab/>
      </w:r>
      <w:r w:rsidRPr="00B741EE">
        <w:rPr>
          <w:rFonts w:ascii="Times New Roman" w:hAnsi="Times New Roman" w:cs="Times New Roman"/>
          <w:bCs/>
          <w:color w:val="auto"/>
          <w:sz w:val="24"/>
          <w:szCs w:val="24"/>
        </w:rPr>
        <w:tab/>
        <w:t>Parties to an adjudicatory hearing may not</w:t>
      </w:r>
      <w:r w:rsidRPr="00B741EE">
        <w:rPr>
          <w:rFonts w:ascii="Times New Roman" w:hAnsi="Times New Roman" w:cs="Times New Roman"/>
          <w:color w:val="auto"/>
          <w:sz w:val="24"/>
          <w:szCs w:val="24"/>
        </w:rPr>
        <w:t xml:space="preserve"> communicate, directly or </w:t>
      </w:r>
      <w:r w:rsidRPr="00B741EE">
        <w:rPr>
          <w:rFonts w:ascii="Times New Roman" w:hAnsi="Times New Roman" w:cs="Times New Roman"/>
          <w:color w:val="auto"/>
          <w:sz w:val="24"/>
          <w:szCs w:val="24"/>
        </w:rPr>
        <w:tab/>
        <w:t xml:space="preserve">indirectly, in connection with any issue of fact, law or procedure, with the </w:t>
      </w:r>
      <w:r w:rsidRPr="00B741EE">
        <w:rPr>
          <w:rFonts w:ascii="Times New Roman" w:hAnsi="Times New Roman" w:cs="Times New Roman"/>
          <w:color w:val="auto"/>
          <w:sz w:val="24"/>
          <w:szCs w:val="24"/>
        </w:rPr>
        <w:tab/>
        <w:t xml:space="preserve">Superintendent or a presiding officer, except upon notice and opportunity </w:t>
      </w:r>
      <w:r w:rsidRPr="00B741EE">
        <w:rPr>
          <w:rFonts w:ascii="Times New Roman" w:hAnsi="Times New Roman" w:cs="Times New Roman"/>
          <w:color w:val="auto"/>
          <w:sz w:val="24"/>
          <w:szCs w:val="24"/>
        </w:rPr>
        <w:tab/>
        <w:t>for all parties to participate.</w:t>
      </w:r>
      <w:r w:rsidRPr="00B741EE">
        <w:rPr>
          <w:rFonts w:ascii="Times New Roman" w:hAnsi="Times New Roman" w:cs="Times New Roman"/>
          <w:color w:val="auto"/>
          <w:sz w:val="24"/>
          <w:szCs w:val="24"/>
          <w:u w:val="single"/>
        </w:rPr>
        <w:t xml:space="preserve"> </w:t>
      </w:r>
      <w:r w:rsidRPr="00B741EE">
        <w:rPr>
          <w:rFonts w:ascii="Times New Roman" w:hAnsi="Times New Roman" w:cs="Times New Roman"/>
          <w:color w:val="auto"/>
          <w:sz w:val="24"/>
          <w:szCs w:val="24"/>
        </w:rPr>
        <w:t xml:space="preserve"> </w:t>
      </w:r>
    </w:p>
    <w:p w14:paraId="0A78087F"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39EA9E85" w14:textId="0C974525" w:rsidR="000F6642" w:rsidRPr="00B741EE" w:rsidRDefault="000F6642" w:rsidP="000F6642">
      <w:pPr>
        <w:tabs>
          <w:tab w:val="left" w:pos="720"/>
          <w:tab w:val="left" w:pos="1440"/>
          <w:tab w:val="left" w:pos="2160"/>
          <w:tab w:val="left" w:pos="2880"/>
          <w:tab w:val="left" w:pos="3600"/>
        </w:tabs>
        <w:rPr>
          <w:rFonts w:ascii="Times New Roman" w:hAnsi="Times New Roman" w:cs="Times New Roman"/>
          <w:bCs/>
          <w:color w:val="auto"/>
          <w:sz w:val="24"/>
          <w:szCs w:val="24"/>
          <w:u w:val="single"/>
        </w:rPr>
      </w:pPr>
      <w:r w:rsidRPr="00B741EE">
        <w:rPr>
          <w:rFonts w:ascii="Times New Roman" w:hAnsi="Times New Roman" w:cs="Times New Roman"/>
          <w:bCs/>
          <w:color w:val="auto"/>
          <w:sz w:val="24"/>
          <w:szCs w:val="24"/>
        </w:rPr>
        <w:tab/>
      </w:r>
      <w:del w:id="9" w:author="Susi, Mark E" w:date="2024-04-18T15:28:00Z">
        <w:r w:rsidRPr="00B741EE" w:rsidDel="00AE1A38">
          <w:rPr>
            <w:rFonts w:ascii="Times New Roman" w:hAnsi="Times New Roman" w:cs="Times New Roman"/>
            <w:bCs/>
            <w:color w:val="auto"/>
            <w:sz w:val="24"/>
            <w:szCs w:val="24"/>
          </w:rPr>
          <w:tab/>
        </w:r>
      </w:del>
      <w:r w:rsidR="00C30BFC">
        <w:rPr>
          <w:rFonts w:ascii="Times New Roman" w:hAnsi="Times New Roman" w:cs="Times New Roman"/>
          <w:bCs/>
          <w:color w:val="auto"/>
          <w:sz w:val="24"/>
          <w:szCs w:val="24"/>
        </w:rPr>
        <w:t>20</w:t>
      </w:r>
      <w:r w:rsidRPr="00B741EE">
        <w:rPr>
          <w:rFonts w:ascii="Times New Roman" w:hAnsi="Times New Roman" w:cs="Times New Roman"/>
          <w:bCs/>
          <w:color w:val="auto"/>
          <w:sz w:val="24"/>
          <w:szCs w:val="24"/>
        </w:rPr>
        <w:t>.</w:t>
      </w:r>
      <w:r w:rsidRPr="00B741EE">
        <w:rPr>
          <w:rFonts w:ascii="Times New Roman" w:hAnsi="Times New Roman" w:cs="Times New Roman"/>
          <w:bCs/>
          <w:color w:val="auto"/>
          <w:sz w:val="24"/>
          <w:szCs w:val="24"/>
        </w:rPr>
        <w:tab/>
        <w:t>Effective Date.</w:t>
      </w:r>
    </w:p>
    <w:p w14:paraId="78D0187F" w14:textId="77777777" w:rsidR="000F6642" w:rsidRPr="00B741EE" w:rsidRDefault="000F6642" w:rsidP="000F6642">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u w:val="single"/>
        </w:rPr>
      </w:pPr>
    </w:p>
    <w:p w14:paraId="6248CB94" w14:textId="77777777" w:rsidR="000F6642" w:rsidRPr="00B741EE" w:rsidRDefault="000F6642" w:rsidP="000F6642">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This rule governs adjudicatory proceedings commenced on or after its effective date.</w:t>
      </w:r>
    </w:p>
    <w:p w14:paraId="6477CAEB" w14:textId="5A61471E" w:rsidR="00D377FC" w:rsidRPr="00B741EE" w:rsidRDefault="00D377FC" w:rsidP="0095279F">
      <w:pPr>
        <w:tabs>
          <w:tab w:val="left" w:pos="720"/>
          <w:tab w:val="left" w:pos="1440"/>
          <w:tab w:val="left" w:pos="2160"/>
          <w:tab w:val="left" w:pos="2880"/>
          <w:tab w:val="left" w:pos="3600"/>
          <w:tab w:val="left" w:pos="4320"/>
        </w:tabs>
        <w:rPr>
          <w:rFonts w:ascii="Times New Roman" w:hAnsi="Times New Roman" w:cs="Times New Roman"/>
          <w:sz w:val="24"/>
          <w:szCs w:val="24"/>
          <w:u w:val="single"/>
        </w:rPr>
      </w:pPr>
    </w:p>
    <w:p w14:paraId="2C6F449F" w14:textId="45ECD7AD" w:rsidR="00531042" w:rsidRPr="00B741EE" w:rsidRDefault="00A44378" w:rsidP="00D377FC">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______________</w:t>
      </w:r>
      <w:r w:rsidR="00531042" w:rsidRPr="00B741EE">
        <w:rPr>
          <w:rFonts w:ascii="Times New Roman" w:hAnsi="Times New Roman" w:cs="Times New Roman"/>
          <w:sz w:val="24"/>
          <w:szCs w:val="24"/>
        </w:rPr>
        <w:t>____________</w:t>
      </w:r>
    </w:p>
    <w:p w14:paraId="37E79EDA" w14:textId="77777777" w:rsidR="0095279F" w:rsidRPr="00B741EE" w:rsidRDefault="0095279F" w:rsidP="0095279F">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706D846" w14:textId="45BD4950" w:rsidR="000F6642" w:rsidRPr="00B741EE" w:rsidRDefault="000F6642" w:rsidP="00A55A79">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 xml:space="preserve">AUTHORITY: 5 M.R.S. </w:t>
      </w:r>
      <w:bookmarkStart w:id="10" w:name="_Hlk149160209"/>
      <w:r w:rsidRPr="00B741EE">
        <w:rPr>
          <w:rFonts w:ascii="Times New Roman" w:hAnsi="Times New Roman" w:cs="Times New Roman"/>
          <w:sz w:val="24"/>
          <w:szCs w:val="24"/>
        </w:rPr>
        <w:t>§</w:t>
      </w:r>
      <w:bookmarkEnd w:id="10"/>
      <w:r w:rsidRPr="00B741EE">
        <w:rPr>
          <w:rFonts w:ascii="Times New Roman" w:hAnsi="Times New Roman" w:cs="Times New Roman"/>
          <w:sz w:val="24"/>
          <w:szCs w:val="24"/>
        </w:rPr>
        <w:t xml:space="preserve"> 805</w:t>
      </w:r>
      <w:r w:rsidR="00A55A79" w:rsidRPr="00B741EE">
        <w:rPr>
          <w:rFonts w:ascii="Times New Roman" w:hAnsi="Times New Roman" w:cs="Times New Roman"/>
          <w:sz w:val="24"/>
          <w:szCs w:val="24"/>
        </w:rPr>
        <w:t>1;</w:t>
      </w:r>
      <w:r w:rsidRPr="00B741EE">
        <w:rPr>
          <w:rFonts w:ascii="Times New Roman" w:hAnsi="Times New Roman" w:cs="Times New Roman"/>
          <w:sz w:val="24"/>
          <w:szCs w:val="24"/>
        </w:rPr>
        <w:t xml:space="preserve"> 9-A M.R.S. § 6-104(1)( E ) and (4)</w:t>
      </w:r>
      <w:r w:rsidR="00A55A79"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 1310-A(1)(G)(4), </w:t>
      </w:r>
      <w:r w:rsidR="00A55A79" w:rsidRPr="00B741EE">
        <w:rPr>
          <w:rFonts w:ascii="Times New Roman" w:hAnsi="Times New Roman" w:cs="Times New Roman"/>
          <w:sz w:val="24"/>
          <w:szCs w:val="24"/>
        </w:rPr>
        <w:t xml:space="preserve">1396(2), 1400(1), §1400-B(1), </w:t>
      </w:r>
      <w:r w:rsidR="00C10FE4" w:rsidRPr="00B741EE">
        <w:rPr>
          <w:rFonts w:ascii="Times New Roman" w:hAnsi="Times New Roman" w:cs="Times New Roman"/>
          <w:sz w:val="24"/>
          <w:szCs w:val="24"/>
        </w:rPr>
        <w:t>1495-D</w:t>
      </w:r>
      <w:r w:rsidR="00965907" w:rsidRPr="00B741EE">
        <w:rPr>
          <w:rFonts w:ascii="Times New Roman" w:hAnsi="Times New Roman" w:cs="Times New Roman"/>
          <w:sz w:val="24"/>
          <w:szCs w:val="24"/>
        </w:rPr>
        <w:t>(1-A)</w:t>
      </w:r>
      <w:r w:rsidR="00C10FE4" w:rsidRPr="00B741EE">
        <w:rPr>
          <w:rFonts w:ascii="Times New Roman" w:hAnsi="Times New Roman" w:cs="Times New Roman"/>
          <w:sz w:val="24"/>
          <w:szCs w:val="24"/>
        </w:rPr>
        <w:t>,</w:t>
      </w:r>
      <w:r w:rsidR="00F505D4">
        <w:rPr>
          <w:rFonts w:ascii="Times New Roman" w:hAnsi="Times New Roman" w:cs="Times New Roman"/>
          <w:sz w:val="24"/>
          <w:szCs w:val="24"/>
        </w:rPr>
        <w:t xml:space="preserve"> </w:t>
      </w:r>
      <w:r w:rsidR="00C10FE4" w:rsidRPr="00B741EE">
        <w:rPr>
          <w:rFonts w:ascii="Times New Roman" w:hAnsi="Times New Roman" w:cs="Times New Roman"/>
          <w:sz w:val="24"/>
          <w:szCs w:val="24"/>
        </w:rPr>
        <w:t xml:space="preserve">1495-E, 1495-F(7), and </w:t>
      </w:r>
      <w:r w:rsidR="00A55A79" w:rsidRPr="00B741EE">
        <w:rPr>
          <w:rFonts w:ascii="Times New Roman" w:hAnsi="Times New Roman" w:cs="Times New Roman"/>
          <w:sz w:val="24"/>
          <w:szCs w:val="24"/>
        </w:rPr>
        <w:t>1500-H(6-A);</w:t>
      </w:r>
      <w:r w:rsidRPr="00B741EE">
        <w:rPr>
          <w:rFonts w:ascii="Times New Roman" w:hAnsi="Times New Roman" w:cs="Times New Roman"/>
          <w:sz w:val="24"/>
          <w:szCs w:val="24"/>
        </w:rPr>
        <w:t xml:space="preserve"> 32 M.R.S.§§</w:t>
      </w:r>
      <w:r w:rsidR="00A55A79" w:rsidRPr="00B741EE">
        <w:rPr>
          <w:rFonts w:ascii="Times New Roman" w:hAnsi="Times New Roman" w:cs="Times New Roman"/>
          <w:sz w:val="24"/>
          <w:szCs w:val="24"/>
        </w:rPr>
        <w:t xml:space="preserve"> </w:t>
      </w:r>
      <w:r w:rsidRPr="00B741EE">
        <w:rPr>
          <w:rFonts w:ascii="Times New Roman" w:hAnsi="Times New Roman" w:cs="Times New Roman"/>
          <w:sz w:val="24"/>
          <w:szCs w:val="24"/>
        </w:rPr>
        <w:t>6103(4), 6125, 6133</w:t>
      </w:r>
      <w:r w:rsidR="00043657" w:rsidRPr="00B741EE">
        <w:rPr>
          <w:rFonts w:ascii="Times New Roman" w:hAnsi="Times New Roman" w:cs="Times New Roman"/>
          <w:sz w:val="24"/>
          <w:szCs w:val="24"/>
        </w:rPr>
        <w:t>(4)(D)</w:t>
      </w:r>
      <w:r w:rsidRPr="00B741EE">
        <w:rPr>
          <w:rFonts w:ascii="Times New Roman" w:hAnsi="Times New Roman" w:cs="Times New Roman"/>
          <w:sz w:val="24"/>
          <w:szCs w:val="24"/>
        </w:rPr>
        <w:t>, 6144, 6159,</w:t>
      </w:r>
      <w:r w:rsidR="00CF73E2" w:rsidRPr="00B741EE">
        <w:rPr>
          <w:rFonts w:ascii="Times New Roman" w:hAnsi="Times New Roman" w:cs="Times New Roman"/>
          <w:sz w:val="24"/>
          <w:szCs w:val="24"/>
        </w:rPr>
        <w:t xml:space="preserve"> </w:t>
      </w:r>
      <w:r w:rsidRPr="00B741EE">
        <w:rPr>
          <w:rFonts w:ascii="Times New Roman" w:hAnsi="Times New Roman" w:cs="Times New Roman"/>
          <w:sz w:val="24"/>
          <w:szCs w:val="24"/>
        </w:rPr>
        <w:t>6178,</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6193(4),</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6200,</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11031</w:t>
      </w:r>
      <w:r w:rsidR="000132E9">
        <w:rPr>
          <w:rFonts w:ascii="Times New Roman" w:hAnsi="Times New Roman" w:cs="Times New Roman"/>
          <w:sz w:val="24"/>
          <w:szCs w:val="24"/>
        </w:rPr>
        <w:t>,</w:t>
      </w:r>
      <w:r w:rsidRPr="00B741EE">
        <w:rPr>
          <w:rFonts w:ascii="Times New Roman" w:hAnsi="Times New Roman" w:cs="Times New Roman"/>
          <w:sz w:val="24"/>
          <w:szCs w:val="24"/>
        </w:rPr>
        <w:t xml:space="preserve"> and 14053(1-A)</w:t>
      </w:r>
    </w:p>
    <w:p w14:paraId="0CA3F4E3"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8F65AD2"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 xml:space="preserve">EFFECTIVE DATE: </w:t>
      </w:r>
      <w:r w:rsidRPr="00B741EE">
        <w:rPr>
          <w:rFonts w:ascii="Times New Roman" w:hAnsi="Times New Roman" w:cs="Times New Roman"/>
          <w:sz w:val="24"/>
          <w:szCs w:val="24"/>
        </w:rPr>
        <w:tab/>
      </w:r>
    </w:p>
    <w:p w14:paraId="6E06E029"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505CCFF" w14:textId="18D275BD"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D22C84E" w14:textId="29951AA6" w:rsidR="00710F5B" w:rsidRPr="00B741EE" w:rsidRDefault="00710F5B">
      <w:pPr>
        <w:rPr>
          <w:rFonts w:ascii="Times New Roman" w:hAnsi="Times New Roman" w:cs="Times New Roman"/>
          <w:sz w:val="24"/>
          <w:szCs w:val="24"/>
        </w:rPr>
      </w:pPr>
    </w:p>
    <w:sectPr w:rsidR="00710F5B" w:rsidRPr="00B74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67227" w14:textId="77777777" w:rsidR="00CA6F31" w:rsidRDefault="00CA6F31" w:rsidP="00710F5B">
      <w:r>
        <w:separator/>
      </w:r>
    </w:p>
  </w:endnote>
  <w:endnote w:type="continuationSeparator" w:id="0">
    <w:p w14:paraId="51E6980D" w14:textId="77777777" w:rsidR="00CA6F31" w:rsidRDefault="00CA6F31" w:rsidP="0071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FB87" w14:textId="77777777" w:rsidR="00EA4799" w:rsidRDefault="00EA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1459400"/>
      <w:docPartObj>
        <w:docPartGallery w:val="Page Numbers (Bottom of Page)"/>
        <w:docPartUnique/>
      </w:docPartObj>
    </w:sdtPr>
    <w:sdtEndPr/>
    <w:sdtContent>
      <w:sdt>
        <w:sdtPr>
          <w:id w:val="1728636285"/>
          <w:docPartObj>
            <w:docPartGallery w:val="Page Numbers (Top of Page)"/>
            <w:docPartUnique/>
          </w:docPartObj>
        </w:sdtPr>
        <w:sdtEndPr/>
        <w:sdtContent>
          <w:p w14:paraId="2C4BF499" w14:textId="2EE43C97" w:rsidR="00234915" w:rsidRDefault="00234915">
            <w:pPr>
              <w:pStyle w:val="Footer"/>
              <w:jc w:val="center"/>
            </w:pPr>
            <w:r w:rsidRPr="00234915">
              <w:rPr>
                <w:rFonts w:asciiTheme="minorHAnsi" w:hAnsiTheme="minorHAnsi"/>
                <w:sz w:val="18"/>
                <w:szCs w:val="18"/>
              </w:rPr>
              <w:t xml:space="preserve">Page </w:t>
            </w:r>
            <w:r w:rsidRPr="00234915">
              <w:rPr>
                <w:rFonts w:asciiTheme="minorHAnsi" w:hAnsiTheme="minorHAnsi"/>
                <w:b/>
                <w:bCs/>
                <w:sz w:val="18"/>
                <w:szCs w:val="18"/>
              </w:rPr>
              <w:fldChar w:fldCharType="begin"/>
            </w:r>
            <w:r w:rsidRPr="00234915">
              <w:rPr>
                <w:rFonts w:asciiTheme="minorHAnsi" w:hAnsiTheme="minorHAnsi"/>
                <w:b/>
                <w:bCs/>
                <w:sz w:val="18"/>
                <w:szCs w:val="18"/>
              </w:rPr>
              <w:instrText xml:space="preserve"> PAGE </w:instrText>
            </w:r>
            <w:r w:rsidRPr="00234915">
              <w:rPr>
                <w:rFonts w:asciiTheme="minorHAnsi" w:hAnsiTheme="minorHAnsi"/>
                <w:b/>
                <w:bCs/>
                <w:sz w:val="18"/>
                <w:szCs w:val="18"/>
              </w:rPr>
              <w:fldChar w:fldCharType="separate"/>
            </w:r>
            <w:r w:rsidRPr="00234915">
              <w:rPr>
                <w:rFonts w:asciiTheme="minorHAnsi" w:hAnsiTheme="minorHAnsi"/>
                <w:b/>
                <w:bCs/>
                <w:noProof/>
                <w:sz w:val="18"/>
                <w:szCs w:val="18"/>
              </w:rPr>
              <w:t>2</w:t>
            </w:r>
            <w:r w:rsidRPr="00234915">
              <w:rPr>
                <w:rFonts w:asciiTheme="minorHAnsi" w:hAnsiTheme="minorHAnsi"/>
                <w:b/>
                <w:bCs/>
                <w:sz w:val="18"/>
                <w:szCs w:val="18"/>
              </w:rPr>
              <w:fldChar w:fldCharType="end"/>
            </w:r>
            <w:r w:rsidRPr="00234915">
              <w:rPr>
                <w:rFonts w:asciiTheme="minorHAnsi" w:hAnsiTheme="minorHAnsi"/>
                <w:sz w:val="18"/>
                <w:szCs w:val="18"/>
              </w:rPr>
              <w:t xml:space="preserve"> of </w:t>
            </w:r>
            <w:r w:rsidRPr="00234915">
              <w:rPr>
                <w:rFonts w:asciiTheme="minorHAnsi" w:hAnsiTheme="minorHAnsi"/>
                <w:b/>
                <w:bCs/>
                <w:sz w:val="18"/>
                <w:szCs w:val="18"/>
              </w:rPr>
              <w:fldChar w:fldCharType="begin"/>
            </w:r>
            <w:r w:rsidRPr="00234915">
              <w:rPr>
                <w:rFonts w:asciiTheme="minorHAnsi" w:hAnsiTheme="minorHAnsi"/>
                <w:b/>
                <w:bCs/>
                <w:sz w:val="18"/>
                <w:szCs w:val="18"/>
              </w:rPr>
              <w:instrText xml:space="preserve"> NUMPAGES  </w:instrText>
            </w:r>
            <w:r w:rsidRPr="00234915">
              <w:rPr>
                <w:rFonts w:asciiTheme="minorHAnsi" w:hAnsiTheme="minorHAnsi"/>
                <w:b/>
                <w:bCs/>
                <w:sz w:val="18"/>
                <w:szCs w:val="18"/>
              </w:rPr>
              <w:fldChar w:fldCharType="separate"/>
            </w:r>
            <w:r w:rsidRPr="00234915">
              <w:rPr>
                <w:rFonts w:asciiTheme="minorHAnsi" w:hAnsiTheme="minorHAnsi"/>
                <w:b/>
                <w:bCs/>
                <w:noProof/>
                <w:sz w:val="18"/>
                <w:szCs w:val="18"/>
              </w:rPr>
              <w:t>2</w:t>
            </w:r>
            <w:r w:rsidRPr="00234915">
              <w:rPr>
                <w:rFonts w:asciiTheme="minorHAnsi" w:hAnsiTheme="minorHAnsi"/>
                <w:b/>
                <w:bCs/>
                <w:sz w:val="18"/>
                <w:szCs w:val="18"/>
              </w:rPr>
              <w:fldChar w:fldCharType="end"/>
            </w:r>
          </w:p>
        </w:sdtContent>
      </w:sdt>
    </w:sdtContent>
  </w:sdt>
  <w:p w14:paraId="21E0D7A2" w14:textId="11EF819C" w:rsidR="00ED4596" w:rsidRDefault="00ED4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A399C" w14:textId="77777777" w:rsidR="00EA4799" w:rsidRDefault="00EA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D75A0" w14:textId="77777777" w:rsidR="00CA6F31" w:rsidRDefault="00CA6F31" w:rsidP="00710F5B">
      <w:r>
        <w:separator/>
      </w:r>
    </w:p>
  </w:footnote>
  <w:footnote w:type="continuationSeparator" w:id="0">
    <w:p w14:paraId="7989691B" w14:textId="77777777" w:rsidR="00CA6F31" w:rsidRDefault="00CA6F31" w:rsidP="0071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0D557" w14:textId="77777777" w:rsidR="00EA4799" w:rsidRDefault="00EA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DB4C6" w14:textId="54672BF1" w:rsidR="00710F5B" w:rsidRPr="00EA4799" w:rsidRDefault="00710F5B">
    <w:pPr>
      <w:pStyle w:val="Header"/>
      <w:rPr>
        <w:rFonts w:ascii="Times New Roman" w:hAnsi="Times New Roman" w:cs="Times New Roman"/>
        <w:sz w:val="24"/>
        <w:szCs w:val="24"/>
        <w:u w:val="single"/>
      </w:rPr>
    </w:pPr>
    <w:r>
      <w:tab/>
      <w:t xml:space="preserve">                      </w:t>
    </w:r>
    <w:r>
      <w:tab/>
    </w:r>
    <w:r w:rsidRPr="00EA4799">
      <w:rPr>
        <w:rFonts w:ascii="Times New Roman" w:hAnsi="Times New Roman" w:cs="Times New Roman"/>
        <w:sz w:val="24"/>
        <w:szCs w:val="24"/>
      </w:rPr>
      <w:t xml:space="preserve"> </w:t>
    </w:r>
    <w:r w:rsidRPr="00EA4799">
      <w:rPr>
        <w:rFonts w:ascii="Times New Roman" w:hAnsi="Times New Roman" w:cs="Times New Roman"/>
        <w:sz w:val="24"/>
        <w:szCs w:val="24"/>
        <w:u w:val="single"/>
      </w:rPr>
      <w:t xml:space="preserve">02-030 Chapter </w:t>
    </w:r>
    <w:r w:rsidR="00ED4596" w:rsidRPr="00EA4799">
      <w:rPr>
        <w:rFonts w:ascii="Times New Roman" w:hAnsi="Times New Roman" w:cs="Times New Roman"/>
        <w:sz w:val="24"/>
        <w:szCs w:val="24"/>
        <w:u w:val="single"/>
      </w:rPr>
      <w:t>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31361" w14:textId="77777777" w:rsidR="00EA4799" w:rsidRDefault="00EA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E344B"/>
    <w:multiLevelType w:val="hybridMultilevel"/>
    <w:tmpl w:val="2EACDA48"/>
    <w:lvl w:ilvl="0" w:tplc="877AC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5B6C7D"/>
    <w:multiLevelType w:val="hybridMultilevel"/>
    <w:tmpl w:val="748472EE"/>
    <w:lvl w:ilvl="0" w:tplc="A83ED57C">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C93E86"/>
    <w:multiLevelType w:val="hybridMultilevel"/>
    <w:tmpl w:val="8A8CB78A"/>
    <w:lvl w:ilvl="0" w:tplc="FBD239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491E0E"/>
    <w:multiLevelType w:val="hybridMultilevel"/>
    <w:tmpl w:val="5E569942"/>
    <w:lvl w:ilvl="0" w:tplc="91C01C5A">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1A34"/>
    <w:multiLevelType w:val="hybridMultilevel"/>
    <w:tmpl w:val="BCF6A4A2"/>
    <w:lvl w:ilvl="0" w:tplc="886AB576">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B1911C7"/>
    <w:multiLevelType w:val="hybridMultilevel"/>
    <w:tmpl w:val="53B849BA"/>
    <w:lvl w:ilvl="0" w:tplc="FE0E19C0">
      <w:start w:val="1"/>
      <w:numFmt w:val="low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8D5401"/>
    <w:multiLevelType w:val="hybridMultilevel"/>
    <w:tmpl w:val="C86C8748"/>
    <w:lvl w:ilvl="0" w:tplc="156AE63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031C88"/>
    <w:multiLevelType w:val="hybridMultilevel"/>
    <w:tmpl w:val="B6462AA0"/>
    <w:lvl w:ilvl="0" w:tplc="5EA2E9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E2B46A1"/>
    <w:multiLevelType w:val="hybridMultilevel"/>
    <w:tmpl w:val="88546A68"/>
    <w:lvl w:ilvl="0" w:tplc="E75EC624">
      <w:start w:val="3"/>
      <w:numFmt w:val="lowerLetter"/>
      <w:lvlText w:val="%1."/>
      <w:lvlJc w:val="left"/>
      <w:pPr>
        <w:ind w:left="28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25486"/>
    <w:multiLevelType w:val="hybridMultilevel"/>
    <w:tmpl w:val="DF7664E6"/>
    <w:lvl w:ilvl="0" w:tplc="C5AE4B10">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67C6F"/>
    <w:multiLevelType w:val="hybridMultilevel"/>
    <w:tmpl w:val="D28033EE"/>
    <w:lvl w:ilvl="0" w:tplc="6BD08F34">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55E2"/>
    <w:multiLevelType w:val="hybridMultilevel"/>
    <w:tmpl w:val="AE24321C"/>
    <w:lvl w:ilvl="0" w:tplc="FBB26FB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B24E2"/>
    <w:multiLevelType w:val="hybridMultilevel"/>
    <w:tmpl w:val="6FEC1A0E"/>
    <w:lvl w:ilvl="0" w:tplc="72DE41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63182"/>
    <w:multiLevelType w:val="hybridMultilevel"/>
    <w:tmpl w:val="4164F64E"/>
    <w:lvl w:ilvl="0" w:tplc="B356939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E164981"/>
    <w:multiLevelType w:val="hybridMultilevel"/>
    <w:tmpl w:val="6CB24CAA"/>
    <w:lvl w:ilvl="0" w:tplc="9F8068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0CC3822"/>
    <w:multiLevelType w:val="hybridMultilevel"/>
    <w:tmpl w:val="256E71E2"/>
    <w:lvl w:ilvl="0" w:tplc="B3347ED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E6F9A"/>
    <w:multiLevelType w:val="hybridMultilevel"/>
    <w:tmpl w:val="8814C736"/>
    <w:lvl w:ilvl="0" w:tplc="AA3AF2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595F51"/>
    <w:multiLevelType w:val="hybridMultilevel"/>
    <w:tmpl w:val="682E2332"/>
    <w:lvl w:ilvl="0" w:tplc="69A69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B4D52"/>
    <w:multiLevelType w:val="hybridMultilevel"/>
    <w:tmpl w:val="23BE9D74"/>
    <w:lvl w:ilvl="0" w:tplc="7E7A7D12">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61842"/>
    <w:multiLevelType w:val="hybridMultilevel"/>
    <w:tmpl w:val="E37C9124"/>
    <w:lvl w:ilvl="0" w:tplc="8FC01D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A0643"/>
    <w:multiLevelType w:val="hybridMultilevel"/>
    <w:tmpl w:val="39DE6F42"/>
    <w:lvl w:ilvl="0" w:tplc="CAE2C3D0">
      <w:start w:val="1"/>
      <w:numFmt w:val="lowerLetter"/>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64113407">
    <w:abstractNumId w:val="17"/>
  </w:num>
  <w:num w:numId="2" w16cid:durableId="994913454">
    <w:abstractNumId w:val="19"/>
  </w:num>
  <w:num w:numId="3" w16cid:durableId="1283001460">
    <w:abstractNumId w:val="12"/>
  </w:num>
  <w:num w:numId="4" w16cid:durableId="1351562918">
    <w:abstractNumId w:val="11"/>
  </w:num>
  <w:num w:numId="5" w16cid:durableId="1582250201">
    <w:abstractNumId w:val="1"/>
  </w:num>
  <w:num w:numId="6" w16cid:durableId="791554911">
    <w:abstractNumId w:val="7"/>
  </w:num>
  <w:num w:numId="7" w16cid:durableId="1395620965">
    <w:abstractNumId w:val="16"/>
  </w:num>
  <w:num w:numId="8" w16cid:durableId="201333423">
    <w:abstractNumId w:val="20"/>
  </w:num>
  <w:num w:numId="9" w16cid:durableId="1427118302">
    <w:abstractNumId w:val="6"/>
  </w:num>
  <w:num w:numId="10" w16cid:durableId="709379426">
    <w:abstractNumId w:val="8"/>
  </w:num>
  <w:num w:numId="11" w16cid:durableId="1757820771">
    <w:abstractNumId w:val="9"/>
  </w:num>
  <w:num w:numId="12" w16cid:durableId="259723946">
    <w:abstractNumId w:val="10"/>
  </w:num>
  <w:num w:numId="13" w16cid:durableId="1098479680">
    <w:abstractNumId w:val="13"/>
  </w:num>
  <w:num w:numId="14" w16cid:durableId="1965190800">
    <w:abstractNumId w:val="4"/>
  </w:num>
  <w:num w:numId="15" w16cid:durableId="1199859420">
    <w:abstractNumId w:val="2"/>
  </w:num>
  <w:num w:numId="16" w16cid:durableId="1150440086">
    <w:abstractNumId w:val="18"/>
  </w:num>
  <w:num w:numId="17" w16cid:durableId="79067564">
    <w:abstractNumId w:val="14"/>
  </w:num>
  <w:num w:numId="18" w16cid:durableId="427119929">
    <w:abstractNumId w:val="0"/>
  </w:num>
  <w:num w:numId="19" w16cid:durableId="554434861">
    <w:abstractNumId w:val="15"/>
  </w:num>
  <w:num w:numId="20" w16cid:durableId="1524129681">
    <w:abstractNumId w:val="5"/>
  </w:num>
  <w:num w:numId="21" w16cid:durableId="21011759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si, Mark E">
    <w15:presenceInfo w15:providerId="AD" w15:userId="S::mark.e.susi@maine.gov::07c71757-56ff-4c7b-ae7c-0604406916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5B"/>
    <w:rsid w:val="00002A81"/>
    <w:rsid w:val="000132E9"/>
    <w:rsid w:val="00016E69"/>
    <w:rsid w:val="00020EFE"/>
    <w:rsid w:val="00024D2E"/>
    <w:rsid w:val="00043657"/>
    <w:rsid w:val="000555A8"/>
    <w:rsid w:val="00063654"/>
    <w:rsid w:val="00074C43"/>
    <w:rsid w:val="000C4881"/>
    <w:rsid w:val="000F20BD"/>
    <w:rsid w:val="000F6642"/>
    <w:rsid w:val="0010342C"/>
    <w:rsid w:val="001153DE"/>
    <w:rsid w:val="001810DC"/>
    <w:rsid w:val="001C0B2B"/>
    <w:rsid w:val="001E72B5"/>
    <w:rsid w:val="001F6A56"/>
    <w:rsid w:val="002337F4"/>
    <w:rsid w:val="00234915"/>
    <w:rsid w:val="00240BAE"/>
    <w:rsid w:val="002736E8"/>
    <w:rsid w:val="002926EA"/>
    <w:rsid w:val="00292F74"/>
    <w:rsid w:val="002A4946"/>
    <w:rsid w:val="002B48AD"/>
    <w:rsid w:val="002D0419"/>
    <w:rsid w:val="002D0FAD"/>
    <w:rsid w:val="002D73DA"/>
    <w:rsid w:val="002F6F71"/>
    <w:rsid w:val="00325A4E"/>
    <w:rsid w:val="00343048"/>
    <w:rsid w:val="003560FC"/>
    <w:rsid w:val="00383691"/>
    <w:rsid w:val="00386C48"/>
    <w:rsid w:val="003B56CA"/>
    <w:rsid w:val="003D6B65"/>
    <w:rsid w:val="003E1946"/>
    <w:rsid w:val="00415CC0"/>
    <w:rsid w:val="00425ADF"/>
    <w:rsid w:val="00433E74"/>
    <w:rsid w:val="00494877"/>
    <w:rsid w:val="004D6FDD"/>
    <w:rsid w:val="004D7A24"/>
    <w:rsid w:val="004F1C60"/>
    <w:rsid w:val="00503566"/>
    <w:rsid w:val="005049C7"/>
    <w:rsid w:val="0051468F"/>
    <w:rsid w:val="00525B78"/>
    <w:rsid w:val="00531042"/>
    <w:rsid w:val="00540E55"/>
    <w:rsid w:val="00552F70"/>
    <w:rsid w:val="005541AD"/>
    <w:rsid w:val="00583442"/>
    <w:rsid w:val="0058545C"/>
    <w:rsid w:val="00591C29"/>
    <w:rsid w:val="005A57FC"/>
    <w:rsid w:val="005A7767"/>
    <w:rsid w:val="005E6769"/>
    <w:rsid w:val="00606E5D"/>
    <w:rsid w:val="00675983"/>
    <w:rsid w:val="00683936"/>
    <w:rsid w:val="006A4F64"/>
    <w:rsid w:val="006A604B"/>
    <w:rsid w:val="006E022A"/>
    <w:rsid w:val="006E2DCA"/>
    <w:rsid w:val="0070573D"/>
    <w:rsid w:val="00710F5B"/>
    <w:rsid w:val="00727C0C"/>
    <w:rsid w:val="00763B7A"/>
    <w:rsid w:val="00775487"/>
    <w:rsid w:val="007E3E0F"/>
    <w:rsid w:val="00802CE6"/>
    <w:rsid w:val="0080389A"/>
    <w:rsid w:val="00877499"/>
    <w:rsid w:val="008A0218"/>
    <w:rsid w:val="009058CD"/>
    <w:rsid w:val="00922DD6"/>
    <w:rsid w:val="0092656F"/>
    <w:rsid w:val="0095279F"/>
    <w:rsid w:val="00965907"/>
    <w:rsid w:val="00966E6A"/>
    <w:rsid w:val="0099594D"/>
    <w:rsid w:val="009A21CC"/>
    <w:rsid w:val="009E220A"/>
    <w:rsid w:val="00A03C75"/>
    <w:rsid w:val="00A14661"/>
    <w:rsid w:val="00A44378"/>
    <w:rsid w:val="00A55A79"/>
    <w:rsid w:val="00AC544C"/>
    <w:rsid w:val="00AE1A38"/>
    <w:rsid w:val="00AE62EC"/>
    <w:rsid w:val="00B32F2A"/>
    <w:rsid w:val="00B617A2"/>
    <w:rsid w:val="00B741EE"/>
    <w:rsid w:val="00B820CB"/>
    <w:rsid w:val="00B83DDA"/>
    <w:rsid w:val="00B87A1E"/>
    <w:rsid w:val="00BB5463"/>
    <w:rsid w:val="00C10FE4"/>
    <w:rsid w:val="00C30BFC"/>
    <w:rsid w:val="00C464B0"/>
    <w:rsid w:val="00C54F70"/>
    <w:rsid w:val="00C71AEE"/>
    <w:rsid w:val="00C87DB4"/>
    <w:rsid w:val="00CA6F31"/>
    <w:rsid w:val="00CB00CC"/>
    <w:rsid w:val="00CC0C1E"/>
    <w:rsid w:val="00CF73E2"/>
    <w:rsid w:val="00D377FC"/>
    <w:rsid w:val="00D84CD5"/>
    <w:rsid w:val="00D91F87"/>
    <w:rsid w:val="00DA64D4"/>
    <w:rsid w:val="00DB1DB3"/>
    <w:rsid w:val="00DC0EBD"/>
    <w:rsid w:val="00DC7E77"/>
    <w:rsid w:val="00DF1EAF"/>
    <w:rsid w:val="00E31655"/>
    <w:rsid w:val="00E36ED0"/>
    <w:rsid w:val="00E42F2F"/>
    <w:rsid w:val="00E47561"/>
    <w:rsid w:val="00E82D43"/>
    <w:rsid w:val="00EA4799"/>
    <w:rsid w:val="00EB6BCF"/>
    <w:rsid w:val="00ED4596"/>
    <w:rsid w:val="00EE5B49"/>
    <w:rsid w:val="00F04572"/>
    <w:rsid w:val="00F275A6"/>
    <w:rsid w:val="00F433D9"/>
    <w:rsid w:val="00F505D4"/>
    <w:rsid w:val="00F64BD4"/>
    <w:rsid w:val="00F90D04"/>
    <w:rsid w:val="00F95754"/>
    <w:rsid w:val="00F9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1C35"/>
  <w15:chartTrackingRefBased/>
  <w15:docId w15:val="{32370A00-F38A-43FD-BFFE-8EA75210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5B"/>
    <w:pPr>
      <w:spacing w:after="0" w:line="240" w:lineRule="auto"/>
    </w:pPr>
    <w:rPr>
      <w:rFonts w:ascii="Arial" w:eastAsia="Times New Roman" w:hAnsi="Arial" w:cs="Arial"/>
      <w:color w:val="000000"/>
      <w:kern w:val="0"/>
      <w:sz w:val="26"/>
      <w:szCs w:val="20"/>
      <w14:ligatures w14:val="none"/>
    </w:rPr>
  </w:style>
  <w:style w:type="paragraph" w:styleId="Heading1">
    <w:name w:val="heading 1"/>
    <w:basedOn w:val="Normal"/>
    <w:next w:val="Normal"/>
    <w:link w:val="Heading1Char"/>
    <w:uiPriority w:val="9"/>
    <w:qFormat/>
    <w:rsid w:val="00710F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F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F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F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F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F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F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F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F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F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F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F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F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F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F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F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F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F5B"/>
    <w:rPr>
      <w:rFonts w:eastAsiaTheme="majorEastAsia" w:cstheme="majorBidi"/>
      <w:color w:val="272727" w:themeColor="text1" w:themeTint="D8"/>
    </w:rPr>
  </w:style>
  <w:style w:type="paragraph" w:styleId="Title">
    <w:name w:val="Title"/>
    <w:basedOn w:val="Normal"/>
    <w:next w:val="Normal"/>
    <w:link w:val="TitleChar"/>
    <w:uiPriority w:val="10"/>
    <w:qFormat/>
    <w:rsid w:val="00710F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F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F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F5B"/>
    <w:pPr>
      <w:spacing w:before="160"/>
      <w:jc w:val="center"/>
    </w:pPr>
    <w:rPr>
      <w:i/>
      <w:iCs/>
      <w:color w:val="404040" w:themeColor="text1" w:themeTint="BF"/>
    </w:rPr>
  </w:style>
  <w:style w:type="character" w:customStyle="1" w:styleId="QuoteChar">
    <w:name w:val="Quote Char"/>
    <w:basedOn w:val="DefaultParagraphFont"/>
    <w:link w:val="Quote"/>
    <w:uiPriority w:val="29"/>
    <w:rsid w:val="00710F5B"/>
    <w:rPr>
      <w:i/>
      <w:iCs/>
      <w:color w:val="404040" w:themeColor="text1" w:themeTint="BF"/>
    </w:rPr>
  </w:style>
  <w:style w:type="paragraph" w:styleId="ListParagraph">
    <w:name w:val="List Paragraph"/>
    <w:basedOn w:val="Normal"/>
    <w:uiPriority w:val="34"/>
    <w:qFormat/>
    <w:rsid w:val="00710F5B"/>
    <w:pPr>
      <w:ind w:left="720"/>
      <w:contextualSpacing/>
    </w:pPr>
  </w:style>
  <w:style w:type="character" w:styleId="IntenseEmphasis">
    <w:name w:val="Intense Emphasis"/>
    <w:basedOn w:val="DefaultParagraphFont"/>
    <w:uiPriority w:val="21"/>
    <w:qFormat/>
    <w:rsid w:val="00710F5B"/>
    <w:rPr>
      <w:i/>
      <w:iCs/>
      <w:color w:val="0F4761" w:themeColor="accent1" w:themeShade="BF"/>
    </w:rPr>
  </w:style>
  <w:style w:type="paragraph" w:styleId="IntenseQuote">
    <w:name w:val="Intense Quote"/>
    <w:basedOn w:val="Normal"/>
    <w:next w:val="Normal"/>
    <w:link w:val="IntenseQuoteChar"/>
    <w:uiPriority w:val="30"/>
    <w:qFormat/>
    <w:rsid w:val="00710F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F5B"/>
    <w:rPr>
      <w:i/>
      <w:iCs/>
      <w:color w:val="0F4761" w:themeColor="accent1" w:themeShade="BF"/>
    </w:rPr>
  </w:style>
  <w:style w:type="character" w:styleId="IntenseReference">
    <w:name w:val="Intense Reference"/>
    <w:basedOn w:val="DefaultParagraphFont"/>
    <w:uiPriority w:val="32"/>
    <w:qFormat/>
    <w:rsid w:val="00710F5B"/>
    <w:rPr>
      <w:b/>
      <w:bCs/>
      <w:smallCaps/>
      <w:color w:val="0F4761" w:themeColor="accent1" w:themeShade="BF"/>
      <w:spacing w:val="5"/>
    </w:rPr>
  </w:style>
  <w:style w:type="paragraph" w:styleId="Header">
    <w:name w:val="header"/>
    <w:basedOn w:val="Normal"/>
    <w:link w:val="HeaderChar"/>
    <w:uiPriority w:val="99"/>
    <w:unhideWhenUsed/>
    <w:rsid w:val="00710F5B"/>
    <w:pPr>
      <w:tabs>
        <w:tab w:val="center" w:pos="4680"/>
        <w:tab w:val="right" w:pos="9360"/>
      </w:tabs>
    </w:pPr>
  </w:style>
  <w:style w:type="character" w:customStyle="1" w:styleId="HeaderChar">
    <w:name w:val="Header Char"/>
    <w:basedOn w:val="DefaultParagraphFont"/>
    <w:link w:val="Header"/>
    <w:uiPriority w:val="99"/>
    <w:rsid w:val="00710F5B"/>
    <w:rPr>
      <w:rFonts w:ascii="Arial" w:eastAsia="Times New Roman" w:hAnsi="Arial" w:cs="Arial"/>
      <w:color w:val="000000"/>
      <w:kern w:val="0"/>
      <w:sz w:val="26"/>
      <w:szCs w:val="20"/>
      <w14:ligatures w14:val="none"/>
    </w:rPr>
  </w:style>
  <w:style w:type="paragraph" w:styleId="Footer">
    <w:name w:val="footer"/>
    <w:basedOn w:val="Normal"/>
    <w:link w:val="FooterChar"/>
    <w:uiPriority w:val="99"/>
    <w:unhideWhenUsed/>
    <w:rsid w:val="00710F5B"/>
    <w:pPr>
      <w:tabs>
        <w:tab w:val="center" w:pos="4680"/>
        <w:tab w:val="right" w:pos="9360"/>
      </w:tabs>
    </w:pPr>
  </w:style>
  <w:style w:type="character" w:customStyle="1" w:styleId="FooterChar">
    <w:name w:val="Footer Char"/>
    <w:basedOn w:val="DefaultParagraphFont"/>
    <w:link w:val="Footer"/>
    <w:uiPriority w:val="99"/>
    <w:rsid w:val="00710F5B"/>
    <w:rPr>
      <w:rFonts w:ascii="Arial" w:eastAsia="Times New Roman" w:hAnsi="Arial" w:cs="Arial"/>
      <w:color w:val="000000"/>
      <w:kern w:val="0"/>
      <w:sz w:val="26"/>
      <w:szCs w:val="20"/>
      <w14:ligatures w14:val="none"/>
    </w:rPr>
  </w:style>
  <w:style w:type="character" w:styleId="CommentReference">
    <w:name w:val="annotation reference"/>
    <w:uiPriority w:val="99"/>
    <w:semiHidden/>
    <w:unhideWhenUsed/>
    <w:rsid w:val="00ED4596"/>
    <w:rPr>
      <w:sz w:val="16"/>
      <w:szCs w:val="16"/>
    </w:rPr>
  </w:style>
  <w:style w:type="paragraph" w:styleId="CommentText">
    <w:name w:val="annotation text"/>
    <w:basedOn w:val="Normal"/>
    <w:link w:val="CommentTextChar"/>
    <w:uiPriority w:val="99"/>
    <w:unhideWhenUsed/>
    <w:rsid w:val="00ED4596"/>
    <w:rPr>
      <w:sz w:val="20"/>
    </w:rPr>
  </w:style>
  <w:style w:type="character" w:customStyle="1" w:styleId="CommentTextChar">
    <w:name w:val="Comment Text Char"/>
    <w:basedOn w:val="DefaultParagraphFont"/>
    <w:link w:val="CommentText"/>
    <w:uiPriority w:val="99"/>
    <w:rsid w:val="00ED4596"/>
    <w:rPr>
      <w:rFonts w:ascii="Arial" w:eastAsia="Times New Roman" w:hAnsi="Arial" w:cs="Arial"/>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0FAD"/>
    <w:rPr>
      <w:b/>
      <w:bCs/>
    </w:rPr>
  </w:style>
  <w:style w:type="character" w:customStyle="1" w:styleId="CommentSubjectChar">
    <w:name w:val="Comment Subject Char"/>
    <w:basedOn w:val="CommentTextChar"/>
    <w:link w:val="CommentSubject"/>
    <w:uiPriority w:val="99"/>
    <w:semiHidden/>
    <w:rsid w:val="002D0FAD"/>
    <w:rPr>
      <w:rFonts w:ascii="Arial" w:eastAsia="Times New Roman" w:hAnsi="Arial" w:cs="Arial"/>
      <w:b/>
      <w:bCs/>
      <w:color w:val="000000"/>
      <w:kern w:val="0"/>
      <w:sz w:val="20"/>
      <w:szCs w:val="20"/>
      <w14:ligatures w14:val="none"/>
    </w:rPr>
  </w:style>
  <w:style w:type="paragraph" w:styleId="Revision">
    <w:name w:val="Revision"/>
    <w:hidden/>
    <w:uiPriority w:val="99"/>
    <w:semiHidden/>
    <w:rsid w:val="00EA4799"/>
    <w:pPr>
      <w:spacing w:after="0" w:line="240" w:lineRule="auto"/>
    </w:pPr>
    <w:rPr>
      <w:rFonts w:ascii="Arial" w:eastAsia="Times New Roman" w:hAnsi="Arial" w:cs="Arial"/>
      <w:color w:val="000000"/>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CA22-83F5-4032-98CB-9C44AE29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Breton, Tammie L</dc:creator>
  <cp:keywords/>
  <dc:description/>
  <cp:lastModifiedBy>Lemieux, Steven</cp:lastModifiedBy>
  <cp:revision>2</cp:revision>
  <cp:lastPrinted>2024-04-18T19:11:00Z</cp:lastPrinted>
  <dcterms:created xsi:type="dcterms:W3CDTF">2024-07-10T13:57:00Z</dcterms:created>
  <dcterms:modified xsi:type="dcterms:W3CDTF">2024-07-10T13:57:00Z</dcterms:modified>
</cp:coreProperties>
</file>