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A019" w14:textId="2160B939"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01</w:t>
      </w:r>
      <w:r w:rsidRPr="00F54AC3">
        <w:rPr>
          <w:rFonts w:ascii="Times New Roman" w:hAnsi="Times New Roman"/>
          <w:b/>
          <w:sz w:val="22"/>
          <w:szCs w:val="22"/>
        </w:rPr>
        <w:tab/>
      </w:r>
      <w:r w:rsidRPr="00F54AC3">
        <w:rPr>
          <w:rFonts w:ascii="Times New Roman" w:hAnsi="Times New Roman"/>
          <w:b/>
          <w:sz w:val="22"/>
          <w:szCs w:val="22"/>
        </w:rPr>
        <w:tab/>
        <w:t xml:space="preserve">DEPARTMENT OF AGRICULTURE, </w:t>
      </w:r>
      <w:r w:rsidR="00675AEC">
        <w:rPr>
          <w:rFonts w:ascii="Times New Roman" w:hAnsi="Times New Roman"/>
          <w:b/>
          <w:sz w:val="22"/>
          <w:szCs w:val="22"/>
        </w:rPr>
        <w:t>CONSERVATION AND FORESTRY</w:t>
      </w:r>
    </w:p>
    <w:p w14:paraId="0D68B33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p>
    <w:p w14:paraId="04B0913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017</w:t>
      </w:r>
      <w:r w:rsidRPr="00F54AC3">
        <w:rPr>
          <w:rFonts w:ascii="Times New Roman" w:hAnsi="Times New Roman"/>
          <w:b/>
          <w:sz w:val="22"/>
          <w:szCs w:val="22"/>
        </w:rPr>
        <w:tab/>
      </w:r>
      <w:r w:rsidRPr="00F54AC3">
        <w:rPr>
          <w:rFonts w:ascii="Times New Roman" w:hAnsi="Times New Roman"/>
          <w:b/>
          <w:sz w:val="22"/>
          <w:szCs w:val="22"/>
        </w:rPr>
        <w:tab/>
        <w:t>HARNESS RACING COMMISSION</w:t>
      </w:r>
    </w:p>
    <w:p w14:paraId="04C08A7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698D68CC" w14:textId="77777777" w:rsidR="003800E7" w:rsidRPr="00F54AC3" w:rsidRDefault="003800E7">
      <w:pPr>
        <w:tabs>
          <w:tab w:val="left" w:pos="720"/>
          <w:tab w:val="left" w:pos="1440"/>
          <w:tab w:val="left" w:pos="2160"/>
          <w:tab w:val="left" w:pos="2880"/>
          <w:tab w:val="left" w:pos="3600"/>
        </w:tabs>
        <w:ind w:left="2160" w:hanging="2160"/>
        <w:jc w:val="left"/>
        <w:rPr>
          <w:rFonts w:ascii="Times New Roman" w:hAnsi="Times New Roman"/>
          <w:b/>
          <w:sz w:val="22"/>
          <w:szCs w:val="22"/>
        </w:rPr>
      </w:pPr>
      <w:r w:rsidRPr="00F54AC3">
        <w:rPr>
          <w:rFonts w:ascii="Times New Roman" w:hAnsi="Times New Roman"/>
          <w:b/>
          <w:sz w:val="22"/>
          <w:szCs w:val="22"/>
        </w:rPr>
        <w:t>Chapter 7:</w:t>
      </w:r>
      <w:r w:rsidRPr="00F54AC3">
        <w:rPr>
          <w:rFonts w:ascii="Times New Roman" w:hAnsi="Times New Roman"/>
          <w:b/>
          <w:sz w:val="22"/>
          <w:szCs w:val="22"/>
        </w:rPr>
        <w:tab/>
        <w:t>RACING</w:t>
      </w:r>
    </w:p>
    <w:p w14:paraId="70FA4B53" w14:textId="77777777" w:rsidR="003800E7" w:rsidRPr="00F54AC3" w:rsidRDefault="003800E7">
      <w:pPr>
        <w:pBdr>
          <w:bottom w:val="single" w:sz="6" w:space="1" w:color="auto"/>
        </w:pBdr>
        <w:tabs>
          <w:tab w:val="left" w:pos="720"/>
          <w:tab w:val="left" w:pos="1440"/>
          <w:tab w:val="left" w:pos="2160"/>
          <w:tab w:val="left" w:pos="2880"/>
          <w:tab w:val="left" w:pos="3600"/>
        </w:tabs>
        <w:ind w:hanging="720"/>
        <w:jc w:val="left"/>
        <w:rPr>
          <w:rFonts w:ascii="Times New Roman" w:hAnsi="Times New Roman"/>
          <w:sz w:val="22"/>
          <w:szCs w:val="22"/>
        </w:rPr>
      </w:pPr>
    </w:p>
    <w:p w14:paraId="4D289A9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9BFCBB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r w:rsidRPr="00F54AC3">
        <w:rPr>
          <w:rFonts w:ascii="Times New Roman" w:hAnsi="Times New Roman"/>
          <w:b/>
          <w:sz w:val="22"/>
          <w:szCs w:val="22"/>
        </w:rPr>
        <w:t>SUMMARY:</w:t>
      </w:r>
      <w:r w:rsidRPr="00F54AC3">
        <w:rPr>
          <w:rFonts w:ascii="Times New Roman" w:hAnsi="Times New Roman"/>
          <w:sz w:val="22"/>
          <w:szCs w:val="22"/>
        </w:rPr>
        <w:t xml:space="preserve"> This chapter shall set forth all rules specific to all facets of racing. This shall include the procedures for the assembling and drawing of races, the standards that horses and participants are held to, starting and racing rules, and proper procedures for placing and purse distribution. To facilitate understanding of this chapter it is arranged sequentially in the order in which the various elements of racing should occur. For example, the draw comes before the starting rules, the starting rules before the racing rules, etc.</w:t>
      </w:r>
    </w:p>
    <w:p w14:paraId="3DF6965A" w14:textId="77777777" w:rsidR="003800E7" w:rsidRPr="00F54AC3" w:rsidRDefault="003800E7">
      <w:pPr>
        <w:pBdr>
          <w:bottom w:val="single" w:sz="6" w:space="1" w:color="auto"/>
        </w:pBdr>
        <w:tabs>
          <w:tab w:val="left" w:pos="720"/>
          <w:tab w:val="left" w:pos="1440"/>
          <w:tab w:val="left" w:pos="2160"/>
          <w:tab w:val="left" w:pos="2880"/>
          <w:tab w:val="left" w:pos="3600"/>
        </w:tabs>
        <w:ind w:left="0"/>
        <w:jc w:val="left"/>
        <w:rPr>
          <w:rFonts w:ascii="Times New Roman" w:hAnsi="Times New Roman"/>
          <w:sz w:val="22"/>
          <w:szCs w:val="22"/>
        </w:rPr>
      </w:pPr>
    </w:p>
    <w:p w14:paraId="37F2CBFE"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7888AC2E"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E4269E8" w14:textId="6852BBE4" w:rsidR="003800E7"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w:t>
      </w:r>
      <w:r w:rsidRPr="00F54AC3">
        <w:rPr>
          <w:rFonts w:ascii="Times New Roman" w:hAnsi="Times New Roman"/>
          <w:b/>
          <w:sz w:val="22"/>
          <w:szCs w:val="22"/>
        </w:rPr>
        <w:tab/>
      </w:r>
      <w:r w:rsidR="001C5755">
        <w:rPr>
          <w:rFonts w:ascii="Times New Roman" w:hAnsi="Times New Roman"/>
          <w:b/>
          <w:sz w:val="22"/>
          <w:szCs w:val="22"/>
        </w:rPr>
        <w:t>Consecutive Days</w:t>
      </w:r>
    </w:p>
    <w:p w14:paraId="48FF1A54" w14:textId="77777777" w:rsidR="000904AA" w:rsidRPr="00F54AC3" w:rsidRDefault="000904AA">
      <w:pPr>
        <w:tabs>
          <w:tab w:val="left" w:pos="720"/>
          <w:tab w:val="left" w:pos="1440"/>
          <w:tab w:val="left" w:pos="2160"/>
          <w:tab w:val="left" w:pos="2880"/>
          <w:tab w:val="left" w:pos="3600"/>
        </w:tabs>
        <w:ind w:hanging="720"/>
        <w:jc w:val="left"/>
        <w:rPr>
          <w:rFonts w:ascii="Times New Roman" w:hAnsi="Times New Roman"/>
          <w:b/>
          <w:sz w:val="22"/>
          <w:szCs w:val="22"/>
        </w:rPr>
      </w:pPr>
    </w:p>
    <w:p w14:paraId="3A74D838" w14:textId="77777777" w:rsidR="003800E7" w:rsidRPr="00F54AC3" w:rsidRDefault="003800E7" w:rsidP="000904AA">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At pari-mutuel race meets, no horse shall be allowed to race consecutive days unless permission is granted by the Commission.</w:t>
      </w:r>
    </w:p>
    <w:p w14:paraId="2F97B9C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ABEF48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AB8258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w:t>
      </w:r>
      <w:r w:rsidRPr="00F54AC3">
        <w:rPr>
          <w:rFonts w:ascii="Times New Roman" w:hAnsi="Times New Roman"/>
          <w:b/>
          <w:sz w:val="22"/>
          <w:szCs w:val="22"/>
        </w:rPr>
        <w:tab/>
        <w:t>Proof of Eligibility and Identity</w:t>
      </w:r>
    </w:p>
    <w:p w14:paraId="45848C4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90555C9" w14:textId="2ED11AFB"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horse shall race without a current eligibility record. The Racing Secretary shall check the </w:t>
      </w:r>
      <w:r w:rsidR="002E55F6">
        <w:rPr>
          <w:rFonts w:ascii="Times New Roman" w:hAnsi="Times New Roman"/>
          <w:sz w:val="22"/>
          <w:szCs w:val="22"/>
        </w:rPr>
        <w:t>United States Trotting Association (</w:t>
      </w:r>
      <w:r w:rsidRPr="00F54AC3">
        <w:rPr>
          <w:rFonts w:ascii="Times New Roman" w:hAnsi="Times New Roman"/>
          <w:sz w:val="22"/>
          <w:szCs w:val="22"/>
        </w:rPr>
        <w:t>U.S.T.A.</w:t>
      </w:r>
      <w:r w:rsidR="002E55F6">
        <w:rPr>
          <w:rFonts w:ascii="Times New Roman" w:hAnsi="Times New Roman"/>
          <w:sz w:val="22"/>
          <w:szCs w:val="22"/>
        </w:rPr>
        <w:t>)</w:t>
      </w:r>
      <w:r w:rsidRPr="00F54AC3">
        <w:rPr>
          <w:rFonts w:ascii="Times New Roman" w:hAnsi="Times New Roman"/>
          <w:sz w:val="22"/>
          <w:szCs w:val="22"/>
        </w:rPr>
        <w:t xml:space="preserve"> racetrack system and certify to the Judges the eligibility of all the horses.</w:t>
      </w:r>
    </w:p>
    <w:p w14:paraId="2CB8AE0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3F90A40" w14:textId="77B016A3" w:rsidR="003800E7" w:rsidRPr="00F54AC3" w:rsidRDefault="003800E7" w:rsidP="00EA309D">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Any track official, representative of this Commission, representative of the United States Trotting Association, may call for information concerning the identity and eligibility of any horse </w:t>
      </w:r>
      <w:r w:rsidR="0067518B">
        <w:rPr>
          <w:rFonts w:ascii="Times New Roman" w:hAnsi="Times New Roman"/>
          <w:sz w:val="22"/>
          <w:szCs w:val="22"/>
        </w:rPr>
        <w:t>entered to race at</w:t>
      </w:r>
      <w:r w:rsidRPr="00F54AC3">
        <w:rPr>
          <w:rFonts w:ascii="Times New Roman" w:hAnsi="Times New Roman"/>
          <w:sz w:val="22"/>
          <w:szCs w:val="22"/>
        </w:rPr>
        <w:t xml:space="preserve"> an Association and may demand an opportunity to examine that horse or the horse's eligibility record or registration. Any owner or trainer, track official, a representative of the Commission or a representative of the United States Trotting Association may obtain information concerning the identity or eligibility of any horse. If the owner or party controlling that horse</w:t>
      </w:r>
      <w:r w:rsidR="002338C7">
        <w:rPr>
          <w:rFonts w:ascii="Times New Roman" w:hAnsi="Times New Roman"/>
          <w:sz w:val="22"/>
          <w:szCs w:val="22"/>
        </w:rPr>
        <w:t xml:space="preserve"> </w:t>
      </w:r>
      <w:r w:rsidRPr="00F54AC3">
        <w:rPr>
          <w:rFonts w:ascii="Times New Roman" w:hAnsi="Times New Roman"/>
          <w:sz w:val="22"/>
          <w:szCs w:val="22"/>
        </w:rPr>
        <w:t>refuse</w:t>
      </w:r>
      <w:r w:rsidR="006A20DC">
        <w:rPr>
          <w:rFonts w:ascii="Times New Roman" w:hAnsi="Times New Roman"/>
          <w:sz w:val="22"/>
          <w:szCs w:val="22"/>
        </w:rPr>
        <w:t>s</w:t>
      </w:r>
      <w:r w:rsidRPr="00F54AC3">
        <w:rPr>
          <w:rFonts w:ascii="Times New Roman" w:hAnsi="Times New Roman"/>
          <w:sz w:val="22"/>
          <w:szCs w:val="22"/>
        </w:rPr>
        <w:t xml:space="preserve"> to supply the information, or to allow the examination, or fail</w:t>
      </w:r>
      <w:r w:rsidR="006A20DC">
        <w:rPr>
          <w:rFonts w:ascii="Times New Roman" w:hAnsi="Times New Roman"/>
          <w:sz w:val="22"/>
          <w:szCs w:val="22"/>
        </w:rPr>
        <w:t>s</w:t>
      </w:r>
      <w:r w:rsidRPr="00F54AC3">
        <w:rPr>
          <w:rFonts w:ascii="Times New Roman" w:hAnsi="Times New Roman"/>
          <w:sz w:val="22"/>
          <w:szCs w:val="22"/>
        </w:rPr>
        <w:t xml:space="preserve"> to give satisfactory identification, the owner or party </w:t>
      </w:r>
      <w:r w:rsidR="006A20DC">
        <w:rPr>
          <w:rFonts w:ascii="Times New Roman" w:hAnsi="Times New Roman"/>
          <w:sz w:val="22"/>
          <w:szCs w:val="22"/>
        </w:rPr>
        <w:t>com</w:t>
      </w:r>
      <w:r w:rsidR="00F36579">
        <w:rPr>
          <w:rFonts w:ascii="Times New Roman" w:hAnsi="Times New Roman"/>
          <w:sz w:val="22"/>
          <w:szCs w:val="22"/>
        </w:rPr>
        <w:t>m</w:t>
      </w:r>
      <w:r w:rsidR="006A20DC">
        <w:rPr>
          <w:rFonts w:ascii="Times New Roman" w:hAnsi="Times New Roman"/>
          <w:sz w:val="22"/>
          <w:szCs w:val="22"/>
        </w:rPr>
        <w:t>its a Level 1 violation pursuant to Chapter 17 of the Commission rules</w:t>
      </w:r>
      <w:r w:rsidRPr="00F54AC3">
        <w:rPr>
          <w:rFonts w:ascii="Times New Roman" w:hAnsi="Times New Roman"/>
          <w:sz w:val="22"/>
          <w:szCs w:val="22"/>
        </w:rPr>
        <w:t>.</w:t>
      </w:r>
    </w:p>
    <w:p w14:paraId="440B0C9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6EE164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6D9887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w:t>
      </w:r>
      <w:r w:rsidRPr="00F54AC3">
        <w:rPr>
          <w:rFonts w:ascii="Times New Roman" w:hAnsi="Times New Roman"/>
          <w:b/>
          <w:sz w:val="22"/>
          <w:szCs w:val="22"/>
        </w:rPr>
        <w:tab/>
        <w:t>Permanent Identification</w:t>
      </w:r>
    </w:p>
    <w:p w14:paraId="0254519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7C9B41C" w14:textId="396158B0"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 horse shall be permitted to start at any pari-mutuel meeting if it has not been permanently identified</w:t>
      </w:r>
      <w:r w:rsidR="007922C7">
        <w:rPr>
          <w:rFonts w:ascii="Times New Roman" w:hAnsi="Times New Roman"/>
          <w:sz w:val="22"/>
          <w:szCs w:val="22"/>
        </w:rPr>
        <w:t xml:space="preserve"> through the use of a freezebrand, tattoo, microchip or any other method authorized by the US. Trott</w:t>
      </w:r>
      <w:r w:rsidR="00EC5822">
        <w:rPr>
          <w:rFonts w:ascii="Times New Roman" w:hAnsi="Times New Roman"/>
          <w:sz w:val="22"/>
          <w:szCs w:val="22"/>
        </w:rPr>
        <w:t>i</w:t>
      </w:r>
      <w:r w:rsidR="007922C7">
        <w:rPr>
          <w:rFonts w:ascii="Times New Roman" w:hAnsi="Times New Roman"/>
          <w:sz w:val="22"/>
          <w:szCs w:val="22"/>
        </w:rPr>
        <w:t>ng Association</w:t>
      </w:r>
      <w:r w:rsidRPr="00F54AC3">
        <w:rPr>
          <w:rFonts w:ascii="Times New Roman" w:hAnsi="Times New Roman"/>
          <w:sz w:val="22"/>
          <w:szCs w:val="22"/>
        </w:rPr>
        <w:t>.</w:t>
      </w:r>
    </w:p>
    <w:p w14:paraId="100F9C3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1E8FF7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29D3A05"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lastRenderedPageBreak/>
        <w:t>Section 4.</w:t>
      </w:r>
      <w:r w:rsidRPr="00F54AC3">
        <w:rPr>
          <w:rFonts w:ascii="Times New Roman" w:hAnsi="Times New Roman"/>
          <w:b/>
          <w:sz w:val="22"/>
          <w:szCs w:val="22"/>
        </w:rPr>
        <w:tab/>
        <w:t>Horses Health Conditions</w:t>
      </w:r>
    </w:p>
    <w:p w14:paraId="04C797BA"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814801A" w14:textId="77777777" w:rsidR="003800E7" w:rsidRPr="00F54AC3" w:rsidRDefault="003800E7" w:rsidP="00F54AC3">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 horse may race unless it has unimpaired vision in at least one eye. No horse with Equine Infectious Anemia shall race.</w:t>
      </w:r>
    </w:p>
    <w:p w14:paraId="458354D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A5B800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34B229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w:t>
      </w:r>
      <w:r w:rsidRPr="00F54AC3">
        <w:rPr>
          <w:rFonts w:ascii="Times New Roman" w:hAnsi="Times New Roman"/>
          <w:b/>
          <w:sz w:val="22"/>
          <w:szCs w:val="22"/>
        </w:rPr>
        <w:tab/>
        <w:t>Racing Standards</w:t>
      </w:r>
    </w:p>
    <w:p w14:paraId="747A244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CCFF2C6" w14:textId="0D28D116"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Racing Secretary shall establish and </w:t>
      </w:r>
      <w:r w:rsidR="00916548" w:rsidRPr="00F54AC3">
        <w:rPr>
          <w:rFonts w:ascii="Times New Roman" w:hAnsi="Times New Roman"/>
          <w:sz w:val="22"/>
          <w:szCs w:val="22"/>
        </w:rPr>
        <w:t>post-performance</w:t>
      </w:r>
      <w:r w:rsidRPr="00F54AC3">
        <w:rPr>
          <w:rFonts w:ascii="Times New Roman" w:hAnsi="Times New Roman"/>
          <w:sz w:val="22"/>
          <w:szCs w:val="22"/>
        </w:rPr>
        <w:t xml:space="preserve"> standards which must be met in order for a horse to be eligible to race in overnight events at that meet.</w:t>
      </w:r>
    </w:p>
    <w:p w14:paraId="20A15B1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9304DE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D2A95B9" w14:textId="0E387870"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w:t>
      </w:r>
      <w:r w:rsidRPr="00F54AC3">
        <w:rPr>
          <w:rFonts w:ascii="Times New Roman" w:hAnsi="Times New Roman"/>
          <w:b/>
          <w:sz w:val="22"/>
          <w:szCs w:val="22"/>
        </w:rPr>
        <w:tab/>
        <w:t>Race Meet Standards and Eligibility</w:t>
      </w:r>
    </w:p>
    <w:p w14:paraId="65BEDA7B"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65D09FAF" w14:textId="4FABADFA" w:rsidR="00597E7F" w:rsidRPr="00597E7F" w:rsidRDefault="003800E7" w:rsidP="00597E7F">
      <w:pPr>
        <w:tabs>
          <w:tab w:val="left" w:pos="720"/>
          <w:tab w:val="left" w:pos="1440"/>
          <w:tab w:val="left" w:pos="2880"/>
          <w:tab w:val="left" w:pos="3600"/>
        </w:tabs>
        <w:ind w:left="1440" w:hanging="720"/>
        <w:jc w:val="left"/>
        <w:rPr>
          <w:rFonts w:ascii="Times New Roman" w:hAnsi="Times New Roman"/>
          <w:sz w:val="22"/>
          <w:szCs w:val="22"/>
        </w:rPr>
      </w:pPr>
      <w:r w:rsidRPr="00597E7F">
        <w:rPr>
          <w:rFonts w:ascii="Times New Roman" w:hAnsi="Times New Roman"/>
          <w:sz w:val="22"/>
          <w:szCs w:val="22"/>
        </w:rPr>
        <w:t>1.</w:t>
      </w:r>
      <w:r w:rsidRPr="00597E7F">
        <w:rPr>
          <w:rFonts w:ascii="Times New Roman" w:hAnsi="Times New Roman"/>
          <w:sz w:val="22"/>
          <w:szCs w:val="22"/>
        </w:rPr>
        <w:tab/>
      </w:r>
      <w:r w:rsidR="00597E7F" w:rsidRPr="00597E7F">
        <w:rPr>
          <w:rFonts w:ascii="Times New Roman" w:hAnsi="Times New Roman"/>
          <w:sz w:val="22"/>
          <w:szCs w:val="22"/>
        </w:rPr>
        <w:t>Any horse that does not show a satisfactory charted line which meets the qualifying standards for that meet within 45 days of the date of the program must go a satisfactory qualifying race. The Commission may modify this requirement for the first 45-days of each racing season</w:t>
      </w:r>
      <w:r w:rsidR="004D762A">
        <w:rPr>
          <w:rFonts w:ascii="Times New Roman" w:hAnsi="Times New Roman"/>
          <w:sz w:val="22"/>
          <w:szCs w:val="22"/>
        </w:rPr>
        <w:t xml:space="preserve"> or upon request from an Association</w:t>
      </w:r>
      <w:r w:rsidR="00597E7F" w:rsidRPr="00597E7F">
        <w:rPr>
          <w:rFonts w:ascii="Times New Roman" w:hAnsi="Times New Roman"/>
          <w:sz w:val="22"/>
          <w:szCs w:val="22"/>
        </w:rPr>
        <w:t>.</w:t>
      </w:r>
    </w:p>
    <w:p w14:paraId="0F8AF836" w14:textId="77777777" w:rsidR="00597E7F" w:rsidRDefault="00597E7F" w:rsidP="00597E7F">
      <w:pPr>
        <w:tabs>
          <w:tab w:val="left" w:pos="720"/>
          <w:tab w:val="left" w:pos="1440"/>
          <w:tab w:val="left" w:pos="2880"/>
          <w:tab w:val="left" w:pos="3600"/>
        </w:tabs>
        <w:ind w:left="1440" w:hanging="720"/>
        <w:jc w:val="left"/>
        <w:rPr>
          <w:rFonts w:ascii="Times New Roman" w:hAnsi="Times New Roman"/>
          <w:sz w:val="22"/>
          <w:szCs w:val="22"/>
        </w:rPr>
      </w:pPr>
    </w:p>
    <w:p w14:paraId="6160D7DA" w14:textId="4A919881" w:rsidR="00597E7F" w:rsidRPr="00597E7F" w:rsidRDefault="00597E7F" w:rsidP="00597E7F">
      <w:pPr>
        <w:tabs>
          <w:tab w:val="left" w:pos="720"/>
          <w:tab w:val="left" w:pos="1440"/>
          <w:tab w:val="left" w:pos="2880"/>
          <w:tab w:val="left" w:pos="3600"/>
        </w:tabs>
        <w:ind w:left="1440" w:hanging="720"/>
        <w:jc w:val="lef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597E7F">
        <w:rPr>
          <w:rFonts w:ascii="Times New Roman" w:hAnsi="Times New Roman"/>
          <w:sz w:val="22"/>
          <w:szCs w:val="22"/>
        </w:rPr>
        <w:t>Qualifying races shall be held at least one full week prior to the opening of any extended pari-mutuel meeting</w:t>
      </w:r>
      <w:r w:rsidR="00AD59A4">
        <w:rPr>
          <w:rFonts w:ascii="Times New Roman" w:hAnsi="Times New Roman"/>
          <w:sz w:val="22"/>
          <w:szCs w:val="22"/>
        </w:rPr>
        <w:t xml:space="preserve">, </w:t>
      </w:r>
      <w:r w:rsidR="004D762A">
        <w:rPr>
          <w:rFonts w:ascii="Times New Roman" w:hAnsi="Times New Roman"/>
          <w:sz w:val="22"/>
          <w:szCs w:val="22"/>
        </w:rPr>
        <w:t xml:space="preserve">weather permitting, </w:t>
      </w:r>
      <w:r w:rsidRPr="00597E7F">
        <w:rPr>
          <w:rFonts w:ascii="Times New Roman" w:hAnsi="Times New Roman"/>
          <w:sz w:val="22"/>
          <w:szCs w:val="22"/>
        </w:rPr>
        <w:t>and shall be scheduled at least</w:t>
      </w:r>
      <w:r w:rsidR="00901103">
        <w:rPr>
          <w:rFonts w:ascii="Times New Roman" w:hAnsi="Times New Roman"/>
          <w:sz w:val="22"/>
          <w:szCs w:val="22"/>
        </w:rPr>
        <w:t xml:space="preserve"> once </w:t>
      </w:r>
      <w:r w:rsidRPr="00597E7F">
        <w:rPr>
          <w:rFonts w:ascii="Times New Roman" w:hAnsi="Times New Roman"/>
          <w:sz w:val="22"/>
          <w:szCs w:val="22"/>
        </w:rPr>
        <w:t>a week during all meets, unless waived by a majority of a committee consisting of an agent of the licensed track, a representative of the Maine Harness Horsemen’s Association</w:t>
      </w:r>
      <w:r w:rsidR="00AD59A4">
        <w:rPr>
          <w:rFonts w:ascii="Times New Roman" w:hAnsi="Times New Roman"/>
          <w:sz w:val="22"/>
          <w:szCs w:val="22"/>
        </w:rPr>
        <w:t>,</w:t>
      </w:r>
      <w:r w:rsidRPr="00597E7F">
        <w:rPr>
          <w:rFonts w:ascii="Times New Roman" w:hAnsi="Times New Roman"/>
          <w:sz w:val="22"/>
          <w:szCs w:val="22"/>
        </w:rPr>
        <w:t xml:space="preserve"> and the</w:t>
      </w:r>
      <w:r w:rsidR="008D727B">
        <w:rPr>
          <w:rFonts w:ascii="Times New Roman" w:hAnsi="Times New Roman"/>
          <w:sz w:val="22"/>
          <w:szCs w:val="22"/>
        </w:rPr>
        <w:t xml:space="preserve"> Presiding Judge</w:t>
      </w:r>
      <w:r w:rsidR="00AD59A4">
        <w:rPr>
          <w:rFonts w:ascii="Times New Roman" w:hAnsi="Times New Roman"/>
          <w:sz w:val="22"/>
          <w:szCs w:val="22"/>
        </w:rPr>
        <w:t>.</w:t>
      </w:r>
      <w:r w:rsidRPr="00597E7F">
        <w:rPr>
          <w:rFonts w:ascii="Times New Roman" w:hAnsi="Times New Roman"/>
          <w:sz w:val="22"/>
          <w:szCs w:val="22"/>
        </w:rPr>
        <w:t xml:space="preserve"> Such qualifying races shall be held under the supervision of a Presiding or Associate Judge and shall be charted by a licensed Charter. A standard photo finish shall be in use and each horse shall be timed separately.</w:t>
      </w:r>
    </w:p>
    <w:p w14:paraId="5B45B4CA" w14:textId="77777777" w:rsidR="003800E7" w:rsidRPr="00597E7F"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1C35871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A purse may be paid in a qualifying race for two year olds (Baby Races) provided the purse does not exceed the minimum purse established by the Association at the time of the race.</w:t>
      </w:r>
    </w:p>
    <w:p w14:paraId="4C8D6CA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88E2BF1"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6A2FCC">
        <w:rPr>
          <w:rFonts w:ascii="Times New Roman" w:hAnsi="Times New Roman"/>
          <w:sz w:val="22"/>
          <w:szCs w:val="22"/>
        </w:rPr>
        <w:t>4.</w:t>
      </w:r>
      <w:r w:rsidRPr="006A2FCC">
        <w:rPr>
          <w:rFonts w:ascii="Times New Roman" w:hAnsi="Times New Roman"/>
          <w:sz w:val="22"/>
          <w:szCs w:val="22"/>
        </w:rPr>
        <w:tab/>
      </w:r>
      <w:r w:rsidRPr="006A2FCC">
        <w:rPr>
          <w:rFonts w:ascii="Times New Roman" w:hAnsi="Times New Roman"/>
          <w:b/>
          <w:sz w:val="22"/>
          <w:szCs w:val="22"/>
        </w:rPr>
        <w:t>Schooling horses</w:t>
      </w:r>
      <w:r w:rsidRPr="006A2FCC">
        <w:rPr>
          <w:rFonts w:ascii="Times New Roman" w:hAnsi="Times New Roman"/>
          <w:sz w:val="22"/>
          <w:szCs w:val="22"/>
        </w:rPr>
        <w:t xml:space="preserve">. The starting gate shall be available after qualifying races or when requested by the Judges or State </w:t>
      </w:r>
      <w:r w:rsidRPr="005F61B2">
        <w:rPr>
          <w:rFonts w:ascii="Times New Roman" w:hAnsi="Times New Roman"/>
          <w:sz w:val="22"/>
          <w:szCs w:val="22"/>
        </w:rPr>
        <w:t>Steward to school horses.</w:t>
      </w:r>
    </w:p>
    <w:p w14:paraId="31389E42"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641C1E6B"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The Judges may require any horse that has been on the Steward's List to go a qualifying race.</w:t>
      </w:r>
    </w:p>
    <w:p w14:paraId="25C7E3E9" w14:textId="501B6F31" w:rsidR="003800E7"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B1A10C3" w14:textId="575894F9" w:rsidR="003800E7" w:rsidRPr="00F54AC3" w:rsidRDefault="004F4F10" w:rsidP="00367C70">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sidR="003800E7" w:rsidRPr="00F54AC3">
        <w:rPr>
          <w:rFonts w:ascii="Times New Roman" w:hAnsi="Times New Roman"/>
          <w:sz w:val="22"/>
          <w:szCs w:val="22"/>
        </w:rPr>
        <w:t>.</w:t>
      </w:r>
      <w:r w:rsidR="003800E7" w:rsidRPr="00F54AC3">
        <w:rPr>
          <w:rFonts w:ascii="Times New Roman" w:hAnsi="Times New Roman"/>
          <w:sz w:val="22"/>
          <w:szCs w:val="22"/>
        </w:rPr>
        <w:tab/>
        <w:t>No horse shall be permitted to obtain a win record in a qualifying race unless a test sample has been taken either immediately before or after such race.</w:t>
      </w:r>
    </w:p>
    <w:p w14:paraId="4201D3BB"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5B2488A5" w14:textId="57F2A206" w:rsidR="00F86CC4" w:rsidRPr="00F54AC3" w:rsidRDefault="004F4F10">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7</w:t>
      </w:r>
      <w:r w:rsidR="00F86CC4" w:rsidRPr="00F54AC3">
        <w:rPr>
          <w:rFonts w:ascii="Times New Roman" w:hAnsi="Times New Roman"/>
          <w:sz w:val="22"/>
          <w:szCs w:val="22"/>
        </w:rPr>
        <w:t>.</w:t>
      </w:r>
      <w:r w:rsidR="00F86CC4" w:rsidRPr="00F54AC3">
        <w:rPr>
          <w:rFonts w:ascii="Times New Roman" w:hAnsi="Times New Roman"/>
          <w:sz w:val="22"/>
          <w:szCs w:val="22"/>
        </w:rPr>
        <w:tab/>
        <w:t>Horses which have made breaks in the past two consecutive races entered on good or fast tracks and did not finish in at least one race placing first, second, or third, must go a qualifying race. If the break is caused by interference or equipment failure the break shall be excused.</w:t>
      </w:r>
    </w:p>
    <w:p w14:paraId="239B085F" w14:textId="77777777" w:rsidR="00F86CC4" w:rsidRPr="00F54AC3" w:rsidRDefault="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0D9CE39B" w14:textId="0ACF13A4" w:rsidR="003800E7" w:rsidRPr="00F54AC3" w:rsidRDefault="004F4F10">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8</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Horses failing to meet qualifying standards </w:t>
      </w:r>
      <w:r w:rsidR="006A20DC">
        <w:rPr>
          <w:rFonts w:ascii="Times New Roman" w:hAnsi="Times New Roman"/>
          <w:sz w:val="22"/>
          <w:szCs w:val="22"/>
        </w:rPr>
        <w:t xml:space="preserve">on a good or fast track </w:t>
      </w:r>
      <w:r w:rsidR="003800E7" w:rsidRPr="00F54AC3">
        <w:rPr>
          <w:rFonts w:ascii="Times New Roman" w:hAnsi="Times New Roman"/>
          <w:sz w:val="22"/>
          <w:szCs w:val="22"/>
        </w:rPr>
        <w:t>two races in a row must go a qualifying race</w:t>
      </w:r>
      <w:r w:rsidR="00692D4D">
        <w:rPr>
          <w:rFonts w:ascii="Times New Roman" w:hAnsi="Times New Roman"/>
          <w:sz w:val="22"/>
          <w:szCs w:val="22"/>
        </w:rPr>
        <w:t xml:space="preserve"> unless there is interference or equipment failure in one of the two races</w:t>
      </w:r>
      <w:r w:rsidR="003800E7" w:rsidRPr="00F54AC3">
        <w:rPr>
          <w:rFonts w:ascii="Times New Roman" w:hAnsi="Times New Roman"/>
          <w:sz w:val="22"/>
          <w:szCs w:val="22"/>
        </w:rPr>
        <w:t>.</w:t>
      </w:r>
    </w:p>
    <w:p w14:paraId="56D46289"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2CD50893" w14:textId="11C494FE" w:rsidR="003800E7" w:rsidRPr="00F54AC3" w:rsidRDefault="004F4F10">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9</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A horse that has been scratched from a program on two consecutive occasions must go a qualifying race unless excused from a </w:t>
      </w:r>
      <w:r w:rsidR="0032533D">
        <w:rPr>
          <w:rFonts w:ascii="Times New Roman" w:hAnsi="Times New Roman"/>
          <w:sz w:val="22"/>
          <w:szCs w:val="22"/>
        </w:rPr>
        <w:t>J</w:t>
      </w:r>
      <w:r w:rsidR="003800E7" w:rsidRPr="00F54AC3">
        <w:rPr>
          <w:rFonts w:ascii="Times New Roman" w:hAnsi="Times New Roman"/>
          <w:sz w:val="22"/>
          <w:szCs w:val="22"/>
        </w:rPr>
        <w:t xml:space="preserve">udges scratch by the </w:t>
      </w:r>
      <w:r w:rsidR="0032533D">
        <w:rPr>
          <w:rFonts w:ascii="Times New Roman" w:hAnsi="Times New Roman"/>
          <w:sz w:val="22"/>
          <w:szCs w:val="22"/>
        </w:rPr>
        <w:t>J</w:t>
      </w:r>
      <w:r w:rsidR="003800E7" w:rsidRPr="00F54AC3">
        <w:rPr>
          <w:rFonts w:ascii="Times New Roman" w:hAnsi="Times New Roman"/>
          <w:sz w:val="22"/>
          <w:szCs w:val="22"/>
        </w:rPr>
        <w:t xml:space="preserve">udges for good cause. The </w:t>
      </w:r>
      <w:r w:rsidR="001123CC">
        <w:rPr>
          <w:rFonts w:ascii="Times New Roman" w:hAnsi="Times New Roman"/>
          <w:sz w:val="22"/>
          <w:szCs w:val="22"/>
        </w:rPr>
        <w:t>“</w:t>
      </w:r>
      <w:r w:rsidR="003800E7" w:rsidRPr="00F54AC3">
        <w:rPr>
          <w:rFonts w:ascii="Times New Roman" w:hAnsi="Times New Roman"/>
          <w:sz w:val="22"/>
          <w:szCs w:val="22"/>
        </w:rPr>
        <w:t>good cause</w:t>
      </w:r>
      <w:r w:rsidR="001123CC">
        <w:rPr>
          <w:rFonts w:ascii="Times New Roman" w:hAnsi="Times New Roman"/>
          <w:sz w:val="22"/>
          <w:szCs w:val="22"/>
        </w:rPr>
        <w:t>”</w:t>
      </w:r>
      <w:r w:rsidR="003800E7" w:rsidRPr="00F54AC3">
        <w:rPr>
          <w:rFonts w:ascii="Times New Roman" w:hAnsi="Times New Roman"/>
          <w:sz w:val="22"/>
          <w:szCs w:val="22"/>
        </w:rPr>
        <w:t xml:space="preserve"> must be documented and kept on file.</w:t>
      </w:r>
    </w:p>
    <w:p w14:paraId="03B6AAF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1C9D572" w14:textId="35AADBE2"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004F4F10">
        <w:rPr>
          <w:rFonts w:ascii="Times New Roman" w:hAnsi="Times New Roman"/>
          <w:sz w:val="22"/>
          <w:szCs w:val="22"/>
        </w:rPr>
        <w:t>0</w:t>
      </w:r>
      <w:r w:rsidRPr="00F54AC3">
        <w:rPr>
          <w:rFonts w:ascii="Times New Roman" w:hAnsi="Times New Roman"/>
          <w:sz w:val="22"/>
          <w:szCs w:val="22"/>
        </w:rPr>
        <w:t>.</w:t>
      </w:r>
      <w:r w:rsidRPr="00F54AC3">
        <w:rPr>
          <w:rFonts w:ascii="Times New Roman" w:hAnsi="Times New Roman"/>
          <w:sz w:val="22"/>
          <w:szCs w:val="22"/>
        </w:rPr>
        <w:tab/>
        <w:t>Any horse placed on the Steward's List must be scratched from any subsequent race to which it is previously declared to start.</w:t>
      </w:r>
    </w:p>
    <w:p w14:paraId="070E38B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7A307E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472AB3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w:t>
      </w:r>
      <w:r w:rsidRPr="00F54AC3">
        <w:rPr>
          <w:rFonts w:ascii="Times New Roman" w:hAnsi="Times New Roman"/>
          <w:b/>
          <w:sz w:val="22"/>
          <w:szCs w:val="22"/>
        </w:rPr>
        <w:tab/>
        <w:t>Steward's List</w:t>
      </w:r>
    </w:p>
    <w:p w14:paraId="4E20353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44A5D0E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Only the Presiding Judge may place a horse on the Steward’s List. No declaration shall be accepted for a horse on the Steward’s List.</w:t>
      </w:r>
    </w:p>
    <w:p w14:paraId="284BEC8F"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03BEFE19" w14:textId="14E57B84"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 xml:space="preserve">A horse </w:t>
      </w:r>
      <w:r w:rsidR="007A6D94">
        <w:rPr>
          <w:rFonts w:ascii="Times New Roman" w:hAnsi="Times New Roman"/>
          <w:sz w:val="22"/>
          <w:szCs w:val="22"/>
        </w:rPr>
        <w:t>shall</w:t>
      </w:r>
      <w:r w:rsidRPr="00F54AC3">
        <w:rPr>
          <w:rFonts w:ascii="Times New Roman" w:hAnsi="Times New Roman"/>
          <w:sz w:val="22"/>
          <w:szCs w:val="22"/>
        </w:rPr>
        <w:t xml:space="preserve"> be placed on the </w:t>
      </w:r>
      <w:r w:rsidR="001123CC">
        <w:rPr>
          <w:rFonts w:ascii="Times New Roman" w:hAnsi="Times New Roman"/>
          <w:sz w:val="22"/>
          <w:szCs w:val="22"/>
        </w:rPr>
        <w:t>“</w:t>
      </w:r>
      <w:r w:rsidRPr="00F54AC3">
        <w:rPr>
          <w:rFonts w:ascii="Times New Roman" w:hAnsi="Times New Roman"/>
          <w:sz w:val="22"/>
          <w:szCs w:val="22"/>
        </w:rPr>
        <w:t>Steward's List</w:t>
      </w:r>
      <w:r w:rsidR="001123CC">
        <w:rPr>
          <w:rFonts w:ascii="Times New Roman" w:hAnsi="Times New Roman"/>
          <w:sz w:val="22"/>
          <w:szCs w:val="22"/>
        </w:rPr>
        <w:t>”</w:t>
      </w:r>
      <w:r w:rsidRPr="00F54AC3">
        <w:rPr>
          <w:rFonts w:ascii="Times New Roman" w:hAnsi="Times New Roman"/>
          <w:sz w:val="22"/>
          <w:szCs w:val="22"/>
        </w:rPr>
        <w:t xml:space="preserve"> because it:</w:t>
      </w:r>
    </w:p>
    <w:p w14:paraId="5126B7E2" w14:textId="77777777" w:rsidR="003800E7" w:rsidRPr="00F54AC3" w:rsidRDefault="003800E7"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556938C9"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Is Dangerous,</w:t>
      </w:r>
    </w:p>
    <w:p w14:paraId="40B44F23"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604CBC91"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Is Unmanageable,</w:t>
      </w:r>
    </w:p>
    <w:p w14:paraId="7AEAF21F"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22577B3C"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Is Sick,</w:t>
      </w:r>
    </w:p>
    <w:p w14:paraId="111F7CE6"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00073DB4"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Is Lame,</w:t>
      </w:r>
    </w:p>
    <w:p w14:paraId="30D6D412"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3C927A6D"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Is Unable to qualify,</w:t>
      </w:r>
    </w:p>
    <w:p w14:paraId="5A6F7E70"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02527C89"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Is Otherwise unfit to race,</w:t>
      </w:r>
    </w:p>
    <w:p w14:paraId="25821A46" w14:textId="77777777" w:rsidR="00855F56" w:rsidRDefault="00855F56"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1771587E" w14:textId="14CA072E" w:rsidR="00E52A86" w:rsidRDefault="00F84DEF"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0067518B">
        <w:rPr>
          <w:rFonts w:ascii="Times New Roman" w:hAnsi="Times New Roman"/>
          <w:sz w:val="22"/>
          <w:szCs w:val="22"/>
        </w:rPr>
        <w:t>Fails to achieve the qualifying time at the next race following a qualifying race</w:t>
      </w:r>
      <w:r w:rsidR="00E52A86">
        <w:rPr>
          <w:rFonts w:ascii="Times New Roman" w:hAnsi="Times New Roman"/>
          <w:sz w:val="22"/>
          <w:szCs w:val="22"/>
        </w:rPr>
        <w:t>, or</w:t>
      </w:r>
    </w:p>
    <w:p w14:paraId="681E8E52" w14:textId="77777777" w:rsidR="00E52A86" w:rsidRDefault="00E52A86"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2450712B" w14:textId="04F73BFB" w:rsidR="00E52A86" w:rsidRDefault="00E52A86" w:rsidP="00855F56">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00E47DF4">
        <w:rPr>
          <w:rFonts w:ascii="Times New Roman" w:hAnsi="Times New Roman"/>
          <w:sz w:val="22"/>
          <w:szCs w:val="22"/>
        </w:rPr>
        <w:t xml:space="preserve">Has an extended break with the intent of qualifying without complying with </w:t>
      </w:r>
      <w:r w:rsidR="00704CCE">
        <w:rPr>
          <w:rFonts w:ascii="Times New Roman" w:hAnsi="Times New Roman"/>
          <w:sz w:val="22"/>
          <w:szCs w:val="22"/>
        </w:rPr>
        <w:t xml:space="preserve">Section </w:t>
      </w:r>
      <w:r w:rsidR="005E5016">
        <w:rPr>
          <w:rFonts w:ascii="Times New Roman" w:hAnsi="Times New Roman"/>
          <w:sz w:val="22"/>
          <w:szCs w:val="22"/>
        </w:rPr>
        <w:t>60</w:t>
      </w:r>
      <w:r w:rsidR="005653E6">
        <w:rPr>
          <w:rFonts w:ascii="Times New Roman" w:hAnsi="Times New Roman"/>
          <w:sz w:val="22"/>
          <w:szCs w:val="22"/>
        </w:rPr>
        <w:t xml:space="preserve"> of this chapter</w:t>
      </w:r>
      <w:r w:rsidR="00855F56">
        <w:rPr>
          <w:rFonts w:ascii="Times New Roman" w:hAnsi="Times New Roman"/>
          <w:sz w:val="22"/>
          <w:szCs w:val="22"/>
        </w:rPr>
        <w:t>.</w:t>
      </w:r>
    </w:p>
    <w:p w14:paraId="2F4F7B61" w14:textId="77777777" w:rsidR="00F86CC4"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173D0DBC" w14:textId="6271AF8B" w:rsidR="007A6D94" w:rsidRPr="00F54AC3" w:rsidRDefault="007A6D94" w:rsidP="007A6D94">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2-A.</w:t>
      </w:r>
      <w:r>
        <w:rPr>
          <w:rFonts w:ascii="Times New Roman" w:hAnsi="Times New Roman"/>
          <w:sz w:val="22"/>
          <w:szCs w:val="22"/>
        </w:rPr>
        <w:tab/>
        <w:t xml:space="preserve">A horse may be placed on the </w:t>
      </w:r>
      <w:r w:rsidR="001123CC">
        <w:rPr>
          <w:rFonts w:ascii="Times New Roman" w:hAnsi="Times New Roman"/>
          <w:sz w:val="22"/>
          <w:szCs w:val="22"/>
        </w:rPr>
        <w:t>“</w:t>
      </w:r>
      <w:r>
        <w:rPr>
          <w:rFonts w:ascii="Times New Roman" w:hAnsi="Times New Roman"/>
          <w:sz w:val="22"/>
          <w:szCs w:val="22"/>
        </w:rPr>
        <w:t>Steward’s List</w:t>
      </w:r>
      <w:r w:rsidR="001123CC">
        <w:rPr>
          <w:rFonts w:ascii="Times New Roman" w:hAnsi="Times New Roman"/>
          <w:sz w:val="22"/>
          <w:szCs w:val="22"/>
        </w:rPr>
        <w:t>”</w:t>
      </w:r>
      <w:r>
        <w:rPr>
          <w:rFonts w:ascii="Times New Roman" w:hAnsi="Times New Roman"/>
          <w:sz w:val="22"/>
          <w:szCs w:val="22"/>
        </w:rPr>
        <w:t xml:space="preserve"> because it:</w:t>
      </w:r>
    </w:p>
    <w:p w14:paraId="1C44A271" w14:textId="77777777" w:rsidR="007A6D94" w:rsidRDefault="007A6D9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101884EC" w14:textId="77777777" w:rsidR="00F86CC4" w:rsidRPr="00F54AC3" w:rsidRDefault="007A6D9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A</w:t>
      </w:r>
      <w:r w:rsidR="00F86CC4" w:rsidRPr="00F54AC3">
        <w:rPr>
          <w:rFonts w:ascii="Times New Roman" w:hAnsi="Times New Roman"/>
          <w:sz w:val="22"/>
          <w:szCs w:val="22"/>
        </w:rPr>
        <w:t>.</w:t>
      </w:r>
      <w:r w:rsidR="00F86CC4" w:rsidRPr="00F54AC3">
        <w:rPr>
          <w:rFonts w:ascii="Times New Roman" w:hAnsi="Times New Roman"/>
          <w:sz w:val="22"/>
          <w:szCs w:val="22"/>
        </w:rPr>
        <w:tab/>
        <w:t xml:space="preserve">Performs in a manner inconsistent with its previously demonstrated ability, </w:t>
      </w:r>
    </w:p>
    <w:p w14:paraId="17B00A3C"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578551A0" w14:textId="77777777" w:rsidR="00F86CC4" w:rsidRPr="00F54AC3" w:rsidRDefault="007A6D9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B</w:t>
      </w:r>
      <w:r w:rsidR="00F86CC4" w:rsidRPr="00F54AC3">
        <w:rPr>
          <w:rFonts w:ascii="Times New Roman" w:hAnsi="Times New Roman"/>
          <w:sz w:val="22"/>
          <w:szCs w:val="22"/>
        </w:rPr>
        <w:t>.</w:t>
      </w:r>
      <w:r w:rsidR="00F86CC4" w:rsidRPr="00F54AC3">
        <w:rPr>
          <w:rFonts w:ascii="Times New Roman" w:hAnsi="Times New Roman"/>
          <w:sz w:val="22"/>
          <w:szCs w:val="22"/>
        </w:rPr>
        <w:tab/>
        <w:t xml:space="preserve">Does not perform properly at the start, </w:t>
      </w:r>
      <w:r>
        <w:rPr>
          <w:rFonts w:ascii="Times New Roman" w:hAnsi="Times New Roman"/>
          <w:sz w:val="22"/>
          <w:szCs w:val="22"/>
        </w:rPr>
        <w:t>or</w:t>
      </w:r>
    </w:p>
    <w:p w14:paraId="309938F3"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012A833F" w14:textId="77777777" w:rsidR="00F86CC4" w:rsidRPr="00F54AC3" w:rsidRDefault="007A6D9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C</w:t>
      </w:r>
      <w:r w:rsidR="00F86CC4" w:rsidRPr="00F54AC3">
        <w:rPr>
          <w:rFonts w:ascii="Times New Roman" w:hAnsi="Times New Roman"/>
          <w:sz w:val="22"/>
          <w:szCs w:val="22"/>
        </w:rPr>
        <w:t>.</w:t>
      </w:r>
      <w:r w:rsidR="00F86CC4" w:rsidRPr="00F54AC3">
        <w:rPr>
          <w:rFonts w:ascii="Times New Roman" w:hAnsi="Times New Roman"/>
          <w:sz w:val="22"/>
          <w:szCs w:val="22"/>
        </w:rPr>
        <w:tab/>
        <w:t>Falls to both knees or falls completely prior to the start</w:t>
      </w:r>
      <w:r>
        <w:rPr>
          <w:rFonts w:ascii="Times New Roman" w:hAnsi="Times New Roman"/>
          <w:sz w:val="22"/>
          <w:szCs w:val="22"/>
        </w:rPr>
        <w:t>.</w:t>
      </w:r>
    </w:p>
    <w:p w14:paraId="56F9A781" w14:textId="77777777" w:rsidR="00F86CC4" w:rsidRPr="00F54AC3" w:rsidRDefault="00F86CC4" w:rsidP="00F86CC4">
      <w:pPr>
        <w:tabs>
          <w:tab w:val="left" w:pos="720"/>
          <w:tab w:val="left" w:pos="1440"/>
          <w:tab w:val="left" w:pos="2160"/>
          <w:tab w:val="left" w:pos="2880"/>
          <w:tab w:val="left" w:pos="3600"/>
        </w:tabs>
        <w:ind w:left="2160" w:hanging="720"/>
        <w:jc w:val="left"/>
        <w:rPr>
          <w:rFonts w:ascii="Times New Roman" w:hAnsi="Times New Roman"/>
          <w:sz w:val="22"/>
          <w:szCs w:val="22"/>
        </w:rPr>
      </w:pPr>
    </w:p>
    <w:p w14:paraId="429BF2BB" w14:textId="2E083DB6" w:rsidR="003800E7" w:rsidRPr="00F54AC3" w:rsidRDefault="003800E7" w:rsidP="00C57CC8">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 xml:space="preserve">The Clerk of Course shall make a note on the eligibility record of each horse showing the date and reason the horse was placed on the </w:t>
      </w:r>
      <w:r w:rsidR="001123CC">
        <w:rPr>
          <w:rFonts w:ascii="Times New Roman" w:hAnsi="Times New Roman"/>
          <w:sz w:val="22"/>
          <w:szCs w:val="22"/>
        </w:rPr>
        <w:t>“</w:t>
      </w:r>
      <w:r w:rsidRPr="00F54AC3">
        <w:rPr>
          <w:rFonts w:ascii="Times New Roman" w:hAnsi="Times New Roman"/>
          <w:sz w:val="22"/>
          <w:szCs w:val="22"/>
        </w:rPr>
        <w:t>Steward's List</w:t>
      </w:r>
      <w:r w:rsidR="001123CC">
        <w:rPr>
          <w:rFonts w:ascii="Times New Roman" w:hAnsi="Times New Roman"/>
          <w:sz w:val="22"/>
          <w:szCs w:val="22"/>
        </w:rPr>
        <w:t>”</w:t>
      </w:r>
      <w:r w:rsidRPr="00F54AC3">
        <w:rPr>
          <w:rFonts w:ascii="Times New Roman" w:hAnsi="Times New Roman"/>
          <w:sz w:val="22"/>
          <w:szCs w:val="22"/>
        </w:rPr>
        <w:t>, and the date of removal.</w:t>
      </w:r>
    </w:p>
    <w:p w14:paraId="73BBC054" w14:textId="77777777" w:rsidR="003800E7" w:rsidRPr="00F54AC3" w:rsidRDefault="003800E7" w:rsidP="00F86CC4">
      <w:pPr>
        <w:tabs>
          <w:tab w:val="left" w:pos="720"/>
          <w:tab w:val="left" w:pos="1440"/>
          <w:tab w:val="left" w:pos="2160"/>
          <w:tab w:val="left" w:pos="2880"/>
          <w:tab w:val="left" w:pos="3600"/>
        </w:tabs>
        <w:ind w:left="1440" w:hanging="720"/>
        <w:jc w:val="left"/>
        <w:rPr>
          <w:rFonts w:ascii="Times New Roman" w:hAnsi="Times New Roman"/>
          <w:sz w:val="22"/>
          <w:szCs w:val="22"/>
        </w:rPr>
      </w:pPr>
    </w:p>
    <w:p w14:paraId="04CE52E7" w14:textId="286E5ADB" w:rsidR="003800E7" w:rsidRPr="00F54AC3" w:rsidRDefault="003800E7" w:rsidP="00011032">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 xml:space="preserve">Any horse placed on the </w:t>
      </w:r>
      <w:r w:rsidR="001123CC">
        <w:rPr>
          <w:rFonts w:ascii="Times New Roman" w:hAnsi="Times New Roman"/>
          <w:sz w:val="22"/>
          <w:szCs w:val="22"/>
        </w:rPr>
        <w:t>“</w:t>
      </w:r>
      <w:r w:rsidRPr="00F54AC3">
        <w:rPr>
          <w:rFonts w:ascii="Times New Roman" w:hAnsi="Times New Roman"/>
          <w:sz w:val="22"/>
          <w:szCs w:val="22"/>
        </w:rPr>
        <w:t>Steward</w:t>
      </w:r>
      <w:r w:rsidR="00F83BBB">
        <w:rPr>
          <w:rFonts w:ascii="Times New Roman" w:hAnsi="Times New Roman"/>
          <w:sz w:val="22"/>
          <w:szCs w:val="22"/>
        </w:rPr>
        <w:t>’</w:t>
      </w:r>
      <w:r w:rsidRPr="00F54AC3">
        <w:rPr>
          <w:rFonts w:ascii="Times New Roman" w:hAnsi="Times New Roman"/>
          <w:sz w:val="22"/>
          <w:szCs w:val="22"/>
        </w:rPr>
        <w:t>s List</w:t>
      </w:r>
      <w:r w:rsidR="001123CC">
        <w:rPr>
          <w:rFonts w:ascii="Times New Roman" w:hAnsi="Times New Roman"/>
          <w:sz w:val="22"/>
          <w:szCs w:val="22"/>
        </w:rPr>
        <w:t>”</w:t>
      </w:r>
      <w:r w:rsidRPr="00F54AC3">
        <w:rPr>
          <w:rFonts w:ascii="Times New Roman" w:hAnsi="Times New Roman"/>
          <w:sz w:val="22"/>
          <w:szCs w:val="22"/>
        </w:rPr>
        <w:t xml:space="preserve"> for lameness or sickness is not eligible to declare in for a race for at least 5 days. The first day on the Steward’s </w:t>
      </w:r>
      <w:r w:rsidR="00854AF1">
        <w:rPr>
          <w:rFonts w:ascii="Times New Roman" w:hAnsi="Times New Roman"/>
          <w:sz w:val="22"/>
          <w:szCs w:val="22"/>
        </w:rPr>
        <w:t>L</w:t>
      </w:r>
      <w:r w:rsidRPr="00F54AC3">
        <w:rPr>
          <w:rFonts w:ascii="Times New Roman" w:hAnsi="Times New Roman"/>
          <w:sz w:val="22"/>
          <w:szCs w:val="22"/>
        </w:rPr>
        <w:t>ist shall commence on the day following the day the horse was scratched from a programmed race.</w:t>
      </w:r>
    </w:p>
    <w:p w14:paraId="7A4F091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51D62E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368B301"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8.</w:t>
      </w:r>
      <w:r w:rsidRPr="00F54AC3">
        <w:rPr>
          <w:rFonts w:ascii="Times New Roman" w:hAnsi="Times New Roman"/>
          <w:b/>
          <w:sz w:val="22"/>
          <w:szCs w:val="22"/>
        </w:rPr>
        <w:tab/>
        <w:t>Preference</w:t>
      </w:r>
    </w:p>
    <w:p w14:paraId="32A7FAD7"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14EDCE6" w14:textId="77777777" w:rsidR="00F439EE" w:rsidRPr="00F439EE" w:rsidRDefault="00F439EE" w:rsidP="00F439EE">
      <w:pPr>
        <w:keepNext/>
        <w:keepLines/>
        <w:tabs>
          <w:tab w:val="left" w:pos="720"/>
          <w:tab w:val="left" w:pos="1440"/>
          <w:tab w:val="left" w:pos="2160"/>
          <w:tab w:val="left" w:pos="2880"/>
          <w:tab w:val="left" w:pos="3600"/>
        </w:tabs>
        <w:ind w:right="180"/>
        <w:jc w:val="left"/>
        <w:rPr>
          <w:rFonts w:ascii="Calibri" w:eastAsia="Calibri" w:hAnsi="Calibri" w:cs="Sabon-Roman"/>
          <w:b/>
          <w:sz w:val="22"/>
          <w:szCs w:val="22"/>
        </w:rPr>
      </w:pPr>
      <w:r w:rsidRPr="00F439EE">
        <w:rPr>
          <w:rFonts w:ascii="Times New Roman" w:hAnsi="Times New Roman"/>
          <w:sz w:val="22"/>
          <w:szCs w:val="22"/>
        </w:rPr>
        <w:t>Preference shall be given in all overnight events according to a horse’s last purse race or successful qualifying race w</w:t>
      </w:r>
      <w:r w:rsidRPr="00F439EE">
        <w:rPr>
          <w:rFonts w:ascii="Times New Roman" w:eastAsia="Calibri" w:hAnsi="Times New Roman"/>
          <w:sz w:val="22"/>
          <w:szCs w:val="22"/>
        </w:rPr>
        <w:t>hen a horse is racing for the first time in the current year</w:t>
      </w:r>
      <w:r w:rsidR="006A20DC">
        <w:rPr>
          <w:rFonts w:ascii="Times New Roman" w:eastAsia="Calibri" w:hAnsi="Times New Roman"/>
          <w:sz w:val="22"/>
          <w:szCs w:val="22"/>
        </w:rPr>
        <w:t>,</w:t>
      </w:r>
      <w:r w:rsidRPr="00F439EE">
        <w:rPr>
          <w:rFonts w:ascii="Times New Roman" w:hAnsi="Times New Roman"/>
          <w:sz w:val="22"/>
          <w:szCs w:val="22"/>
        </w:rPr>
        <w:t xml:space="preserve"> or drawn in to go during the current year except as provided in Chapter 7, Section 6, subsection 1. In order to ensure proper diversification of racing fields in classes having less than 25 horses available for competition, the racing secretary </w:t>
      </w:r>
      <w:r w:rsidR="00564B90">
        <w:rPr>
          <w:rFonts w:ascii="Times New Roman" w:hAnsi="Times New Roman"/>
          <w:sz w:val="22"/>
          <w:szCs w:val="22"/>
        </w:rPr>
        <w:t>shall</w:t>
      </w:r>
      <w:r w:rsidR="00564B90" w:rsidRPr="00F439EE">
        <w:rPr>
          <w:rFonts w:ascii="Times New Roman" w:hAnsi="Times New Roman"/>
          <w:sz w:val="22"/>
          <w:szCs w:val="22"/>
        </w:rPr>
        <w:t xml:space="preserve"> </w:t>
      </w:r>
      <w:r w:rsidRPr="00F439EE">
        <w:rPr>
          <w:rFonts w:ascii="Times New Roman" w:hAnsi="Times New Roman"/>
          <w:sz w:val="22"/>
          <w:szCs w:val="22"/>
        </w:rPr>
        <w:t>consider two consecutive race dates in the case of equal preference. Otherwise, horses with equal preference shall be drawn by lot. The preference date on a horse that has drawn to race and then was scratched is the date of the race from which it was scratched.</w:t>
      </w:r>
    </w:p>
    <w:p w14:paraId="797D58B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8C24E2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13D4C58" w14:textId="77777777" w:rsidR="003800E7" w:rsidRPr="00F54AC3" w:rsidRDefault="003800E7" w:rsidP="00C672B3">
      <w:pPr>
        <w:keepNext/>
        <w:keepLines/>
        <w:tabs>
          <w:tab w:val="left" w:pos="720"/>
          <w:tab w:val="left" w:pos="1440"/>
          <w:tab w:val="left" w:pos="2160"/>
          <w:tab w:val="left" w:pos="2880"/>
          <w:tab w:val="left" w:pos="3600"/>
        </w:tabs>
        <w:ind w:hanging="720"/>
        <w:jc w:val="left"/>
        <w:rPr>
          <w:rFonts w:ascii="Times New Roman" w:hAnsi="Times New Roman"/>
          <w:b/>
          <w:sz w:val="22"/>
          <w:szCs w:val="22"/>
        </w:rPr>
      </w:pPr>
      <w:bookmarkStart w:id="0" w:name="_Hlk31115439"/>
      <w:r w:rsidRPr="00F54AC3">
        <w:rPr>
          <w:rFonts w:ascii="Times New Roman" w:hAnsi="Times New Roman"/>
          <w:b/>
          <w:sz w:val="22"/>
          <w:szCs w:val="22"/>
        </w:rPr>
        <w:t>Section 9.</w:t>
      </w:r>
      <w:r w:rsidRPr="00F54AC3">
        <w:rPr>
          <w:rFonts w:ascii="Times New Roman" w:hAnsi="Times New Roman"/>
          <w:b/>
          <w:sz w:val="22"/>
          <w:szCs w:val="22"/>
        </w:rPr>
        <w:tab/>
      </w:r>
      <w:r w:rsidR="00E6704D">
        <w:rPr>
          <w:rFonts w:ascii="Times New Roman" w:hAnsi="Times New Roman"/>
          <w:b/>
          <w:sz w:val="22"/>
          <w:szCs w:val="22"/>
        </w:rPr>
        <w:t xml:space="preserve">Use of </w:t>
      </w:r>
      <w:r w:rsidRPr="00F54AC3">
        <w:rPr>
          <w:rFonts w:ascii="Times New Roman" w:hAnsi="Times New Roman"/>
          <w:b/>
          <w:sz w:val="22"/>
          <w:szCs w:val="22"/>
        </w:rPr>
        <w:t xml:space="preserve">Hopples </w:t>
      </w:r>
    </w:p>
    <w:p w14:paraId="17A69075" w14:textId="77777777" w:rsidR="003800E7" w:rsidRPr="00F54AC3" w:rsidRDefault="003800E7" w:rsidP="00C672B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F31B45C" w14:textId="01E3CFEC" w:rsidR="008A6438" w:rsidRDefault="003800E7" w:rsidP="00C672B3">
      <w:pPr>
        <w:keepNext/>
        <w:keepLines/>
        <w:autoSpaceDE w:val="0"/>
        <w:autoSpaceDN w:val="0"/>
        <w:adjustRightInd w:val="0"/>
        <w:jc w:val="left"/>
        <w:rPr>
          <w:rFonts w:ascii="Times New Roman" w:hAnsi="Times New Roman"/>
          <w:sz w:val="22"/>
          <w:szCs w:val="22"/>
        </w:rPr>
      </w:pPr>
      <w:r w:rsidRPr="00610A72">
        <w:rPr>
          <w:rFonts w:ascii="Times New Roman" w:hAnsi="Times New Roman"/>
          <w:b/>
          <w:sz w:val="22"/>
          <w:szCs w:val="22"/>
        </w:rPr>
        <w:t xml:space="preserve">Racing with or without </w:t>
      </w:r>
      <w:r w:rsidR="00E6704D" w:rsidRPr="00610A72">
        <w:rPr>
          <w:rFonts w:ascii="Times New Roman" w:hAnsi="Times New Roman"/>
          <w:b/>
          <w:sz w:val="22"/>
          <w:szCs w:val="22"/>
        </w:rPr>
        <w:t>h</w:t>
      </w:r>
      <w:r w:rsidRPr="00610A72">
        <w:rPr>
          <w:rFonts w:ascii="Times New Roman" w:hAnsi="Times New Roman"/>
          <w:b/>
          <w:sz w:val="22"/>
          <w:szCs w:val="22"/>
        </w:rPr>
        <w:t>opples</w:t>
      </w:r>
      <w:r w:rsidRPr="00F54AC3">
        <w:rPr>
          <w:rFonts w:ascii="Times New Roman" w:hAnsi="Times New Roman"/>
          <w:sz w:val="22"/>
          <w:szCs w:val="22"/>
        </w:rPr>
        <w:t xml:space="preserve">. Any </w:t>
      </w:r>
      <w:r w:rsidR="008A6438">
        <w:rPr>
          <w:rFonts w:ascii="Times New Roman" w:hAnsi="Times New Roman"/>
          <w:sz w:val="22"/>
          <w:szCs w:val="22"/>
        </w:rPr>
        <w:t xml:space="preserve">pacing </w:t>
      </w:r>
      <w:r w:rsidRPr="00F54AC3">
        <w:rPr>
          <w:rFonts w:ascii="Times New Roman" w:hAnsi="Times New Roman"/>
          <w:sz w:val="22"/>
          <w:szCs w:val="22"/>
        </w:rPr>
        <w:t xml:space="preserve">horse that has worn hopples </w:t>
      </w:r>
      <w:r w:rsidR="008A6438">
        <w:rPr>
          <w:rFonts w:ascii="Times New Roman" w:hAnsi="Times New Roman"/>
          <w:sz w:val="22"/>
          <w:szCs w:val="22"/>
        </w:rPr>
        <w:t>shall</w:t>
      </w:r>
      <w:r w:rsidR="008A6438" w:rsidRPr="00F54AC3">
        <w:rPr>
          <w:rFonts w:ascii="Times New Roman" w:hAnsi="Times New Roman"/>
          <w:sz w:val="22"/>
          <w:szCs w:val="22"/>
        </w:rPr>
        <w:t xml:space="preserve"> </w:t>
      </w:r>
      <w:r w:rsidRPr="00F54AC3">
        <w:rPr>
          <w:rFonts w:ascii="Times New Roman" w:hAnsi="Times New Roman"/>
          <w:sz w:val="22"/>
          <w:szCs w:val="22"/>
        </w:rPr>
        <w:t>not race without hopples unless the horse shows a satisfactory free-legged qualifying line</w:t>
      </w:r>
      <w:r w:rsidR="008A6438">
        <w:rPr>
          <w:rFonts w:ascii="Times New Roman" w:hAnsi="Times New Roman"/>
          <w:sz w:val="22"/>
          <w:szCs w:val="22"/>
        </w:rPr>
        <w:t>,</w:t>
      </w:r>
      <w:r w:rsidR="002338C7">
        <w:rPr>
          <w:rFonts w:ascii="Times New Roman" w:hAnsi="Times New Roman"/>
          <w:sz w:val="22"/>
          <w:szCs w:val="22"/>
        </w:rPr>
        <w:t xml:space="preserve"> </w:t>
      </w:r>
      <w:r w:rsidRPr="00F54AC3">
        <w:rPr>
          <w:rFonts w:ascii="Times New Roman" w:hAnsi="Times New Roman"/>
          <w:sz w:val="22"/>
          <w:szCs w:val="22"/>
        </w:rPr>
        <w:t xml:space="preserve">nor shall any </w:t>
      </w:r>
      <w:r w:rsidR="008A6438">
        <w:rPr>
          <w:rFonts w:ascii="Times New Roman" w:hAnsi="Times New Roman"/>
          <w:sz w:val="22"/>
          <w:szCs w:val="22"/>
        </w:rPr>
        <w:t xml:space="preserve">pacing </w:t>
      </w:r>
      <w:r w:rsidRPr="00F54AC3">
        <w:rPr>
          <w:rFonts w:ascii="Times New Roman" w:hAnsi="Times New Roman"/>
          <w:sz w:val="22"/>
          <w:szCs w:val="22"/>
        </w:rPr>
        <w:t>horse that races free-legged race with hopples unless the horse shows a satisfactory qualifying mile wearing hopples</w:t>
      </w:r>
      <w:r w:rsidR="008A6438">
        <w:rPr>
          <w:rFonts w:ascii="Times New Roman" w:hAnsi="Times New Roman"/>
          <w:sz w:val="22"/>
          <w:szCs w:val="22"/>
        </w:rPr>
        <w:t xml:space="preserve">. An unsuccessful qualifying race </w:t>
      </w:r>
      <w:r w:rsidR="00EC0AD8">
        <w:rPr>
          <w:rFonts w:ascii="Times New Roman" w:hAnsi="Times New Roman"/>
          <w:sz w:val="22"/>
          <w:szCs w:val="22"/>
        </w:rPr>
        <w:t xml:space="preserve">relating to use of hopples </w:t>
      </w:r>
      <w:r w:rsidR="008A6438">
        <w:rPr>
          <w:rFonts w:ascii="Times New Roman" w:hAnsi="Times New Roman"/>
          <w:sz w:val="22"/>
          <w:szCs w:val="22"/>
        </w:rPr>
        <w:t>shall not disqualify a pacing horse from entering a race consistent with its previous status.</w:t>
      </w:r>
      <w:bookmarkStart w:id="1" w:name="_Hlk31105988"/>
      <w:bookmarkStart w:id="2" w:name="_Hlk31104171"/>
    </w:p>
    <w:p w14:paraId="4A3E3DD5" w14:textId="77777777" w:rsidR="008A6438" w:rsidRDefault="008A6438" w:rsidP="00011032">
      <w:pPr>
        <w:autoSpaceDE w:val="0"/>
        <w:autoSpaceDN w:val="0"/>
        <w:adjustRightInd w:val="0"/>
        <w:jc w:val="left"/>
        <w:rPr>
          <w:rFonts w:ascii="Times New Roman" w:hAnsi="Times New Roman"/>
          <w:sz w:val="22"/>
          <w:szCs w:val="22"/>
        </w:rPr>
      </w:pPr>
    </w:p>
    <w:p w14:paraId="6C008CBA" w14:textId="663676E5" w:rsidR="003800E7" w:rsidRPr="00F54AC3" w:rsidRDefault="009E44AB" w:rsidP="00011032">
      <w:pPr>
        <w:autoSpaceDE w:val="0"/>
        <w:autoSpaceDN w:val="0"/>
        <w:adjustRightInd w:val="0"/>
        <w:jc w:val="left"/>
        <w:rPr>
          <w:rFonts w:ascii="Times New Roman" w:hAnsi="Times New Roman"/>
          <w:sz w:val="22"/>
          <w:szCs w:val="22"/>
        </w:rPr>
      </w:pPr>
      <w:r>
        <w:rPr>
          <w:rFonts w:ascii="Times New Roman" w:hAnsi="Times New Roman"/>
          <w:sz w:val="22"/>
          <w:szCs w:val="22"/>
        </w:rPr>
        <w:t xml:space="preserve">The Judges shall be notified of any equipment change relative to the use of hopples </w:t>
      </w:r>
      <w:r w:rsidR="008A6438">
        <w:rPr>
          <w:rFonts w:ascii="Times New Roman" w:hAnsi="Times New Roman"/>
          <w:sz w:val="22"/>
          <w:szCs w:val="22"/>
        </w:rPr>
        <w:t>by trotting horses at the time</w:t>
      </w:r>
      <w:r w:rsidR="00B24928">
        <w:rPr>
          <w:rFonts w:ascii="Times New Roman" w:hAnsi="Times New Roman"/>
          <w:sz w:val="22"/>
          <w:szCs w:val="22"/>
        </w:rPr>
        <w:t xml:space="preserve"> the horse is entered into a race</w:t>
      </w:r>
      <w:r w:rsidR="008A6438">
        <w:rPr>
          <w:rFonts w:ascii="Times New Roman" w:hAnsi="Times New Roman"/>
          <w:sz w:val="22"/>
          <w:szCs w:val="22"/>
        </w:rPr>
        <w:t>, and that change shall be</w:t>
      </w:r>
      <w:r>
        <w:rPr>
          <w:rFonts w:ascii="Times New Roman" w:hAnsi="Times New Roman"/>
          <w:sz w:val="22"/>
          <w:szCs w:val="22"/>
        </w:rPr>
        <w:t xml:space="preserve"> </w:t>
      </w:r>
      <w:r w:rsidR="00B24928">
        <w:rPr>
          <w:rFonts w:ascii="Times New Roman" w:hAnsi="Times New Roman"/>
          <w:sz w:val="22"/>
          <w:szCs w:val="22"/>
        </w:rPr>
        <w:t>listed on the program to inform the</w:t>
      </w:r>
      <w:r>
        <w:rPr>
          <w:rFonts w:ascii="Times New Roman" w:hAnsi="Times New Roman"/>
          <w:sz w:val="22"/>
          <w:szCs w:val="22"/>
        </w:rPr>
        <w:t xml:space="preserve"> wagering public </w:t>
      </w:r>
      <w:bookmarkEnd w:id="1"/>
      <w:r w:rsidR="00B24928">
        <w:rPr>
          <w:rFonts w:ascii="Times New Roman" w:hAnsi="Times New Roman"/>
          <w:sz w:val="22"/>
          <w:szCs w:val="22"/>
        </w:rPr>
        <w:t>of the change</w:t>
      </w:r>
      <w:r w:rsidR="003800E7" w:rsidRPr="00F54AC3">
        <w:rPr>
          <w:rFonts w:ascii="Times New Roman" w:hAnsi="Times New Roman"/>
          <w:sz w:val="22"/>
          <w:szCs w:val="22"/>
        </w:rPr>
        <w:t>.</w:t>
      </w:r>
      <w:bookmarkEnd w:id="2"/>
      <w:r w:rsidR="00E6704D">
        <w:rPr>
          <w:rFonts w:ascii="Times New Roman" w:hAnsi="Times New Roman"/>
          <w:sz w:val="22"/>
          <w:szCs w:val="22"/>
        </w:rPr>
        <w:t xml:space="preserve"> </w:t>
      </w:r>
      <w:r w:rsidR="00E6704D">
        <w:rPr>
          <w:rFonts w:ascii="TimesNewRomanPSMT" w:hAnsi="TimesNewRomanPSMT" w:cs="TimesNewRomanPSMT"/>
          <w:sz w:val="24"/>
          <w:szCs w:val="24"/>
        </w:rPr>
        <w:t>Any owner or trainer who wishes to change</w:t>
      </w:r>
      <w:r w:rsidR="00192AD5">
        <w:rPr>
          <w:rFonts w:ascii="TimesNewRomanPSMT" w:hAnsi="TimesNewRomanPSMT" w:cs="TimesNewRomanPSMT"/>
          <w:sz w:val="24"/>
          <w:szCs w:val="24"/>
        </w:rPr>
        <w:t xml:space="preserve"> </w:t>
      </w:r>
      <w:r w:rsidR="0007231D">
        <w:rPr>
          <w:rFonts w:ascii="TimesNewRomanPSMT" w:hAnsi="TimesNewRomanPSMT" w:cs="TimesNewRomanPSMT"/>
          <w:sz w:val="24"/>
          <w:szCs w:val="24"/>
        </w:rPr>
        <w:t>equipment</w:t>
      </w:r>
      <w:r w:rsidR="00192AD5">
        <w:rPr>
          <w:rFonts w:ascii="TimesNewRomanPSMT" w:hAnsi="TimesNewRomanPSMT" w:cs="TimesNewRomanPSMT"/>
          <w:sz w:val="24"/>
          <w:szCs w:val="24"/>
        </w:rPr>
        <w:t xml:space="preserve"> other than</w:t>
      </w:r>
      <w:r w:rsidR="00E6704D">
        <w:rPr>
          <w:rFonts w:ascii="TimesNewRomanPSMT" w:hAnsi="TimesNewRomanPSMT" w:cs="TimesNewRomanPSMT"/>
          <w:sz w:val="24"/>
          <w:szCs w:val="24"/>
        </w:rPr>
        <w:t xml:space="preserve"> hopples on a horse</w:t>
      </w:r>
      <w:r w:rsidR="00011032">
        <w:rPr>
          <w:rFonts w:ascii="TimesNewRomanPSMT" w:hAnsi="TimesNewRomanPSMT" w:cs="TimesNewRomanPSMT"/>
          <w:sz w:val="24"/>
          <w:szCs w:val="24"/>
        </w:rPr>
        <w:t xml:space="preserve"> </w:t>
      </w:r>
      <w:r w:rsidR="00E6704D">
        <w:rPr>
          <w:rFonts w:ascii="TimesNewRomanPSMT" w:hAnsi="TimesNewRomanPSMT" w:cs="TimesNewRomanPSMT"/>
          <w:sz w:val="24"/>
          <w:szCs w:val="24"/>
        </w:rPr>
        <w:t>from one race to another sha</w:t>
      </w:r>
      <w:r w:rsidR="001F70AD">
        <w:rPr>
          <w:rFonts w:ascii="TimesNewRomanPSMT" w:hAnsi="TimesNewRomanPSMT" w:cs="TimesNewRomanPSMT"/>
          <w:sz w:val="24"/>
          <w:szCs w:val="24"/>
        </w:rPr>
        <w:t xml:space="preserve">ll </w:t>
      </w:r>
      <w:r w:rsidR="00192AD5">
        <w:rPr>
          <w:rFonts w:ascii="TimesNewRomanPSMT" w:hAnsi="TimesNewRomanPSMT" w:cs="TimesNewRomanPSMT"/>
          <w:sz w:val="24"/>
          <w:szCs w:val="24"/>
        </w:rPr>
        <w:t xml:space="preserve">notify </w:t>
      </w:r>
      <w:r w:rsidR="00E6704D">
        <w:rPr>
          <w:rFonts w:ascii="TimesNewRomanPSMT" w:hAnsi="TimesNewRomanPSMT" w:cs="TimesNewRomanPSMT"/>
          <w:sz w:val="24"/>
          <w:szCs w:val="24"/>
        </w:rPr>
        <w:t xml:space="preserve">the </w:t>
      </w:r>
      <w:r w:rsidR="0032533D">
        <w:rPr>
          <w:rFonts w:ascii="TimesNewRomanPSMT" w:hAnsi="TimesNewRomanPSMT" w:cs="TimesNewRomanPSMT"/>
          <w:sz w:val="24"/>
          <w:szCs w:val="24"/>
        </w:rPr>
        <w:t>J</w:t>
      </w:r>
      <w:r w:rsidR="00E6704D">
        <w:rPr>
          <w:rFonts w:ascii="TimesNewRomanPSMT" w:hAnsi="TimesNewRomanPSMT" w:cs="TimesNewRomanPSMT"/>
          <w:sz w:val="24"/>
          <w:szCs w:val="24"/>
        </w:rPr>
        <w:t>udges</w:t>
      </w:r>
      <w:r w:rsidR="00192AD5">
        <w:rPr>
          <w:rFonts w:ascii="TimesNewRomanPSMT" w:hAnsi="TimesNewRomanPSMT" w:cs="TimesNewRomanPSMT"/>
          <w:sz w:val="24"/>
          <w:szCs w:val="24"/>
        </w:rPr>
        <w:t xml:space="preserve"> prior to the start of the race</w:t>
      </w:r>
      <w:r w:rsidR="00E6704D">
        <w:rPr>
          <w:rFonts w:ascii="TimesNewRomanPSMT" w:hAnsi="TimesNewRomanPSMT" w:cs="TimesNewRomanPSMT"/>
          <w:sz w:val="24"/>
          <w:szCs w:val="24"/>
        </w:rPr>
        <w:t>.</w:t>
      </w:r>
    </w:p>
    <w:p w14:paraId="6C23AC8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bookmarkEnd w:id="0"/>
    <w:p w14:paraId="2F9FE6D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468319B" w14:textId="77777777" w:rsidR="0083287C"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10</w:t>
      </w:r>
      <w:r w:rsidR="00953104" w:rsidRPr="00F54AC3">
        <w:rPr>
          <w:rFonts w:ascii="Times New Roman" w:hAnsi="Times New Roman"/>
          <w:b/>
          <w:sz w:val="22"/>
          <w:szCs w:val="22"/>
        </w:rPr>
        <w:t>.</w:t>
      </w:r>
      <w:r w:rsidR="00953104" w:rsidRPr="00F54AC3">
        <w:rPr>
          <w:rFonts w:ascii="Times New Roman" w:hAnsi="Times New Roman"/>
          <w:b/>
          <w:sz w:val="22"/>
          <w:szCs w:val="22"/>
        </w:rPr>
        <w:tab/>
        <w:t>Head Pole</w:t>
      </w:r>
    </w:p>
    <w:p w14:paraId="4C43DD2D" w14:textId="77777777" w:rsidR="0083287C" w:rsidRPr="00F54AC3" w:rsidRDefault="0083287C">
      <w:pPr>
        <w:tabs>
          <w:tab w:val="left" w:pos="720"/>
          <w:tab w:val="left" w:pos="1440"/>
          <w:tab w:val="left" w:pos="2160"/>
          <w:tab w:val="left" w:pos="2880"/>
          <w:tab w:val="left" w:pos="3600"/>
        </w:tabs>
        <w:ind w:hanging="720"/>
        <w:jc w:val="left"/>
        <w:rPr>
          <w:rFonts w:ascii="Times New Roman" w:hAnsi="Times New Roman"/>
          <w:b/>
          <w:sz w:val="22"/>
          <w:szCs w:val="22"/>
        </w:rPr>
      </w:pPr>
    </w:p>
    <w:p w14:paraId="6288E754" w14:textId="77777777" w:rsidR="003800E7" w:rsidRPr="00F54AC3" w:rsidRDefault="0083287C">
      <w:pPr>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b/>
          <w:sz w:val="22"/>
          <w:szCs w:val="22"/>
        </w:rPr>
        <w:tab/>
      </w:r>
      <w:r w:rsidR="003800E7" w:rsidRPr="00F54AC3">
        <w:rPr>
          <w:rFonts w:ascii="Times New Roman" w:hAnsi="Times New Roman"/>
          <w:sz w:val="22"/>
          <w:szCs w:val="22"/>
        </w:rPr>
        <w:t>No horse shall be permitted to wear a head pole protruding beyond its nose.</w:t>
      </w:r>
    </w:p>
    <w:p w14:paraId="391F758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6EBB69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BC8D22B"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11.</w:t>
      </w:r>
      <w:r w:rsidRPr="00F54AC3">
        <w:rPr>
          <w:rFonts w:ascii="Times New Roman" w:hAnsi="Times New Roman"/>
          <w:b/>
          <w:sz w:val="22"/>
          <w:szCs w:val="22"/>
        </w:rPr>
        <w:tab/>
        <w:t>Time Between Heats</w:t>
      </w:r>
    </w:p>
    <w:p w14:paraId="02337326"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AD51CC6"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the case of double heats or dashes, the time between heats or dashes, for any distance up to and including a mile, shall not be less than forty minutes.</w:t>
      </w:r>
    </w:p>
    <w:p w14:paraId="2CBD929A"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7FADF10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F049B5B" w14:textId="77777777" w:rsidR="003800E7" w:rsidRPr="00F54AC3" w:rsidRDefault="003800E7" w:rsidP="00B77B7F">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12.</w:t>
      </w:r>
      <w:r w:rsidRPr="00F54AC3">
        <w:rPr>
          <w:rFonts w:ascii="Times New Roman" w:hAnsi="Times New Roman"/>
          <w:b/>
          <w:sz w:val="22"/>
          <w:szCs w:val="22"/>
        </w:rPr>
        <w:tab/>
        <w:t>Minimum Purse</w:t>
      </w:r>
    </w:p>
    <w:p w14:paraId="7EC8D363" w14:textId="77777777" w:rsidR="003800E7" w:rsidRPr="00F54AC3" w:rsidRDefault="003800E7" w:rsidP="00B77B7F">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79627B4A" w14:textId="77777777" w:rsidR="003800E7" w:rsidRPr="00F54AC3" w:rsidRDefault="003800E7" w:rsidP="00B77B7F">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The Commission will not allow any race to be conducted for a purse less than the advertised minimum. Regardless of conditions prevalent when a minimum purse is advertised the Association is bound to pay the minimum amount.</w:t>
      </w:r>
    </w:p>
    <w:p w14:paraId="5220CFA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FCBFB2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702405"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13.</w:t>
      </w:r>
      <w:r w:rsidRPr="00F54AC3">
        <w:rPr>
          <w:rFonts w:ascii="Times New Roman" w:hAnsi="Times New Roman"/>
          <w:b/>
          <w:sz w:val="22"/>
          <w:szCs w:val="22"/>
        </w:rPr>
        <w:tab/>
        <w:t>Racing Year</w:t>
      </w:r>
    </w:p>
    <w:p w14:paraId="6C22CDDF"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E40E019" w14:textId="77777777" w:rsidR="003800E7" w:rsidRPr="00F54AC3" w:rsidRDefault="003800E7" w:rsidP="00F54AC3">
      <w:pPr>
        <w:keepNext/>
        <w:keepLines/>
        <w:tabs>
          <w:tab w:val="left" w:pos="720"/>
          <w:tab w:val="left" w:pos="1440"/>
          <w:tab w:val="left" w:pos="2160"/>
          <w:tab w:val="left" w:pos="2880"/>
          <w:tab w:val="left" w:pos="3600"/>
        </w:tabs>
        <w:ind w:right="-270"/>
        <w:jc w:val="left"/>
        <w:rPr>
          <w:rFonts w:ascii="Times New Roman" w:hAnsi="Times New Roman"/>
          <w:sz w:val="22"/>
          <w:szCs w:val="22"/>
        </w:rPr>
      </w:pPr>
      <w:r w:rsidRPr="00F54AC3">
        <w:rPr>
          <w:rFonts w:ascii="Times New Roman" w:hAnsi="Times New Roman"/>
          <w:sz w:val="22"/>
          <w:szCs w:val="22"/>
        </w:rPr>
        <w:t>For the purpose of eligibility, a racing year shall be the period from January 1 through December 31.</w:t>
      </w:r>
    </w:p>
    <w:p w14:paraId="69E1CAC3" w14:textId="4D22E61C" w:rsidR="003800E7"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EE2B07D" w14:textId="77777777" w:rsidR="00C672B3" w:rsidRPr="00F54AC3" w:rsidRDefault="00C672B3">
      <w:pPr>
        <w:tabs>
          <w:tab w:val="left" w:pos="720"/>
          <w:tab w:val="left" w:pos="1440"/>
          <w:tab w:val="left" w:pos="2160"/>
          <w:tab w:val="left" w:pos="2880"/>
          <w:tab w:val="left" w:pos="3600"/>
        </w:tabs>
        <w:ind w:hanging="720"/>
        <w:jc w:val="left"/>
        <w:rPr>
          <w:rFonts w:ascii="Times New Roman" w:hAnsi="Times New Roman"/>
          <w:sz w:val="22"/>
          <w:szCs w:val="22"/>
        </w:rPr>
      </w:pPr>
    </w:p>
    <w:p w14:paraId="162C9713"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14.</w:t>
      </w:r>
      <w:r w:rsidRPr="00F54AC3">
        <w:rPr>
          <w:rFonts w:ascii="Times New Roman" w:hAnsi="Times New Roman"/>
          <w:b/>
          <w:sz w:val="22"/>
          <w:szCs w:val="22"/>
        </w:rPr>
        <w:tab/>
        <w:t>Condition Sheets</w:t>
      </w:r>
    </w:p>
    <w:p w14:paraId="47AC6D86"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3CF27B4E" w14:textId="0B1493AC" w:rsidR="003800E7" w:rsidRPr="00F54AC3" w:rsidRDefault="003800E7" w:rsidP="00F54AC3">
      <w:pPr>
        <w:keepNext/>
        <w:keepLines/>
        <w:tabs>
          <w:tab w:val="left" w:pos="720"/>
          <w:tab w:val="left" w:pos="1440"/>
          <w:tab w:val="left" w:pos="2160"/>
          <w:tab w:val="left" w:pos="2880"/>
          <w:tab w:val="left" w:pos="3600"/>
        </w:tabs>
        <w:ind w:right="-90"/>
        <w:jc w:val="left"/>
        <w:rPr>
          <w:rFonts w:ascii="Times New Roman" w:hAnsi="Times New Roman"/>
          <w:sz w:val="22"/>
          <w:szCs w:val="22"/>
        </w:rPr>
      </w:pPr>
      <w:r w:rsidRPr="00F54AC3">
        <w:rPr>
          <w:rFonts w:ascii="Times New Roman" w:hAnsi="Times New Roman"/>
          <w:sz w:val="22"/>
          <w:szCs w:val="22"/>
        </w:rPr>
        <w:t xml:space="preserve">Conditions for overnight events must be posted at least </w:t>
      </w:r>
      <w:r w:rsidR="00037A09">
        <w:rPr>
          <w:rFonts w:ascii="Times New Roman" w:hAnsi="Times New Roman"/>
          <w:sz w:val="22"/>
          <w:szCs w:val="22"/>
        </w:rPr>
        <w:t>24</w:t>
      </w:r>
      <w:r w:rsidRPr="00F54AC3">
        <w:rPr>
          <w:rFonts w:ascii="Times New Roman" w:hAnsi="Times New Roman"/>
          <w:sz w:val="22"/>
          <w:szCs w:val="22"/>
        </w:rPr>
        <w:t xml:space="preserve"> hours before entries close. If events are to be raced as double dashes, it must be posted on the condition sheets. Substituted conditioned races may be used only where regularly scheduled races fail to fill.</w:t>
      </w:r>
    </w:p>
    <w:p w14:paraId="3D71401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CB3B91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5D1B82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15.</w:t>
      </w:r>
      <w:r w:rsidRPr="00F54AC3">
        <w:rPr>
          <w:rFonts w:ascii="Times New Roman" w:hAnsi="Times New Roman"/>
          <w:b/>
          <w:sz w:val="22"/>
          <w:szCs w:val="22"/>
        </w:rPr>
        <w:tab/>
        <w:t>Types of Racing</w:t>
      </w:r>
    </w:p>
    <w:p w14:paraId="6992542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DB27D63"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presenting a program of racing the Racing Secretary shall use exclusively the following types of races as set forth in this subchapter:</w:t>
      </w:r>
    </w:p>
    <w:p w14:paraId="3380FB0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62C3BD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Stakes and Futurities.</w:t>
      </w:r>
    </w:p>
    <w:p w14:paraId="1A00E60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2F85472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Early Closing and Late Closing Events.</w:t>
      </w:r>
    </w:p>
    <w:p w14:paraId="2706736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D8571D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Conditioned Races.</w:t>
      </w:r>
    </w:p>
    <w:p w14:paraId="436DD70B"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7DF9DD5"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Claiming Races.</w:t>
      </w:r>
    </w:p>
    <w:p w14:paraId="08B6D03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85FA88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Preferred invitational or open races limited to the fastest horses at the meeting.</w:t>
      </w:r>
    </w:p>
    <w:p w14:paraId="38D0F9E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40F782B" w14:textId="2F71F68A"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t>Classified racing.</w:t>
      </w:r>
    </w:p>
    <w:p w14:paraId="2081E962"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2E30D5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t>Match Races with the permission of the Commission.</w:t>
      </w:r>
    </w:p>
    <w:p w14:paraId="4B82EFE2" w14:textId="77777777" w:rsidR="003800E7"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9399CEC" w14:textId="77777777" w:rsidR="002B0A73" w:rsidRDefault="00BE156C">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Special Series or Races with the permission of the Commission.</w:t>
      </w:r>
    </w:p>
    <w:p w14:paraId="3245F230" w14:textId="77777777" w:rsidR="0084424E" w:rsidRPr="00F54AC3" w:rsidRDefault="0084424E">
      <w:pPr>
        <w:tabs>
          <w:tab w:val="left" w:pos="720"/>
          <w:tab w:val="left" w:pos="1440"/>
          <w:tab w:val="left" w:pos="2160"/>
          <w:tab w:val="left" w:pos="2880"/>
          <w:tab w:val="left" w:pos="3600"/>
        </w:tabs>
        <w:ind w:left="1440" w:hanging="720"/>
        <w:jc w:val="left"/>
        <w:rPr>
          <w:rFonts w:ascii="Times New Roman" w:hAnsi="Times New Roman"/>
          <w:sz w:val="22"/>
          <w:szCs w:val="22"/>
        </w:rPr>
      </w:pPr>
    </w:p>
    <w:p w14:paraId="4068D70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10D2AB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16.</w:t>
      </w:r>
      <w:r w:rsidRPr="00F54AC3">
        <w:rPr>
          <w:rFonts w:ascii="Times New Roman" w:hAnsi="Times New Roman"/>
          <w:b/>
          <w:sz w:val="22"/>
          <w:szCs w:val="22"/>
        </w:rPr>
        <w:tab/>
        <w:t>Condition Limitations</w:t>
      </w:r>
    </w:p>
    <w:p w14:paraId="412C70C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60EFEC11" w14:textId="77777777" w:rsidR="00597E7F" w:rsidRPr="00597E7F" w:rsidRDefault="003800E7" w:rsidP="00597E7F">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00597E7F" w:rsidRPr="00597E7F">
        <w:rPr>
          <w:rFonts w:ascii="Times New Roman" w:hAnsi="Times New Roman"/>
          <w:sz w:val="22"/>
          <w:szCs w:val="22"/>
        </w:rPr>
        <w:t xml:space="preserve">Conditions shall be written in such a way that horses are provided an opportunity to race in normal preference cycle. Also eligible conditions that have the effect of backing a horse up more than two classes are prohibited. Not more than two also eligible conditions shall be used in writing the conditions for any overnight event. In the event </w:t>
      </w:r>
      <w:r w:rsidR="00DA5EFA">
        <w:rPr>
          <w:rFonts w:ascii="Times New Roman" w:hAnsi="Times New Roman"/>
          <w:sz w:val="22"/>
          <w:szCs w:val="22"/>
        </w:rPr>
        <w:t xml:space="preserve">that </w:t>
      </w:r>
      <w:r w:rsidR="00597E7F" w:rsidRPr="00597E7F">
        <w:rPr>
          <w:rFonts w:ascii="Times New Roman" w:hAnsi="Times New Roman"/>
          <w:sz w:val="22"/>
          <w:szCs w:val="22"/>
        </w:rPr>
        <w:t>there are conflicting published conditions and neither is withdrawn by the Race Secretary, the conditions more favorable to the nominator shall govern. In any event, the original conditions shall not be changed; but conditions may be added as provided in this section.</w:t>
      </w:r>
    </w:p>
    <w:p w14:paraId="6F403D9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E879589" w14:textId="77777777" w:rsidR="003800E7" w:rsidRPr="00F54AC3" w:rsidRDefault="00564B90">
      <w:pPr>
        <w:pStyle w:val="BodyText2"/>
        <w:tabs>
          <w:tab w:val="left" w:pos="720"/>
          <w:tab w:val="left" w:pos="1440"/>
          <w:tab w:val="left" w:pos="2880"/>
          <w:tab w:val="left" w:pos="3600"/>
        </w:tabs>
        <w:jc w:val="left"/>
        <w:rPr>
          <w:rFonts w:ascii="Times New Roman" w:hAnsi="Times New Roman"/>
          <w:sz w:val="22"/>
          <w:szCs w:val="22"/>
        </w:rPr>
      </w:pPr>
      <w:r>
        <w:rPr>
          <w:rFonts w:ascii="Times New Roman" w:hAnsi="Times New Roman"/>
          <w:sz w:val="22"/>
          <w:szCs w:val="22"/>
        </w:rPr>
        <w:t>A</w:t>
      </w:r>
      <w:r w:rsidR="003800E7" w:rsidRPr="00F54AC3">
        <w:rPr>
          <w:rFonts w:ascii="Times New Roman" w:hAnsi="Times New Roman"/>
          <w:sz w:val="22"/>
          <w:szCs w:val="22"/>
        </w:rPr>
        <w:t>.</w:t>
      </w:r>
      <w:r w:rsidR="003800E7" w:rsidRPr="00F54AC3">
        <w:rPr>
          <w:rFonts w:ascii="Times New Roman" w:hAnsi="Times New Roman"/>
          <w:sz w:val="22"/>
          <w:szCs w:val="22"/>
        </w:rPr>
        <w:tab/>
        <w:t>No two-year-old shall be permitted to start in a dash or heat exceeding one mile in distance and no two-year-old shall be permitted to race in more than two heats or dashes in any single day.</w:t>
      </w:r>
    </w:p>
    <w:p w14:paraId="02806DE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406100A"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B</w:t>
      </w:r>
      <w:r w:rsidR="003800E7" w:rsidRPr="00F54AC3">
        <w:rPr>
          <w:rFonts w:ascii="Times New Roman" w:hAnsi="Times New Roman"/>
          <w:sz w:val="22"/>
          <w:szCs w:val="22"/>
        </w:rPr>
        <w:t>.</w:t>
      </w:r>
      <w:r w:rsidR="003800E7" w:rsidRPr="00F54AC3">
        <w:rPr>
          <w:rFonts w:ascii="Times New Roman" w:hAnsi="Times New Roman"/>
          <w:sz w:val="22"/>
          <w:szCs w:val="22"/>
        </w:rPr>
        <w:tab/>
      </w:r>
      <w:r w:rsidR="00BE156C">
        <w:rPr>
          <w:rFonts w:ascii="Times New Roman" w:hAnsi="Times New Roman"/>
          <w:sz w:val="22"/>
          <w:szCs w:val="22"/>
        </w:rPr>
        <w:t>In a</w:t>
      </w:r>
      <w:r w:rsidR="003800E7" w:rsidRPr="00F54AC3">
        <w:rPr>
          <w:rFonts w:ascii="Times New Roman" w:hAnsi="Times New Roman"/>
          <w:sz w:val="22"/>
          <w:szCs w:val="22"/>
        </w:rPr>
        <w:t>ll overnight events, starters and also eligibles shall be drawn by lot from those properly declared in.</w:t>
      </w:r>
    </w:p>
    <w:p w14:paraId="47A21B8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10747B0"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C</w:t>
      </w:r>
      <w:r w:rsidR="003800E7" w:rsidRPr="00F54AC3">
        <w:rPr>
          <w:rFonts w:ascii="Times New Roman" w:hAnsi="Times New Roman"/>
          <w:sz w:val="22"/>
          <w:szCs w:val="22"/>
        </w:rPr>
        <w:t>.</w:t>
      </w:r>
      <w:r w:rsidR="003800E7" w:rsidRPr="00F54AC3">
        <w:rPr>
          <w:rFonts w:ascii="Times New Roman" w:hAnsi="Times New Roman"/>
          <w:sz w:val="22"/>
          <w:szCs w:val="22"/>
        </w:rPr>
        <w:tab/>
        <w:t>Substitute races may be provided for each day's program and shall be so designated. A substitute race shall be used only if a posted condition fails to fill. Entries in races not filling shall be posted. If a posted condition fills it shall be raced on the day it was offered.</w:t>
      </w:r>
    </w:p>
    <w:p w14:paraId="7F55FA8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07849AF"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D</w:t>
      </w:r>
      <w:r w:rsidR="003800E7" w:rsidRPr="00F54AC3">
        <w:rPr>
          <w:rFonts w:ascii="Times New Roman" w:hAnsi="Times New Roman"/>
          <w:sz w:val="22"/>
          <w:szCs w:val="22"/>
        </w:rPr>
        <w:t>.</w:t>
      </w:r>
      <w:r w:rsidR="003800E7" w:rsidRPr="00F54AC3">
        <w:rPr>
          <w:rFonts w:ascii="Times New Roman" w:hAnsi="Times New Roman"/>
          <w:sz w:val="22"/>
          <w:szCs w:val="22"/>
        </w:rPr>
        <w:tab/>
        <w:t>Horses must be eligible when entries close but winnings on closing date of eligibility shall not be considered. In mixed races, trotting and pacing, a horse must be eligible to the class on the gait at which it is entered.</w:t>
      </w:r>
    </w:p>
    <w:p w14:paraId="41AF8D2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6C7BF95"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E</w:t>
      </w:r>
      <w:r w:rsidR="003800E7" w:rsidRPr="00F54AC3">
        <w:rPr>
          <w:rFonts w:ascii="Times New Roman" w:hAnsi="Times New Roman"/>
          <w:sz w:val="22"/>
          <w:szCs w:val="22"/>
        </w:rPr>
        <w:t>.</w:t>
      </w:r>
      <w:r w:rsidR="003800E7" w:rsidRPr="00F54AC3">
        <w:rPr>
          <w:rFonts w:ascii="Times New Roman" w:hAnsi="Times New Roman"/>
          <w:sz w:val="22"/>
          <w:szCs w:val="22"/>
        </w:rPr>
        <w:tab/>
        <w:t>A fair and reasonable racing opportunity shall be afforded both trotters and pacers in reasonable proportion to the number of horses of each gait available and qualified to race.</w:t>
      </w:r>
    </w:p>
    <w:p w14:paraId="380D6E8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6550741" w14:textId="77777777" w:rsidR="003800E7" w:rsidRPr="00F54AC3"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F</w:t>
      </w:r>
      <w:r w:rsidR="003800E7" w:rsidRPr="00F54AC3">
        <w:rPr>
          <w:rFonts w:ascii="Times New Roman" w:hAnsi="Times New Roman"/>
          <w:sz w:val="22"/>
          <w:szCs w:val="22"/>
        </w:rPr>
        <w:t>.</w:t>
      </w:r>
      <w:r w:rsidR="003800E7" w:rsidRPr="00F54AC3">
        <w:rPr>
          <w:rFonts w:ascii="Times New Roman" w:hAnsi="Times New Roman"/>
          <w:sz w:val="22"/>
          <w:szCs w:val="22"/>
        </w:rPr>
        <w:tab/>
        <w:t>Qualifying races, with or without a purse, shall not be counted in determining whether a horse advances under the provisions of this rule, nor shall a horse winning a qualifying race be deprived, by reason of such performance, of his or her right to start in an event limited to maidens.</w:t>
      </w:r>
    </w:p>
    <w:p w14:paraId="370431E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6FAB33F" w14:textId="611370CD" w:rsidR="003800E7" w:rsidRDefault="00564B90">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G</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The definition of the word </w:t>
      </w:r>
      <w:r w:rsidR="001123CC">
        <w:rPr>
          <w:rFonts w:ascii="Times New Roman" w:hAnsi="Times New Roman"/>
          <w:sz w:val="22"/>
          <w:szCs w:val="22"/>
        </w:rPr>
        <w:t>“</w:t>
      </w:r>
      <w:r w:rsidR="003800E7" w:rsidRPr="00F54AC3">
        <w:rPr>
          <w:rFonts w:ascii="Times New Roman" w:hAnsi="Times New Roman"/>
          <w:sz w:val="22"/>
          <w:szCs w:val="22"/>
        </w:rPr>
        <w:t>start</w:t>
      </w:r>
      <w:r w:rsidR="001123CC">
        <w:rPr>
          <w:rFonts w:ascii="Times New Roman" w:hAnsi="Times New Roman"/>
          <w:sz w:val="22"/>
          <w:szCs w:val="22"/>
        </w:rPr>
        <w:t>”</w:t>
      </w:r>
      <w:r w:rsidR="003800E7" w:rsidRPr="00F54AC3">
        <w:rPr>
          <w:rFonts w:ascii="Times New Roman" w:hAnsi="Times New Roman"/>
          <w:sz w:val="22"/>
          <w:szCs w:val="22"/>
        </w:rPr>
        <w:t xml:space="preserve"> in any type of condition unless specifically otherwise stated will exclude qualifying and matinee races.</w:t>
      </w:r>
    </w:p>
    <w:p w14:paraId="4ABB534D" w14:textId="0EFC497E" w:rsidR="00597E7F" w:rsidRDefault="00597E7F" w:rsidP="00597E7F">
      <w:pPr>
        <w:tabs>
          <w:tab w:val="left" w:pos="720"/>
          <w:tab w:val="left" w:pos="1440"/>
          <w:tab w:val="left" w:pos="2160"/>
          <w:tab w:val="left" w:pos="2880"/>
          <w:tab w:val="left" w:pos="3600"/>
        </w:tabs>
        <w:ind w:left="1440"/>
        <w:jc w:val="left"/>
        <w:rPr>
          <w:rFonts w:ascii="Times New Roman" w:hAnsi="Times New Roman"/>
          <w:sz w:val="22"/>
          <w:szCs w:val="22"/>
        </w:rPr>
      </w:pPr>
    </w:p>
    <w:p w14:paraId="7F9C0EA2" w14:textId="77777777" w:rsidR="009A48E4" w:rsidRPr="00597E7F" w:rsidRDefault="009A48E4" w:rsidP="00597E7F">
      <w:pPr>
        <w:tabs>
          <w:tab w:val="left" w:pos="720"/>
          <w:tab w:val="left" w:pos="1440"/>
          <w:tab w:val="left" w:pos="2160"/>
          <w:tab w:val="left" w:pos="2880"/>
          <w:tab w:val="left" w:pos="3600"/>
        </w:tabs>
        <w:ind w:left="1440"/>
        <w:jc w:val="left"/>
        <w:rPr>
          <w:rFonts w:ascii="Times New Roman" w:hAnsi="Times New Roman"/>
          <w:sz w:val="22"/>
          <w:szCs w:val="22"/>
        </w:rPr>
      </w:pPr>
    </w:p>
    <w:p w14:paraId="10958860"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17.</w:t>
      </w:r>
      <w:r w:rsidRPr="00F54AC3">
        <w:rPr>
          <w:rFonts w:ascii="Times New Roman" w:hAnsi="Times New Roman"/>
          <w:b/>
          <w:sz w:val="22"/>
          <w:szCs w:val="22"/>
        </w:rPr>
        <w:tab/>
        <w:t>Claiming Races</w:t>
      </w:r>
    </w:p>
    <w:p w14:paraId="539D932E"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5F24306A" w14:textId="77777777" w:rsidR="003800E7" w:rsidRPr="00F54AC3" w:rsidRDefault="00B77B7F">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Pr="00F54AC3">
        <w:rPr>
          <w:rFonts w:ascii="Times New Roman" w:hAnsi="Times New Roman"/>
          <w:b/>
          <w:sz w:val="22"/>
          <w:szCs w:val="22"/>
        </w:rPr>
        <w:t>Who May Claim</w:t>
      </w:r>
    </w:p>
    <w:p w14:paraId="0A62312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041BB9" w14:textId="5CD1A359" w:rsidR="003800E7" w:rsidRPr="00F54AC3" w:rsidRDefault="003800E7" w:rsidP="00753C94">
      <w:pPr>
        <w:tabs>
          <w:tab w:val="left" w:pos="720"/>
          <w:tab w:val="left" w:pos="1440"/>
          <w:tab w:val="left" w:pos="2160"/>
          <w:tab w:val="left" w:pos="2880"/>
          <w:tab w:val="left" w:pos="3600"/>
        </w:tabs>
        <w:ind w:left="1440" w:right="-360"/>
        <w:jc w:val="left"/>
        <w:rPr>
          <w:rFonts w:ascii="Times New Roman" w:hAnsi="Times New Roman"/>
          <w:sz w:val="22"/>
          <w:szCs w:val="22"/>
        </w:rPr>
      </w:pPr>
      <w:r w:rsidRPr="00F54AC3">
        <w:rPr>
          <w:rFonts w:ascii="Times New Roman" w:hAnsi="Times New Roman"/>
          <w:sz w:val="22"/>
          <w:szCs w:val="22"/>
        </w:rPr>
        <w:t>Any person licensed as an Owner by the Maine Harness Racing Commission, or his or her</w:t>
      </w:r>
      <w:r w:rsidR="00753C94">
        <w:rPr>
          <w:rFonts w:ascii="Times New Roman" w:hAnsi="Times New Roman"/>
          <w:sz w:val="22"/>
          <w:szCs w:val="22"/>
        </w:rPr>
        <w:t xml:space="preserve"> </w:t>
      </w:r>
      <w:r w:rsidRPr="00F54AC3">
        <w:rPr>
          <w:rFonts w:ascii="Times New Roman" w:hAnsi="Times New Roman"/>
          <w:sz w:val="22"/>
          <w:szCs w:val="22"/>
        </w:rPr>
        <w:t>authorized agent may claim a horse from any meet in the state.</w:t>
      </w:r>
    </w:p>
    <w:p w14:paraId="5CA88CC1" w14:textId="77777777" w:rsidR="003800E7" w:rsidRPr="00F54AC3" w:rsidRDefault="003800E7" w:rsidP="00753C94">
      <w:pPr>
        <w:tabs>
          <w:tab w:val="left" w:pos="720"/>
          <w:tab w:val="left" w:pos="1440"/>
          <w:tab w:val="left" w:pos="2160"/>
          <w:tab w:val="left" w:pos="2880"/>
          <w:tab w:val="left" w:pos="3600"/>
        </w:tabs>
        <w:ind w:left="1440"/>
        <w:jc w:val="left"/>
        <w:rPr>
          <w:rFonts w:ascii="Times New Roman" w:hAnsi="Times New Roman"/>
          <w:sz w:val="22"/>
          <w:szCs w:val="22"/>
        </w:rPr>
      </w:pPr>
    </w:p>
    <w:p w14:paraId="492CAE64" w14:textId="77777777" w:rsidR="003800E7" w:rsidRPr="00F54AC3" w:rsidRDefault="003800E7" w:rsidP="00B77B7F">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Prohibitions</w:t>
      </w:r>
    </w:p>
    <w:p w14:paraId="522B09D8" w14:textId="77777777" w:rsidR="003800E7" w:rsidRPr="00F54AC3" w:rsidRDefault="003800E7" w:rsidP="00B77B7F">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825834D" w14:textId="77777777" w:rsidR="003800E7" w:rsidRPr="00F54AC3" w:rsidRDefault="003800E7" w:rsidP="00B77B7F">
      <w:pPr>
        <w:keepNext/>
        <w:keepLines/>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No person shall claim, directly or indirectly, his or her own horse nor shall he or she, directly or indirectly, claim a horse trained or driven by him or her.</w:t>
      </w:r>
    </w:p>
    <w:p w14:paraId="322B070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7B95A2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No licensed owner or his or her authorized agent shall claim a horse for another person.</w:t>
      </w:r>
    </w:p>
    <w:p w14:paraId="5CC4765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7FDB2B6" w14:textId="77777777" w:rsidR="003800E7" w:rsidRPr="00F54AC3" w:rsidRDefault="003800E7">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No person shall offer, or enter into an agreement, to claim or not to claim, or in any other way attempt to prevent another person from claiming any horse</w:t>
      </w:r>
      <w:r w:rsidR="00AF3D5D">
        <w:rPr>
          <w:rFonts w:ascii="Times New Roman" w:hAnsi="Times New Roman"/>
          <w:sz w:val="22"/>
          <w:szCs w:val="22"/>
        </w:rPr>
        <w:t>.</w:t>
      </w:r>
    </w:p>
    <w:p w14:paraId="5ABDE3A8"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41D3817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No person shall declare a horse into a claiming race against which there is a mortgage, bill of sale, or lien of any kind, unless the written consent of the holder thereof shall be filed with the Clerk of Course of the Association conducting such claiming race.</w:t>
      </w:r>
    </w:p>
    <w:p w14:paraId="6A1A9F7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A64DEB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Pr="00F54AC3">
        <w:rPr>
          <w:rFonts w:ascii="Times New Roman" w:hAnsi="Times New Roman"/>
          <w:b/>
          <w:sz w:val="22"/>
          <w:szCs w:val="22"/>
        </w:rPr>
        <w:t>Ownership</w:t>
      </w:r>
      <w:r w:rsidRPr="00F54AC3">
        <w:rPr>
          <w:rFonts w:ascii="Times New Roman" w:hAnsi="Times New Roman"/>
          <w:sz w:val="22"/>
          <w:szCs w:val="22"/>
        </w:rPr>
        <w:t xml:space="preserve">. Other than by re-entering the horse to a claiming race, no right, title or interest to a claimed horse shall be sold or transferred for a period of 30 days following a claim. The day following the date of the claim shall be the first day. Violations of this section shall be subject to a </w:t>
      </w:r>
      <w:r w:rsidR="00480CF6">
        <w:rPr>
          <w:rFonts w:ascii="Times New Roman" w:hAnsi="Times New Roman"/>
          <w:sz w:val="22"/>
          <w:szCs w:val="22"/>
        </w:rPr>
        <w:t>L</w:t>
      </w:r>
      <w:r w:rsidRPr="00F54AC3">
        <w:rPr>
          <w:rFonts w:ascii="Times New Roman" w:hAnsi="Times New Roman"/>
          <w:sz w:val="22"/>
          <w:szCs w:val="22"/>
        </w:rPr>
        <w:t>evel 3 penalty.</w:t>
      </w:r>
    </w:p>
    <w:p w14:paraId="2AC0F2B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72B2C7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 xml:space="preserve">A horse claimed in the State of Maine shall not race outside the State of Maine for a period of </w:t>
      </w:r>
      <w:r w:rsidR="00B77B7F" w:rsidRPr="00F54AC3">
        <w:rPr>
          <w:rFonts w:ascii="Times New Roman" w:hAnsi="Times New Roman"/>
          <w:sz w:val="22"/>
          <w:szCs w:val="22"/>
        </w:rPr>
        <w:t>45</w:t>
      </w:r>
      <w:r w:rsidRPr="00F54AC3">
        <w:rPr>
          <w:rFonts w:ascii="Times New Roman" w:hAnsi="Times New Roman"/>
          <w:sz w:val="22"/>
          <w:szCs w:val="22"/>
        </w:rPr>
        <w:t xml:space="preserve"> days</w:t>
      </w:r>
      <w:r w:rsidR="00B77B7F" w:rsidRPr="00F54AC3">
        <w:rPr>
          <w:rFonts w:ascii="Times New Roman" w:hAnsi="Times New Roman"/>
          <w:sz w:val="22"/>
          <w:szCs w:val="22"/>
        </w:rPr>
        <w:t xml:space="preserve"> or until all awarded race dates in Maine for that year have been fulfilled</w:t>
      </w:r>
      <w:r w:rsidRPr="00F54AC3">
        <w:rPr>
          <w:rFonts w:ascii="Times New Roman" w:hAnsi="Times New Roman"/>
          <w:sz w:val="22"/>
          <w:szCs w:val="22"/>
        </w:rPr>
        <w:t>.</w:t>
      </w:r>
    </w:p>
    <w:p w14:paraId="5E55CBF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C7E8A7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r>
      <w:r w:rsidRPr="00F54AC3">
        <w:rPr>
          <w:rFonts w:ascii="Times New Roman" w:hAnsi="Times New Roman"/>
          <w:b/>
          <w:sz w:val="22"/>
          <w:szCs w:val="22"/>
        </w:rPr>
        <w:t>Return of Claimed Horse to Owner or Stable</w:t>
      </w:r>
      <w:r w:rsidRPr="00F54AC3">
        <w:rPr>
          <w:rFonts w:ascii="Times New Roman" w:hAnsi="Times New Roman"/>
          <w:sz w:val="22"/>
          <w:szCs w:val="22"/>
        </w:rPr>
        <w:t>. No claimed horse may remain in the stable or under the care or management of the prior owner or trainer, or anyone connected therewith unless such condition results from the prior owner/authorized agent reclaiming the horse.</w:t>
      </w:r>
    </w:p>
    <w:p w14:paraId="3D91BE0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B332BF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r>
      <w:r w:rsidRPr="00F54AC3">
        <w:rPr>
          <w:rFonts w:ascii="Times New Roman" w:hAnsi="Times New Roman"/>
          <w:b/>
          <w:sz w:val="22"/>
          <w:szCs w:val="22"/>
        </w:rPr>
        <w:t>Claiming Procedure</w:t>
      </w:r>
    </w:p>
    <w:p w14:paraId="152A896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BE54899" w14:textId="6A0A6F30"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Pr="00F54AC3">
        <w:rPr>
          <w:rFonts w:ascii="Times New Roman" w:hAnsi="Times New Roman"/>
          <w:b/>
          <w:sz w:val="22"/>
          <w:szCs w:val="22"/>
        </w:rPr>
        <w:t>Owner's Consent</w:t>
      </w:r>
      <w:r w:rsidRPr="00F54AC3">
        <w:rPr>
          <w:rFonts w:ascii="Times New Roman" w:hAnsi="Times New Roman"/>
          <w:sz w:val="22"/>
          <w:szCs w:val="22"/>
        </w:rPr>
        <w:t xml:space="preserve">. </w:t>
      </w:r>
      <w:r w:rsidR="00A20083">
        <w:rPr>
          <w:rFonts w:ascii="Times New Roman" w:hAnsi="Times New Roman"/>
          <w:sz w:val="22"/>
          <w:szCs w:val="22"/>
        </w:rPr>
        <w:t xml:space="preserve">A declaration to a claiming race may be accepted only when the </w:t>
      </w:r>
      <w:r w:rsidR="0067518B">
        <w:rPr>
          <w:rFonts w:ascii="Times New Roman" w:hAnsi="Times New Roman"/>
          <w:sz w:val="22"/>
          <w:szCs w:val="22"/>
        </w:rPr>
        <w:t xml:space="preserve">Trainer or authorized </w:t>
      </w:r>
      <w:r w:rsidR="001870EB">
        <w:rPr>
          <w:rFonts w:ascii="Times New Roman" w:hAnsi="Times New Roman"/>
          <w:sz w:val="22"/>
          <w:szCs w:val="22"/>
        </w:rPr>
        <w:t>agent</w:t>
      </w:r>
      <w:r w:rsidR="009003E9">
        <w:rPr>
          <w:rFonts w:ascii="Times New Roman" w:hAnsi="Times New Roman"/>
          <w:sz w:val="22"/>
          <w:szCs w:val="22"/>
        </w:rPr>
        <w:t xml:space="preserve"> warrants that </w:t>
      </w:r>
      <w:r w:rsidR="007001CB">
        <w:rPr>
          <w:rFonts w:ascii="Times New Roman" w:hAnsi="Times New Roman"/>
          <w:sz w:val="22"/>
          <w:szCs w:val="22"/>
        </w:rPr>
        <w:t xml:space="preserve">he or she has </w:t>
      </w:r>
      <w:r w:rsidR="00A20083">
        <w:rPr>
          <w:rFonts w:ascii="Times New Roman" w:hAnsi="Times New Roman"/>
          <w:sz w:val="22"/>
          <w:szCs w:val="22"/>
        </w:rPr>
        <w:t>authorization</w:t>
      </w:r>
      <w:r w:rsidR="00FD51AD">
        <w:rPr>
          <w:rFonts w:ascii="Times New Roman" w:hAnsi="Times New Roman"/>
          <w:sz w:val="22"/>
          <w:szCs w:val="22"/>
        </w:rPr>
        <w:t xml:space="preserve"> from the owner</w:t>
      </w:r>
      <w:r w:rsidR="008D727B">
        <w:rPr>
          <w:rFonts w:ascii="Times New Roman" w:hAnsi="Times New Roman"/>
          <w:sz w:val="22"/>
          <w:szCs w:val="22"/>
        </w:rPr>
        <w:t>.</w:t>
      </w:r>
    </w:p>
    <w:p w14:paraId="461EE0C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9A34D20" w14:textId="2CA2822C"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r>
      <w:r w:rsidRPr="00F54AC3">
        <w:rPr>
          <w:rFonts w:ascii="Times New Roman" w:hAnsi="Times New Roman"/>
          <w:b/>
          <w:sz w:val="22"/>
          <w:szCs w:val="22"/>
        </w:rPr>
        <w:t>Claiming Authorization</w:t>
      </w:r>
      <w:r w:rsidRPr="00F54AC3">
        <w:rPr>
          <w:rFonts w:ascii="Times New Roman" w:hAnsi="Times New Roman"/>
          <w:sz w:val="22"/>
          <w:szCs w:val="22"/>
        </w:rPr>
        <w:t>. The current registration certificate of all horses entered in claiming races must be on file with the Racing Secretary. To facilitate transfer of claimed horses</w:t>
      </w:r>
      <w:r w:rsidR="00AD59A4">
        <w:rPr>
          <w:rFonts w:ascii="Times New Roman" w:hAnsi="Times New Roman"/>
          <w:sz w:val="22"/>
          <w:szCs w:val="22"/>
        </w:rPr>
        <w:t>,</w:t>
      </w:r>
      <w:r w:rsidRPr="00F54AC3">
        <w:rPr>
          <w:rFonts w:ascii="Times New Roman" w:hAnsi="Times New Roman"/>
          <w:sz w:val="22"/>
          <w:szCs w:val="22"/>
        </w:rPr>
        <w:t xml:space="preserve"> the Presiding Judge may sign </w:t>
      </w:r>
      <w:r w:rsidR="00A20083">
        <w:rPr>
          <w:rFonts w:ascii="Times New Roman" w:hAnsi="Times New Roman"/>
          <w:sz w:val="22"/>
          <w:szCs w:val="22"/>
        </w:rPr>
        <w:t xml:space="preserve">and complete </w:t>
      </w:r>
      <w:r w:rsidRPr="00F54AC3">
        <w:rPr>
          <w:rFonts w:ascii="Times New Roman" w:hAnsi="Times New Roman"/>
          <w:sz w:val="22"/>
          <w:szCs w:val="22"/>
        </w:rPr>
        <w:t>the transfer</w:t>
      </w:r>
      <w:r w:rsidR="00A20083">
        <w:rPr>
          <w:rFonts w:ascii="Times New Roman" w:hAnsi="Times New Roman"/>
          <w:sz w:val="22"/>
          <w:szCs w:val="22"/>
        </w:rPr>
        <w:t xml:space="preserve"> to </w:t>
      </w:r>
      <w:r w:rsidRPr="00F54AC3">
        <w:rPr>
          <w:rFonts w:ascii="Times New Roman" w:hAnsi="Times New Roman"/>
          <w:sz w:val="22"/>
          <w:szCs w:val="22"/>
        </w:rPr>
        <w:t>the Registrar</w:t>
      </w:r>
      <w:r w:rsidR="00855F56">
        <w:rPr>
          <w:rFonts w:ascii="Times New Roman" w:hAnsi="Times New Roman"/>
          <w:sz w:val="22"/>
          <w:szCs w:val="22"/>
        </w:rPr>
        <w:t>.</w:t>
      </w:r>
    </w:p>
    <w:p w14:paraId="78D29BF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2B7312C" w14:textId="7D45E8BD"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r>
      <w:r w:rsidRPr="00F54AC3">
        <w:rPr>
          <w:rFonts w:ascii="Times New Roman" w:hAnsi="Times New Roman"/>
          <w:b/>
          <w:sz w:val="22"/>
          <w:szCs w:val="22"/>
        </w:rPr>
        <w:t>Program</w:t>
      </w:r>
      <w:r w:rsidRPr="00F54AC3">
        <w:rPr>
          <w:rFonts w:ascii="Times New Roman" w:hAnsi="Times New Roman"/>
          <w:sz w:val="22"/>
          <w:szCs w:val="22"/>
        </w:rPr>
        <w:t>. The claiming price shall be printed on the program and all claims shall be for the amount so designated</w:t>
      </w:r>
      <w:r w:rsidR="00A20083">
        <w:rPr>
          <w:rFonts w:ascii="Times New Roman" w:hAnsi="Times New Roman"/>
          <w:sz w:val="22"/>
          <w:szCs w:val="22"/>
        </w:rPr>
        <w:t>. A</w:t>
      </w:r>
      <w:r w:rsidRPr="00F54AC3">
        <w:rPr>
          <w:rFonts w:ascii="Times New Roman" w:hAnsi="Times New Roman"/>
          <w:sz w:val="22"/>
          <w:szCs w:val="22"/>
        </w:rPr>
        <w:t>ny horse entered in a claiming race may be claimed for the designated amount. If a horse is programmed by error of an official in a claiming race and scratched prior to post time, said horse cannot be claimed.</w:t>
      </w:r>
    </w:p>
    <w:p w14:paraId="08E62CF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158D51C" w14:textId="2DA169ED"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r>
      <w:r w:rsidRPr="00F54AC3">
        <w:rPr>
          <w:rFonts w:ascii="Times New Roman" w:hAnsi="Times New Roman"/>
          <w:b/>
          <w:sz w:val="22"/>
          <w:szCs w:val="22"/>
        </w:rPr>
        <w:t>Claim Box</w:t>
      </w:r>
      <w:r w:rsidRPr="00F54AC3">
        <w:rPr>
          <w:rFonts w:ascii="Times New Roman" w:hAnsi="Times New Roman"/>
          <w:sz w:val="22"/>
          <w:szCs w:val="22"/>
        </w:rPr>
        <w:t xml:space="preserve">. All claims shall be in writing, sealed and delivered to the clerk of course at least </w:t>
      </w:r>
      <w:r w:rsidR="0067518B">
        <w:rPr>
          <w:rFonts w:ascii="Times New Roman" w:hAnsi="Times New Roman"/>
          <w:sz w:val="22"/>
          <w:szCs w:val="22"/>
        </w:rPr>
        <w:t>30</w:t>
      </w:r>
      <w:r w:rsidRPr="00F54AC3">
        <w:rPr>
          <w:rFonts w:ascii="Times New Roman" w:hAnsi="Times New Roman"/>
          <w:sz w:val="22"/>
          <w:szCs w:val="22"/>
        </w:rPr>
        <w:t xml:space="preserve"> minutes before the time originally scheduled for the race and shall be placed in a locked box located in the Judge's stand.</w:t>
      </w:r>
      <w:r w:rsidR="00D542AB">
        <w:rPr>
          <w:rFonts w:ascii="Times New Roman" w:hAnsi="Times New Roman"/>
          <w:sz w:val="22"/>
          <w:szCs w:val="22"/>
        </w:rPr>
        <w:t xml:space="preserve"> A claim</w:t>
      </w:r>
      <w:r w:rsidR="00893958">
        <w:rPr>
          <w:rFonts w:ascii="Times New Roman" w:hAnsi="Times New Roman"/>
          <w:sz w:val="22"/>
          <w:szCs w:val="22"/>
        </w:rPr>
        <w:t xml:space="preserve"> may</w:t>
      </w:r>
      <w:r w:rsidR="00D542AB">
        <w:rPr>
          <w:rFonts w:ascii="Times New Roman" w:hAnsi="Times New Roman"/>
          <w:sz w:val="22"/>
          <w:szCs w:val="22"/>
        </w:rPr>
        <w:t xml:space="preserve"> be withdrawn no later than 10 minutes prior to the start of the race.</w:t>
      </w:r>
    </w:p>
    <w:p w14:paraId="47F4359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EB7BD76" w14:textId="16669244" w:rsidR="003800E7" w:rsidRPr="00F54AC3" w:rsidRDefault="003800E7"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r>
      <w:r w:rsidRPr="00F54AC3">
        <w:rPr>
          <w:rFonts w:ascii="Times New Roman" w:hAnsi="Times New Roman"/>
          <w:b/>
          <w:sz w:val="22"/>
          <w:szCs w:val="22"/>
        </w:rPr>
        <w:t>Opening of Claim Box</w:t>
      </w:r>
      <w:r w:rsidRPr="00F54AC3">
        <w:rPr>
          <w:rFonts w:ascii="Times New Roman" w:hAnsi="Times New Roman"/>
          <w:sz w:val="22"/>
          <w:szCs w:val="22"/>
        </w:rPr>
        <w:t xml:space="preserve">. During the post parade of the claiming race the Presiding Judge shall break the seal on all claims, inspect the claims to determine their validity, </w:t>
      </w:r>
      <w:r w:rsidR="00A20083">
        <w:rPr>
          <w:rFonts w:ascii="Times New Roman" w:hAnsi="Times New Roman"/>
          <w:sz w:val="22"/>
          <w:szCs w:val="22"/>
        </w:rPr>
        <w:t xml:space="preserve">and </w:t>
      </w:r>
      <w:r w:rsidRPr="00F54AC3">
        <w:rPr>
          <w:rFonts w:ascii="Times New Roman" w:hAnsi="Times New Roman"/>
          <w:sz w:val="22"/>
          <w:szCs w:val="22"/>
        </w:rPr>
        <w:t>notify the Paddock Judge of a valid claim</w:t>
      </w:r>
      <w:r w:rsidR="00A20083">
        <w:rPr>
          <w:rFonts w:ascii="Times New Roman" w:hAnsi="Times New Roman"/>
          <w:sz w:val="22"/>
          <w:szCs w:val="22"/>
        </w:rPr>
        <w:t xml:space="preserve">.  </w:t>
      </w:r>
      <w:r w:rsidR="00BF3EE7">
        <w:rPr>
          <w:rFonts w:ascii="Times New Roman" w:hAnsi="Times New Roman"/>
          <w:sz w:val="22"/>
          <w:szCs w:val="22"/>
        </w:rPr>
        <w:t xml:space="preserve">It shall be announced before the race </w:t>
      </w:r>
      <w:r w:rsidR="00F54DDC">
        <w:rPr>
          <w:rFonts w:ascii="Times New Roman" w:hAnsi="Times New Roman"/>
          <w:sz w:val="22"/>
          <w:szCs w:val="22"/>
        </w:rPr>
        <w:t>wh</w:t>
      </w:r>
      <w:r w:rsidR="002E73CD">
        <w:rPr>
          <w:rFonts w:ascii="Times New Roman" w:hAnsi="Times New Roman"/>
          <w:sz w:val="22"/>
          <w:szCs w:val="22"/>
        </w:rPr>
        <w:t>ich</w:t>
      </w:r>
      <w:r w:rsidR="00F54DDC">
        <w:rPr>
          <w:rFonts w:ascii="Times New Roman" w:hAnsi="Times New Roman"/>
          <w:sz w:val="22"/>
          <w:szCs w:val="22"/>
        </w:rPr>
        <w:t xml:space="preserve"> horses have claims upon them</w:t>
      </w:r>
      <w:r w:rsidR="002E73CD">
        <w:rPr>
          <w:rFonts w:ascii="Times New Roman" w:hAnsi="Times New Roman"/>
          <w:sz w:val="22"/>
          <w:szCs w:val="22"/>
        </w:rPr>
        <w:t xml:space="preserve"> and how many</w:t>
      </w:r>
      <w:r w:rsidR="008529F2">
        <w:rPr>
          <w:rFonts w:ascii="Times New Roman" w:hAnsi="Times New Roman"/>
          <w:sz w:val="22"/>
          <w:szCs w:val="22"/>
        </w:rPr>
        <w:t xml:space="preserve"> claims</w:t>
      </w:r>
      <w:r w:rsidR="009B1F50">
        <w:rPr>
          <w:rFonts w:ascii="Times New Roman" w:hAnsi="Times New Roman"/>
          <w:sz w:val="22"/>
          <w:szCs w:val="22"/>
        </w:rPr>
        <w:t xml:space="preserve"> were filed per horse</w:t>
      </w:r>
      <w:r w:rsidR="008529F2">
        <w:rPr>
          <w:rFonts w:ascii="Times New Roman" w:hAnsi="Times New Roman"/>
          <w:sz w:val="22"/>
          <w:szCs w:val="22"/>
        </w:rPr>
        <w:t xml:space="preserve">. </w:t>
      </w:r>
      <w:r w:rsidRPr="00F54AC3">
        <w:rPr>
          <w:rFonts w:ascii="Times New Roman" w:hAnsi="Times New Roman"/>
          <w:sz w:val="22"/>
          <w:szCs w:val="22"/>
        </w:rPr>
        <w:t>In a claiming event with more than one heat or dash, the claiming box shall not be opened nor the seals broken until the post parade of the last heat or dash of the event.</w:t>
      </w:r>
    </w:p>
    <w:p w14:paraId="69EC4F9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9B6AAF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r>
      <w:r w:rsidRPr="00F54AC3">
        <w:rPr>
          <w:rFonts w:ascii="Times New Roman" w:hAnsi="Times New Roman"/>
          <w:b/>
          <w:sz w:val="22"/>
          <w:szCs w:val="22"/>
        </w:rPr>
        <w:t>Multiple Claims on Same Horses</w:t>
      </w:r>
      <w:r w:rsidRPr="00F54AC3">
        <w:rPr>
          <w:rFonts w:ascii="Times New Roman" w:hAnsi="Times New Roman"/>
          <w:sz w:val="22"/>
          <w:szCs w:val="22"/>
        </w:rPr>
        <w:t>. Should more than one claim be filed for the same horse, the owner shall be determined by random selection by the Judges.</w:t>
      </w:r>
    </w:p>
    <w:p w14:paraId="5FC9FF1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34C70D2" w14:textId="19C7FDFB" w:rsidR="003800E7" w:rsidRPr="00F54AC3" w:rsidRDefault="003800E7" w:rsidP="00F54AC3">
      <w:pPr>
        <w:tabs>
          <w:tab w:val="left" w:pos="720"/>
          <w:tab w:val="left" w:pos="1440"/>
          <w:tab w:val="left" w:pos="2160"/>
          <w:tab w:val="left" w:pos="2880"/>
          <w:tab w:val="left" w:pos="3600"/>
        </w:tabs>
        <w:ind w:left="2160" w:right="-9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r>
      <w:r w:rsidRPr="00F54AC3">
        <w:rPr>
          <w:rFonts w:ascii="Times New Roman" w:hAnsi="Times New Roman"/>
          <w:b/>
          <w:sz w:val="22"/>
          <w:szCs w:val="22"/>
        </w:rPr>
        <w:t>Delivery of Claimed Horses</w:t>
      </w:r>
      <w:r w:rsidRPr="00F54AC3">
        <w:rPr>
          <w:rFonts w:ascii="Times New Roman" w:hAnsi="Times New Roman"/>
          <w:sz w:val="22"/>
          <w:szCs w:val="22"/>
        </w:rPr>
        <w:t xml:space="preserve">. </w:t>
      </w:r>
      <w:r w:rsidR="00037A09">
        <w:rPr>
          <w:rFonts w:ascii="Times New Roman" w:hAnsi="Times New Roman"/>
          <w:sz w:val="22"/>
          <w:szCs w:val="22"/>
        </w:rPr>
        <w:t xml:space="preserve">Once the results of a claiming race have become official, the Presiding Judge shall announce the name of a successful claimant over the public address system. </w:t>
      </w:r>
      <w:r w:rsidRPr="00F54AC3">
        <w:rPr>
          <w:rFonts w:ascii="Times New Roman" w:hAnsi="Times New Roman"/>
          <w:sz w:val="22"/>
          <w:szCs w:val="22"/>
        </w:rPr>
        <w:t>A horse which the Presiding Judge has determined claimed shall be delivered immediately by the original owner or his or her trainer to the successful claimant. The horse's halter must accompany the horse. Altering or removing the horse's shoes will be considered a violation of this rule. The Equipment Inspector shall verify the equipment and the length of the hopples.</w:t>
      </w:r>
      <w:r w:rsidR="009D6B6F">
        <w:rPr>
          <w:rFonts w:ascii="Times New Roman" w:hAnsi="Times New Roman"/>
          <w:sz w:val="22"/>
          <w:szCs w:val="22"/>
        </w:rPr>
        <w:t xml:space="preserve"> It shall be a Level 2 violation of the Commission rules for any person associated with the owner or trainer of a claimed horse to</w:t>
      </w:r>
      <w:r w:rsidR="00FD51AD">
        <w:rPr>
          <w:rFonts w:ascii="Times New Roman" w:hAnsi="Times New Roman"/>
          <w:sz w:val="22"/>
          <w:szCs w:val="22"/>
        </w:rPr>
        <w:t xml:space="preserve"> either verbally or physically disrupt the process of the claim exchange</w:t>
      </w:r>
      <w:r w:rsidR="008F581E">
        <w:rPr>
          <w:rFonts w:ascii="Times New Roman" w:hAnsi="Times New Roman"/>
          <w:sz w:val="22"/>
          <w:szCs w:val="22"/>
        </w:rPr>
        <w:t>.</w:t>
      </w:r>
    </w:p>
    <w:p w14:paraId="0691031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430DBF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H.</w:t>
      </w:r>
      <w:r w:rsidRPr="00F54AC3">
        <w:rPr>
          <w:rFonts w:ascii="Times New Roman" w:hAnsi="Times New Roman"/>
          <w:sz w:val="22"/>
          <w:szCs w:val="22"/>
        </w:rPr>
        <w:tab/>
      </w:r>
      <w:r w:rsidRPr="00F54AC3">
        <w:rPr>
          <w:rFonts w:ascii="Times New Roman" w:hAnsi="Times New Roman"/>
          <w:b/>
          <w:sz w:val="22"/>
          <w:szCs w:val="22"/>
        </w:rPr>
        <w:t>Refusal to Deliver Claimed Horse</w:t>
      </w:r>
      <w:r w:rsidRPr="00F54AC3">
        <w:rPr>
          <w:rFonts w:ascii="Times New Roman" w:hAnsi="Times New Roman"/>
          <w:sz w:val="22"/>
          <w:szCs w:val="22"/>
        </w:rPr>
        <w:t>. Any person who refuses to deliver a horse determined claimed by a Presiding Judge shall be suspended together with the horse until delivery is made.</w:t>
      </w:r>
    </w:p>
    <w:p w14:paraId="6173F65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8BF20E2" w14:textId="18C06201"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I.</w:t>
      </w:r>
      <w:r w:rsidRPr="00F54AC3">
        <w:rPr>
          <w:rFonts w:ascii="Times New Roman" w:hAnsi="Times New Roman"/>
          <w:sz w:val="22"/>
          <w:szCs w:val="22"/>
        </w:rPr>
        <w:tab/>
      </w:r>
      <w:r w:rsidR="00F54AC3">
        <w:rPr>
          <w:rFonts w:ascii="Times New Roman" w:hAnsi="Times New Roman"/>
          <w:b/>
          <w:sz w:val="22"/>
          <w:szCs w:val="22"/>
        </w:rPr>
        <w:t>Effective Time of C</w:t>
      </w:r>
      <w:r w:rsidRPr="00F54AC3">
        <w:rPr>
          <w:rFonts w:ascii="Times New Roman" w:hAnsi="Times New Roman"/>
          <w:b/>
          <w:sz w:val="22"/>
          <w:szCs w:val="22"/>
        </w:rPr>
        <w:t>laim</w:t>
      </w:r>
      <w:r w:rsidRPr="00E90A44">
        <w:rPr>
          <w:rFonts w:ascii="Times New Roman" w:hAnsi="Times New Roman"/>
          <w:sz w:val="24"/>
          <w:szCs w:val="24"/>
        </w:rPr>
        <w:t>.</w:t>
      </w:r>
      <w:r w:rsidR="00FD51AD" w:rsidRPr="00E90A44">
        <w:rPr>
          <w:rFonts w:ascii="Times New Roman" w:hAnsi="Times New Roman"/>
          <w:sz w:val="24"/>
          <w:szCs w:val="24"/>
        </w:rPr>
        <w:t xml:space="preserve"> </w:t>
      </w:r>
      <w:r w:rsidR="006D3306" w:rsidRPr="00E90A44">
        <w:rPr>
          <w:rFonts w:ascii="Times New Roman" w:hAnsi="Times New Roman"/>
          <w:sz w:val="24"/>
          <w:szCs w:val="24"/>
        </w:rPr>
        <w:t xml:space="preserve"> </w:t>
      </w:r>
      <w:r w:rsidR="00FD51AD" w:rsidRPr="00E90A44">
        <w:rPr>
          <w:rFonts w:ascii="Times New Roman" w:hAnsi="Times New Roman"/>
          <w:sz w:val="24"/>
          <w:szCs w:val="24"/>
        </w:rPr>
        <w:t xml:space="preserve">Every horse claimed shall race in all heats or dashes of the claiming event.  The declaring owner shall enter the horse but from the word </w:t>
      </w:r>
      <w:r w:rsidR="001123CC">
        <w:rPr>
          <w:rFonts w:ascii="Times New Roman" w:hAnsi="Times New Roman"/>
          <w:sz w:val="24"/>
          <w:szCs w:val="24"/>
        </w:rPr>
        <w:t>“</w:t>
      </w:r>
      <w:r w:rsidR="00FD51AD" w:rsidRPr="00E90A44">
        <w:rPr>
          <w:rFonts w:ascii="Times New Roman" w:hAnsi="Times New Roman"/>
          <w:sz w:val="24"/>
          <w:szCs w:val="24"/>
        </w:rPr>
        <w:t>GO,</w:t>
      </w:r>
      <w:r w:rsidR="001123CC">
        <w:rPr>
          <w:rFonts w:ascii="Times New Roman" w:hAnsi="Times New Roman"/>
          <w:sz w:val="24"/>
          <w:szCs w:val="24"/>
        </w:rPr>
        <w:t>”</w:t>
      </w:r>
      <w:r w:rsidR="00FD51AD" w:rsidRPr="00E90A44">
        <w:rPr>
          <w:rFonts w:ascii="Times New Roman" w:hAnsi="Times New Roman"/>
          <w:sz w:val="24"/>
          <w:szCs w:val="24"/>
        </w:rPr>
        <w:t xml:space="preserve"> the successful claimant shall become the new owner.  In the case of a claiming event with more than one heat or dash, the last heat or dash shall be the relevant claiming race.</w:t>
      </w:r>
    </w:p>
    <w:p w14:paraId="175D427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FCA8F56" w14:textId="77777777" w:rsidR="002F207F" w:rsidRPr="00987A3B" w:rsidRDefault="003800E7" w:rsidP="002F207F">
      <w:pPr>
        <w:pStyle w:val="DefaultText"/>
        <w:ind w:left="2160" w:hanging="720"/>
        <w:jc w:val="left"/>
        <w:rPr>
          <w:b/>
          <w:sz w:val="22"/>
          <w:szCs w:val="22"/>
        </w:rPr>
      </w:pPr>
      <w:r w:rsidRPr="00F54AC3">
        <w:rPr>
          <w:sz w:val="22"/>
          <w:szCs w:val="22"/>
        </w:rPr>
        <w:t>J.</w:t>
      </w:r>
      <w:r w:rsidRPr="00F54AC3">
        <w:rPr>
          <w:sz w:val="22"/>
          <w:szCs w:val="22"/>
        </w:rPr>
        <w:tab/>
      </w:r>
      <w:r w:rsidR="002F207F" w:rsidRPr="00987A3B">
        <w:rPr>
          <w:sz w:val="22"/>
          <w:szCs w:val="22"/>
        </w:rPr>
        <w:t xml:space="preserve">Any licensed individual who wishes to claim a horse from a claiming race must present to the Association a Cashier Check, Money Order or Certified Bank Check made out to the owner of the horse. The Association shall turn over the check to the original owner at the time the registration certificate is delivered for presentation </w:t>
      </w:r>
      <w:r w:rsidR="002F207F">
        <w:rPr>
          <w:sz w:val="22"/>
          <w:szCs w:val="22"/>
        </w:rPr>
        <w:t xml:space="preserve">to the successful claimant. </w:t>
      </w:r>
      <w:r w:rsidR="002F207F" w:rsidRPr="00987A3B">
        <w:rPr>
          <w:sz w:val="22"/>
          <w:szCs w:val="22"/>
        </w:rPr>
        <w:t>The remaining check(s) shall be returned to the unsuccessful claimants.</w:t>
      </w:r>
    </w:p>
    <w:p w14:paraId="48E9CF7A" w14:textId="77777777" w:rsidR="003800E7" w:rsidRPr="00F54AC3" w:rsidRDefault="003800E7" w:rsidP="002F207F">
      <w:pPr>
        <w:tabs>
          <w:tab w:val="left" w:pos="720"/>
          <w:tab w:val="left" w:pos="1440"/>
          <w:tab w:val="left" w:pos="2160"/>
          <w:tab w:val="left" w:pos="2880"/>
          <w:tab w:val="left" w:pos="3600"/>
        </w:tabs>
        <w:ind w:left="2160" w:hanging="1440"/>
        <w:jc w:val="left"/>
        <w:rPr>
          <w:rFonts w:ascii="Times New Roman" w:hAnsi="Times New Roman"/>
          <w:sz w:val="22"/>
          <w:szCs w:val="22"/>
        </w:rPr>
      </w:pPr>
    </w:p>
    <w:p w14:paraId="4CC95143" w14:textId="77777777" w:rsidR="003800E7" w:rsidRPr="00F54AC3" w:rsidRDefault="003800E7">
      <w:pPr>
        <w:ind w:left="2160" w:right="-180" w:hanging="720"/>
        <w:jc w:val="left"/>
        <w:rPr>
          <w:rFonts w:ascii="Times New Roman" w:hAnsi="Times New Roman"/>
          <w:sz w:val="22"/>
          <w:szCs w:val="22"/>
        </w:rPr>
      </w:pPr>
      <w:r w:rsidRPr="00F54AC3">
        <w:rPr>
          <w:rFonts w:ascii="Times New Roman" w:hAnsi="Times New Roman"/>
          <w:sz w:val="22"/>
          <w:szCs w:val="22"/>
        </w:rPr>
        <w:t>K.</w:t>
      </w:r>
      <w:r w:rsidRPr="00F54AC3">
        <w:rPr>
          <w:rFonts w:ascii="Times New Roman" w:hAnsi="Times New Roman"/>
          <w:sz w:val="22"/>
          <w:szCs w:val="22"/>
        </w:rPr>
        <w:tab/>
      </w:r>
      <w:r w:rsidRPr="00F54AC3">
        <w:rPr>
          <w:rFonts w:ascii="Times New Roman" w:hAnsi="Times New Roman"/>
          <w:b/>
          <w:sz w:val="22"/>
          <w:szCs w:val="22"/>
        </w:rPr>
        <w:t>Scratched Horse</w:t>
      </w:r>
      <w:r w:rsidRPr="00F54AC3">
        <w:rPr>
          <w:rFonts w:ascii="Times New Roman" w:hAnsi="Times New Roman"/>
          <w:sz w:val="22"/>
          <w:szCs w:val="22"/>
        </w:rPr>
        <w:t>. The successful claimant of a horse programmed to start may, at his or her option acquire ownership of a claimed horse, even though such claimed horse was scratched and did not start in the claiming race from which i</w:t>
      </w:r>
      <w:r w:rsidR="00F742D5">
        <w:rPr>
          <w:rFonts w:ascii="Times New Roman" w:hAnsi="Times New Roman"/>
          <w:sz w:val="22"/>
          <w:szCs w:val="22"/>
        </w:rPr>
        <w:t>t</w:t>
      </w:r>
      <w:r w:rsidRPr="00F54AC3">
        <w:rPr>
          <w:rFonts w:ascii="Times New Roman" w:hAnsi="Times New Roman"/>
          <w:sz w:val="22"/>
          <w:szCs w:val="22"/>
        </w:rPr>
        <w:t xml:space="preserve"> was scratched. The successful claimant must decide immediately following the race whether to examine the horse or not. He or she has until 6:00 p.m. of the day following the claiming race to which the horse was programmed and scratched to accept or reject the horse. The trainer who entered said horse to race is responsible for producing the horse.</w:t>
      </w:r>
    </w:p>
    <w:p w14:paraId="623F5E4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4112CC0" w14:textId="77777777" w:rsidR="003800E7" w:rsidRPr="00F54AC3" w:rsidRDefault="003800E7" w:rsidP="00F54AC3">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r>
      <w:r w:rsidRPr="00F54AC3">
        <w:rPr>
          <w:rFonts w:ascii="Times New Roman" w:hAnsi="Times New Roman"/>
          <w:b/>
          <w:sz w:val="22"/>
          <w:szCs w:val="22"/>
        </w:rPr>
        <w:t>Claiming Conditions</w:t>
      </w:r>
      <w:r w:rsidRPr="00F54AC3">
        <w:rPr>
          <w:rFonts w:ascii="Times New Roman" w:hAnsi="Times New Roman"/>
          <w:sz w:val="22"/>
          <w:szCs w:val="22"/>
        </w:rPr>
        <w:t xml:space="preserve">. Except for the lowest claiming price offered at each meeting, conditions and allowances in claiming races may be based only on age and sex. Whenever possible claiming races shall be written to separate horses five years old and up from young horses and to separate males from females. </w:t>
      </w:r>
      <w:r w:rsidR="00986379" w:rsidRPr="00F54AC3">
        <w:rPr>
          <w:rFonts w:ascii="Times New Roman" w:hAnsi="Times New Roman"/>
          <w:sz w:val="22"/>
          <w:szCs w:val="22"/>
        </w:rPr>
        <w:t>M</w:t>
      </w:r>
      <w:r w:rsidRPr="00F54AC3">
        <w:rPr>
          <w:rFonts w:ascii="Times New Roman" w:hAnsi="Times New Roman"/>
          <w:sz w:val="22"/>
          <w:szCs w:val="22"/>
        </w:rPr>
        <w:t>ares shall be given a 20% allowance, provided, however, that there shall be no price allowance given to a spayed mare racing in a claiming race. Lowest claiming price conditions shall not be written in such a way that any horse is deprived of an opportunity to race in a normal preference cycle.</w:t>
      </w:r>
    </w:p>
    <w:p w14:paraId="11EEA2D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AEA94F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8.</w:t>
      </w:r>
      <w:r w:rsidRPr="00F54AC3">
        <w:rPr>
          <w:rFonts w:ascii="Times New Roman" w:hAnsi="Times New Roman"/>
          <w:sz w:val="22"/>
          <w:szCs w:val="22"/>
        </w:rPr>
        <w:tab/>
      </w:r>
      <w:r w:rsidR="00DB016E" w:rsidRPr="00A23691">
        <w:rPr>
          <w:rFonts w:ascii="Times New Roman" w:hAnsi="Times New Roman"/>
          <w:b/>
          <w:bCs/>
          <w:sz w:val="22"/>
          <w:szCs w:val="22"/>
        </w:rPr>
        <w:t>Complaints</w:t>
      </w:r>
      <w:r w:rsidR="00DB016E">
        <w:rPr>
          <w:rFonts w:ascii="Times New Roman" w:hAnsi="Times New Roman"/>
          <w:sz w:val="22"/>
          <w:szCs w:val="22"/>
        </w:rPr>
        <w:t>/</w:t>
      </w:r>
      <w:r w:rsidRPr="00F54AC3">
        <w:rPr>
          <w:rFonts w:ascii="Times New Roman" w:hAnsi="Times New Roman"/>
          <w:b/>
          <w:sz w:val="22"/>
          <w:szCs w:val="22"/>
        </w:rPr>
        <w:t>Void Claims</w:t>
      </w:r>
    </w:p>
    <w:p w14:paraId="646250D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AC3A138" w14:textId="77777777" w:rsidR="00DB016E" w:rsidRDefault="003800E7">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00DB016E">
        <w:rPr>
          <w:rFonts w:ascii="Times New Roman" w:hAnsi="Times New Roman"/>
          <w:sz w:val="22"/>
          <w:szCs w:val="22"/>
        </w:rPr>
        <w:t xml:space="preserve">The Judges </w:t>
      </w:r>
      <w:r w:rsidR="009037E2">
        <w:rPr>
          <w:rFonts w:ascii="Times New Roman" w:hAnsi="Times New Roman"/>
          <w:sz w:val="22"/>
          <w:szCs w:val="22"/>
        </w:rPr>
        <w:t xml:space="preserve">shall rule on any question, complaint or allegation of impropriety relating to claiming races and/or the claiming process. </w:t>
      </w:r>
    </w:p>
    <w:p w14:paraId="2E0CB0C5" w14:textId="77777777" w:rsidR="00DB016E" w:rsidRDefault="00DB016E">
      <w:pPr>
        <w:tabs>
          <w:tab w:val="left" w:pos="720"/>
          <w:tab w:val="left" w:pos="1440"/>
          <w:tab w:val="left" w:pos="2160"/>
          <w:tab w:val="left" w:pos="2880"/>
          <w:tab w:val="left" w:pos="3600"/>
        </w:tabs>
        <w:ind w:left="2160" w:right="-180" w:hanging="720"/>
        <w:jc w:val="left"/>
        <w:rPr>
          <w:rFonts w:ascii="Times New Roman" w:hAnsi="Times New Roman"/>
          <w:sz w:val="22"/>
          <w:szCs w:val="22"/>
        </w:rPr>
      </w:pPr>
    </w:p>
    <w:p w14:paraId="37E63DB9" w14:textId="77777777" w:rsidR="003800E7" w:rsidRPr="00F54AC3" w:rsidRDefault="009037E2">
      <w:pPr>
        <w:tabs>
          <w:tab w:val="left" w:pos="720"/>
          <w:tab w:val="left" w:pos="1440"/>
          <w:tab w:val="left" w:pos="2160"/>
          <w:tab w:val="left" w:pos="2880"/>
          <w:tab w:val="left" w:pos="3600"/>
        </w:tabs>
        <w:ind w:left="2160" w:right="-180" w:hanging="720"/>
        <w:jc w:val="left"/>
        <w:rPr>
          <w:rFonts w:ascii="Times New Roman" w:hAnsi="Times New Roman"/>
          <w:sz w:val="22"/>
          <w:szCs w:val="22"/>
        </w:rPr>
      </w:pPr>
      <w:r>
        <w:rPr>
          <w:rFonts w:ascii="Times New Roman" w:hAnsi="Times New Roman"/>
          <w:sz w:val="22"/>
          <w:szCs w:val="22"/>
        </w:rPr>
        <w:t>B.</w:t>
      </w:r>
      <w:r w:rsidRPr="00113E16">
        <w:rPr>
          <w:rFonts w:ascii="Times New Roman" w:hAnsi="Times New Roman"/>
          <w:sz w:val="22"/>
          <w:szCs w:val="22"/>
        </w:rPr>
        <w:tab/>
      </w:r>
      <w:r w:rsidR="003800E7" w:rsidRPr="00F54AC3">
        <w:rPr>
          <w:rFonts w:ascii="Times New Roman" w:hAnsi="Times New Roman"/>
          <w:sz w:val="22"/>
          <w:szCs w:val="22"/>
        </w:rPr>
        <w:t>If the Judges determine that the declaration of any horse to a claiming race is fraudulent they shall declare the horse a non-starter and ineligible for claim.</w:t>
      </w:r>
    </w:p>
    <w:p w14:paraId="16DAB8F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FF70F55" w14:textId="77777777" w:rsidR="003800E7" w:rsidRPr="00F54AC3" w:rsidRDefault="009037E2">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C</w:t>
      </w:r>
      <w:r w:rsidR="003800E7" w:rsidRPr="00F54AC3">
        <w:rPr>
          <w:rFonts w:ascii="Times New Roman" w:hAnsi="Times New Roman"/>
          <w:sz w:val="22"/>
          <w:szCs w:val="22"/>
        </w:rPr>
        <w:t>.</w:t>
      </w:r>
      <w:r w:rsidR="003800E7" w:rsidRPr="00F54AC3">
        <w:rPr>
          <w:rFonts w:ascii="Times New Roman" w:hAnsi="Times New Roman"/>
          <w:sz w:val="22"/>
          <w:szCs w:val="22"/>
        </w:rPr>
        <w:tab/>
        <w:t>If the Judges determine that any claim of a horse is fraudulent on the part of the person making the claim they shall declare the claim invalid.</w:t>
      </w:r>
    </w:p>
    <w:p w14:paraId="241418C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2076F86" w14:textId="32E6695F" w:rsidR="003800E7" w:rsidRDefault="009037E2"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r>
        <w:rPr>
          <w:rFonts w:ascii="Times New Roman" w:hAnsi="Times New Roman"/>
          <w:sz w:val="22"/>
          <w:szCs w:val="22"/>
        </w:rPr>
        <w:t>D</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It is a Level </w:t>
      </w:r>
      <w:r w:rsidR="00480CF6">
        <w:rPr>
          <w:rFonts w:ascii="Times New Roman" w:hAnsi="Times New Roman"/>
          <w:sz w:val="22"/>
          <w:szCs w:val="22"/>
        </w:rPr>
        <w:t>1</w:t>
      </w:r>
      <w:r w:rsidR="003800E7" w:rsidRPr="00F54AC3">
        <w:rPr>
          <w:rFonts w:ascii="Times New Roman" w:hAnsi="Times New Roman"/>
          <w:sz w:val="22"/>
          <w:szCs w:val="22"/>
        </w:rPr>
        <w:t xml:space="preserve"> violation of these rules to enter a mare in foal in a claiming race.</w:t>
      </w:r>
    </w:p>
    <w:p w14:paraId="4C6522EC" w14:textId="5EF9A787" w:rsidR="00122326" w:rsidRDefault="00122326"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p>
    <w:p w14:paraId="2A9CC02F" w14:textId="78C143F2" w:rsidR="00122326" w:rsidRPr="00F54AC3" w:rsidRDefault="00122326" w:rsidP="00F54AC3">
      <w:pPr>
        <w:tabs>
          <w:tab w:val="left" w:pos="720"/>
          <w:tab w:val="left" w:pos="1440"/>
          <w:tab w:val="left" w:pos="2160"/>
          <w:tab w:val="left" w:pos="2880"/>
          <w:tab w:val="left" w:pos="3600"/>
        </w:tabs>
        <w:ind w:left="2160" w:right="-180" w:hanging="720"/>
        <w:jc w:val="left"/>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bookmarkStart w:id="3" w:name="_Hlk62634382"/>
      <w:r w:rsidRPr="00122326">
        <w:rPr>
          <w:rFonts w:ascii="Times New Roman" w:hAnsi="Times New Roman"/>
          <w:sz w:val="22"/>
          <w:szCs w:val="22"/>
        </w:rPr>
        <w:t>A</w:t>
      </w:r>
      <w:r>
        <w:rPr>
          <w:rFonts w:ascii="Times New Roman" w:hAnsi="Times New Roman"/>
          <w:sz w:val="22"/>
          <w:szCs w:val="22"/>
        </w:rPr>
        <w:t xml:space="preserve"> biological sample will be obtained from any</w:t>
      </w:r>
      <w:r w:rsidRPr="00122326">
        <w:rPr>
          <w:rFonts w:ascii="Times New Roman" w:hAnsi="Times New Roman"/>
          <w:sz w:val="22"/>
          <w:szCs w:val="22"/>
        </w:rPr>
        <w:t xml:space="preserve"> </w:t>
      </w:r>
      <w:r>
        <w:rPr>
          <w:rFonts w:ascii="Times New Roman" w:hAnsi="Times New Roman"/>
          <w:sz w:val="22"/>
          <w:szCs w:val="22"/>
        </w:rPr>
        <w:t>c</w:t>
      </w:r>
      <w:r w:rsidRPr="00122326">
        <w:rPr>
          <w:rFonts w:ascii="Times New Roman" w:hAnsi="Times New Roman"/>
          <w:sz w:val="22"/>
          <w:szCs w:val="22"/>
        </w:rPr>
        <w:t>laimed horse</w:t>
      </w:r>
      <w:r>
        <w:rPr>
          <w:rFonts w:ascii="Times New Roman" w:hAnsi="Times New Roman"/>
          <w:sz w:val="22"/>
          <w:szCs w:val="22"/>
        </w:rPr>
        <w:t>, regardless of finish.</w:t>
      </w:r>
      <w:r w:rsidRPr="00122326">
        <w:rPr>
          <w:rFonts w:ascii="Times New Roman" w:hAnsi="Times New Roman"/>
          <w:sz w:val="22"/>
          <w:szCs w:val="22"/>
        </w:rPr>
        <w:t xml:space="preserve"> </w:t>
      </w:r>
      <w:r>
        <w:rPr>
          <w:rFonts w:ascii="Times New Roman" w:hAnsi="Times New Roman"/>
          <w:sz w:val="22"/>
          <w:szCs w:val="22"/>
        </w:rPr>
        <w:t xml:space="preserve">If the presence of a prohibited substance </w:t>
      </w:r>
      <w:r w:rsidR="0066271D">
        <w:rPr>
          <w:rFonts w:ascii="Times New Roman" w:hAnsi="Times New Roman"/>
          <w:sz w:val="22"/>
          <w:szCs w:val="22"/>
        </w:rPr>
        <w:t xml:space="preserve">in excess of acceptable levels </w:t>
      </w:r>
      <w:r>
        <w:rPr>
          <w:rFonts w:ascii="Times New Roman" w:hAnsi="Times New Roman"/>
          <w:sz w:val="22"/>
          <w:szCs w:val="22"/>
        </w:rPr>
        <w:t xml:space="preserve">is detected </w:t>
      </w:r>
      <w:r w:rsidRPr="00122326">
        <w:rPr>
          <w:rFonts w:ascii="Times New Roman" w:hAnsi="Times New Roman"/>
          <w:sz w:val="22"/>
          <w:szCs w:val="22"/>
        </w:rPr>
        <w:t xml:space="preserve">the </w:t>
      </w:r>
      <w:r>
        <w:rPr>
          <w:rFonts w:ascii="Times New Roman" w:hAnsi="Times New Roman"/>
          <w:sz w:val="22"/>
          <w:szCs w:val="22"/>
        </w:rPr>
        <w:t>claim on that horse</w:t>
      </w:r>
      <w:r w:rsidRPr="00122326">
        <w:rPr>
          <w:rFonts w:ascii="Times New Roman" w:hAnsi="Times New Roman"/>
          <w:sz w:val="22"/>
          <w:szCs w:val="22"/>
        </w:rPr>
        <w:t xml:space="preserve"> may be voided.</w:t>
      </w:r>
      <w:bookmarkEnd w:id="3"/>
    </w:p>
    <w:p w14:paraId="624E2A5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BBC24F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BE25F16" w14:textId="77777777" w:rsidR="003800E7" w:rsidRPr="00F54AC3" w:rsidRDefault="003800E7" w:rsidP="009D494F">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18.</w:t>
      </w:r>
      <w:r w:rsidRPr="00F54AC3">
        <w:rPr>
          <w:rFonts w:ascii="Times New Roman" w:hAnsi="Times New Roman"/>
          <w:b/>
          <w:sz w:val="22"/>
          <w:szCs w:val="22"/>
        </w:rPr>
        <w:tab/>
        <w:t>Conditioned Races</w:t>
      </w:r>
    </w:p>
    <w:p w14:paraId="26669C8B" w14:textId="77777777" w:rsidR="003800E7" w:rsidRPr="00F54AC3" w:rsidRDefault="003800E7" w:rsidP="009D494F">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49905A43" w14:textId="77777777" w:rsidR="003800E7" w:rsidRPr="00F54AC3" w:rsidRDefault="003800E7" w:rsidP="009D494F">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Conditioned Race means an overnight event to which eligibility is determined according to specified qualifications. Such qualifications may be based upon:</w:t>
      </w:r>
    </w:p>
    <w:p w14:paraId="41E3870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0C08E82"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Horse's money winnings in a specified number of previous races or during a specified previous time.</w:t>
      </w:r>
    </w:p>
    <w:p w14:paraId="0627DF15"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2A5D18A"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A horse's finishing position in a specified number of previous races or during a specified period of time.</w:t>
      </w:r>
    </w:p>
    <w:p w14:paraId="6E647BB6" w14:textId="77777777" w:rsidR="003800E7" w:rsidRPr="00F54AC3" w:rsidRDefault="003800E7" w:rsidP="00612E60">
      <w:pPr>
        <w:tabs>
          <w:tab w:val="left" w:pos="720"/>
          <w:tab w:val="left" w:pos="1440"/>
          <w:tab w:val="left" w:pos="2160"/>
          <w:tab w:val="left" w:pos="2880"/>
          <w:tab w:val="left" w:pos="3600"/>
        </w:tabs>
        <w:ind w:left="1440" w:hanging="720"/>
        <w:jc w:val="left"/>
        <w:rPr>
          <w:rFonts w:ascii="Times New Roman" w:hAnsi="Times New Roman"/>
          <w:sz w:val="22"/>
          <w:szCs w:val="22"/>
        </w:rPr>
      </w:pPr>
    </w:p>
    <w:p w14:paraId="1FEAFA7E"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Age.</w:t>
      </w:r>
    </w:p>
    <w:p w14:paraId="1498738A"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7953EB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Sex.</w:t>
      </w:r>
    </w:p>
    <w:p w14:paraId="7393B431"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0474A11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Number of starts during a specified period of time.</w:t>
      </w:r>
    </w:p>
    <w:p w14:paraId="0955527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08582D0C" w14:textId="632D40C8" w:rsidR="003800E7" w:rsidRPr="00F54AC3" w:rsidRDefault="0066271D">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sidR="003800E7" w:rsidRPr="00F54AC3">
        <w:rPr>
          <w:rFonts w:ascii="Times New Roman" w:hAnsi="Times New Roman"/>
          <w:sz w:val="22"/>
          <w:szCs w:val="22"/>
        </w:rPr>
        <w:t>.</w:t>
      </w:r>
      <w:r w:rsidR="003800E7" w:rsidRPr="00F54AC3">
        <w:rPr>
          <w:rFonts w:ascii="Times New Roman" w:hAnsi="Times New Roman"/>
          <w:sz w:val="22"/>
          <w:szCs w:val="22"/>
        </w:rPr>
        <w:tab/>
        <w:t xml:space="preserve">Use of records </w:t>
      </w:r>
      <w:r w:rsidR="00AC3D7F">
        <w:rPr>
          <w:rFonts w:ascii="Times New Roman" w:hAnsi="Times New Roman"/>
          <w:sz w:val="22"/>
          <w:szCs w:val="22"/>
        </w:rPr>
        <w:t>of</w:t>
      </w:r>
      <w:r w:rsidR="00AC3D7F" w:rsidRPr="00F54AC3">
        <w:rPr>
          <w:rFonts w:ascii="Times New Roman" w:hAnsi="Times New Roman"/>
          <w:sz w:val="22"/>
          <w:szCs w:val="22"/>
        </w:rPr>
        <w:t xml:space="preserve"> </w:t>
      </w:r>
      <w:r w:rsidR="003800E7" w:rsidRPr="00F54AC3">
        <w:rPr>
          <w:rFonts w:ascii="Times New Roman" w:hAnsi="Times New Roman"/>
          <w:sz w:val="22"/>
          <w:szCs w:val="22"/>
        </w:rPr>
        <w:t>time.</w:t>
      </w:r>
    </w:p>
    <w:p w14:paraId="39C4EA8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588F390" w14:textId="2C6F3077"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7</w:t>
      </w:r>
      <w:r w:rsidR="0083287C" w:rsidRPr="00F54AC3">
        <w:rPr>
          <w:rFonts w:ascii="Times New Roman" w:hAnsi="Times New Roman"/>
          <w:sz w:val="22"/>
          <w:szCs w:val="22"/>
        </w:rPr>
        <w:t>.</w:t>
      </w:r>
      <w:r w:rsidR="0083287C" w:rsidRPr="00F54AC3">
        <w:rPr>
          <w:rFonts w:ascii="Times New Roman" w:hAnsi="Times New Roman"/>
          <w:sz w:val="22"/>
          <w:szCs w:val="22"/>
        </w:rPr>
        <w:tab/>
        <w:t>Maine Owned or Maine Bred</w:t>
      </w:r>
      <w:r w:rsidR="00162C06">
        <w:rPr>
          <w:rFonts w:ascii="Times New Roman" w:hAnsi="Times New Roman"/>
          <w:sz w:val="22"/>
          <w:szCs w:val="22"/>
        </w:rPr>
        <w:t>.</w:t>
      </w:r>
    </w:p>
    <w:p w14:paraId="122FDDDB" w14:textId="77777777"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p>
    <w:p w14:paraId="76CF6F97" w14:textId="3FEB7503"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8</w:t>
      </w:r>
      <w:r w:rsidR="001870EB">
        <w:rPr>
          <w:rFonts w:ascii="Times New Roman" w:hAnsi="Times New Roman"/>
          <w:sz w:val="22"/>
          <w:szCs w:val="22"/>
        </w:rPr>
        <w:t xml:space="preserve"> </w:t>
      </w:r>
      <w:r>
        <w:rPr>
          <w:rFonts w:ascii="Times New Roman" w:hAnsi="Times New Roman"/>
          <w:sz w:val="22"/>
          <w:szCs w:val="22"/>
        </w:rPr>
        <w:tab/>
      </w:r>
      <w:r w:rsidR="001870EB">
        <w:rPr>
          <w:rFonts w:ascii="Times New Roman" w:hAnsi="Times New Roman"/>
          <w:sz w:val="22"/>
          <w:szCs w:val="22"/>
        </w:rPr>
        <w:t>Trackmaster Horse Rating</w:t>
      </w:r>
      <w:r>
        <w:rPr>
          <w:rFonts w:ascii="Times New Roman" w:hAnsi="Times New Roman"/>
          <w:sz w:val="22"/>
          <w:szCs w:val="22"/>
        </w:rPr>
        <w:t xml:space="preserve"> or</w:t>
      </w:r>
    </w:p>
    <w:p w14:paraId="7B9304FD" w14:textId="77777777" w:rsidR="0066271D" w:rsidRDefault="0066271D" w:rsidP="0083287C">
      <w:pPr>
        <w:tabs>
          <w:tab w:val="left" w:pos="720"/>
          <w:tab w:val="left" w:pos="1440"/>
          <w:tab w:val="left" w:pos="2160"/>
          <w:tab w:val="left" w:pos="2880"/>
          <w:tab w:val="left" w:pos="3600"/>
        </w:tabs>
        <w:jc w:val="left"/>
        <w:rPr>
          <w:rFonts w:ascii="Times New Roman" w:hAnsi="Times New Roman"/>
          <w:sz w:val="22"/>
          <w:szCs w:val="22"/>
        </w:rPr>
      </w:pPr>
    </w:p>
    <w:p w14:paraId="56B63B02" w14:textId="77777777" w:rsidR="0066271D" w:rsidRPr="00F54AC3" w:rsidRDefault="0066271D" w:rsidP="0066271D">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w:t>
      </w:r>
      <w:r w:rsidRPr="00F54AC3">
        <w:rPr>
          <w:rFonts w:ascii="Times New Roman" w:hAnsi="Times New Roman"/>
          <w:sz w:val="22"/>
          <w:szCs w:val="22"/>
        </w:rPr>
        <w:t>ny combination of the qualifications listed</w:t>
      </w:r>
      <w:r>
        <w:rPr>
          <w:rFonts w:ascii="Times New Roman" w:hAnsi="Times New Roman"/>
          <w:sz w:val="22"/>
          <w:szCs w:val="22"/>
        </w:rPr>
        <w:t xml:space="preserve"> in this section</w:t>
      </w:r>
      <w:r w:rsidRPr="00F54AC3">
        <w:rPr>
          <w:rFonts w:ascii="Times New Roman" w:hAnsi="Times New Roman"/>
          <w:sz w:val="22"/>
          <w:szCs w:val="22"/>
        </w:rPr>
        <w:t>.</w:t>
      </w:r>
    </w:p>
    <w:p w14:paraId="2633F441" w14:textId="77777777" w:rsidR="00113E16" w:rsidRDefault="00113E16" w:rsidP="0083287C">
      <w:pPr>
        <w:tabs>
          <w:tab w:val="left" w:pos="720"/>
          <w:tab w:val="left" w:pos="1440"/>
          <w:tab w:val="left" w:pos="2160"/>
          <w:tab w:val="left" w:pos="2880"/>
          <w:tab w:val="left" w:pos="3600"/>
        </w:tabs>
        <w:jc w:val="left"/>
        <w:rPr>
          <w:rFonts w:ascii="Times New Roman" w:hAnsi="Times New Roman"/>
          <w:sz w:val="22"/>
          <w:szCs w:val="22"/>
        </w:rPr>
      </w:pPr>
    </w:p>
    <w:p w14:paraId="322E2174" w14:textId="77777777" w:rsidR="00C360BC" w:rsidRPr="00F54AC3" w:rsidRDefault="00C360BC" w:rsidP="00825EF2">
      <w:pPr>
        <w:tabs>
          <w:tab w:val="left" w:pos="720"/>
          <w:tab w:val="left" w:pos="1440"/>
          <w:tab w:val="left" w:pos="2160"/>
          <w:tab w:val="left" w:pos="2880"/>
          <w:tab w:val="left" w:pos="3600"/>
        </w:tabs>
        <w:ind w:hanging="720"/>
        <w:rPr>
          <w:rFonts w:ascii="Times New Roman" w:hAnsi="Times New Roman"/>
          <w:b/>
          <w:sz w:val="22"/>
          <w:szCs w:val="22"/>
        </w:rPr>
      </w:pPr>
    </w:p>
    <w:p w14:paraId="2EC62FB1" w14:textId="77777777" w:rsidR="00825EF2" w:rsidRPr="00F54AC3" w:rsidRDefault="004D07E9" w:rsidP="00825EF2">
      <w:pPr>
        <w:tabs>
          <w:tab w:val="left" w:pos="720"/>
          <w:tab w:val="left" w:pos="1440"/>
          <w:tab w:val="left" w:pos="2160"/>
          <w:tab w:val="left" w:pos="2880"/>
          <w:tab w:val="left" w:pos="3600"/>
        </w:tabs>
        <w:ind w:hanging="720"/>
        <w:rPr>
          <w:rFonts w:ascii="Times New Roman" w:hAnsi="Times New Roman"/>
          <w:b/>
          <w:sz w:val="22"/>
          <w:szCs w:val="22"/>
        </w:rPr>
      </w:pPr>
      <w:r w:rsidRPr="00F54AC3">
        <w:rPr>
          <w:rFonts w:ascii="Times New Roman" w:hAnsi="Times New Roman"/>
          <w:b/>
          <w:sz w:val="22"/>
          <w:szCs w:val="22"/>
        </w:rPr>
        <w:t>Section 18-A</w:t>
      </w:r>
      <w:r w:rsidRPr="00F54AC3">
        <w:rPr>
          <w:rFonts w:ascii="Times New Roman" w:hAnsi="Times New Roman"/>
          <w:b/>
          <w:sz w:val="22"/>
          <w:szCs w:val="22"/>
        </w:rPr>
        <w:tab/>
      </w:r>
      <w:r w:rsidR="00825EF2" w:rsidRPr="00F54AC3">
        <w:rPr>
          <w:rFonts w:ascii="Times New Roman" w:hAnsi="Times New Roman"/>
          <w:b/>
          <w:sz w:val="22"/>
          <w:szCs w:val="22"/>
        </w:rPr>
        <w:t>Maine Owned or Bred Races</w:t>
      </w:r>
    </w:p>
    <w:p w14:paraId="042056E5" w14:textId="77777777" w:rsidR="00825EF2" w:rsidRPr="00F54AC3" w:rsidRDefault="00825EF2" w:rsidP="00825EF2">
      <w:pPr>
        <w:tabs>
          <w:tab w:val="left" w:pos="720"/>
          <w:tab w:val="left" w:pos="1440"/>
          <w:tab w:val="left" w:pos="2160"/>
          <w:tab w:val="left" w:pos="2880"/>
          <w:tab w:val="left" w:pos="3600"/>
        </w:tabs>
        <w:rPr>
          <w:rFonts w:ascii="Times New Roman" w:hAnsi="Times New Roman"/>
          <w:sz w:val="22"/>
          <w:szCs w:val="22"/>
        </w:rPr>
      </w:pPr>
    </w:p>
    <w:p w14:paraId="67B24E81" w14:textId="1084C587" w:rsidR="00825EF2" w:rsidRPr="00F54AC3" w:rsidRDefault="00825EF2" w:rsidP="00825EF2">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Persons licensed to conduct harness horse racing meets under </w:t>
      </w:r>
      <w:r w:rsidR="00B81292">
        <w:rPr>
          <w:rFonts w:ascii="Times New Roman" w:hAnsi="Times New Roman"/>
          <w:sz w:val="22"/>
          <w:szCs w:val="22"/>
        </w:rPr>
        <w:t>Title</w:t>
      </w:r>
      <w:r w:rsidR="00B81292" w:rsidRPr="00F54AC3">
        <w:rPr>
          <w:rFonts w:ascii="Times New Roman" w:hAnsi="Times New Roman"/>
          <w:sz w:val="22"/>
          <w:szCs w:val="22"/>
        </w:rPr>
        <w:t xml:space="preserve"> </w:t>
      </w:r>
      <w:r w:rsidRPr="00F54AC3">
        <w:rPr>
          <w:rFonts w:ascii="Times New Roman" w:hAnsi="Times New Roman"/>
          <w:sz w:val="22"/>
          <w:szCs w:val="22"/>
        </w:rPr>
        <w:t xml:space="preserve">8, </w:t>
      </w:r>
      <w:r w:rsidR="00B81292">
        <w:rPr>
          <w:rFonts w:ascii="Times New Roman" w:hAnsi="Times New Roman"/>
          <w:sz w:val="22"/>
          <w:szCs w:val="22"/>
        </w:rPr>
        <w:t>Chapter</w:t>
      </w:r>
      <w:r w:rsidR="00B81292" w:rsidRPr="00F54AC3">
        <w:rPr>
          <w:rFonts w:ascii="Times New Roman" w:hAnsi="Times New Roman"/>
          <w:sz w:val="22"/>
          <w:szCs w:val="22"/>
        </w:rPr>
        <w:t xml:space="preserve"> </w:t>
      </w:r>
      <w:r w:rsidRPr="00F54AC3">
        <w:rPr>
          <w:rFonts w:ascii="Times New Roman" w:hAnsi="Times New Roman"/>
          <w:sz w:val="22"/>
          <w:szCs w:val="22"/>
        </w:rPr>
        <w:t>11, may offer non-</w:t>
      </w:r>
      <w:r w:rsidR="00FD2DA2">
        <w:rPr>
          <w:rFonts w:ascii="Times New Roman" w:hAnsi="Times New Roman"/>
          <w:sz w:val="22"/>
          <w:szCs w:val="22"/>
        </w:rPr>
        <w:t xml:space="preserve">sire </w:t>
      </w:r>
      <w:r w:rsidRPr="00F54AC3">
        <w:rPr>
          <w:rFonts w:ascii="Times New Roman" w:hAnsi="Times New Roman"/>
          <w:sz w:val="22"/>
          <w:szCs w:val="22"/>
        </w:rPr>
        <w:t>stakes races limited to horses wholly owned by Maine residents or sired by Maine stallions.</w:t>
      </w:r>
    </w:p>
    <w:p w14:paraId="3E7A975C" w14:textId="77777777" w:rsidR="00825EF2" w:rsidRPr="00F54AC3" w:rsidRDefault="00825EF2" w:rsidP="00825EF2">
      <w:pPr>
        <w:tabs>
          <w:tab w:val="left" w:pos="720"/>
          <w:tab w:val="left" w:pos="1440"/>
          <w:tab w:val="left" w:pos="2160"/>
          <w:tab w:val="left" w:pos="2880"/>
          <w:tab w:val="left" w:pos="3600"/>
        </w:tabs>
        <w:ind w:left="1440" w:hanging="720"/>
        <w:jc w:val="left"/>
        <w:rPr>
          <w:rFonts w:ascii="Times New Roman" w:hAnsi="Times New Roman"/>
          <w:sz w:val="22"/>
          <w:szCs w:val="22"/>
        </w:rPr>
      </w:pPr>
    </w:p>
    <w:p w14:paraId="000D7EDD" w14:textId="4A36AA67" w:rsidR="00825EF2" w:rsidRPr="00F54AC3" w:rsidRDefault="00825EF2" w:rsidP="004D07E9">
      <w:pPr>
        <w:tabs>
          <w:tab w:val="left" w:pos="720"/>
          <w:tab w:val="left" w:pos="1440"/>
          <w:tab w:val="left" w:pos="2160"/>
          <w:tab w:val="left" w:pos="2880"/>
          <w:tab w:val="left" w:pos="3600"/>
        </w:tabs>
        <w:ind w:left="1440" w:right="-27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 xml:space="preserve">For purposes of this rule, a Maine bred horse shall be defined as one sired by a Maine stallion, registered with the </w:t>
      </w:r>
      <w:r w:rsidR="00B81292">
        <w:rPr>
          <w:rFonts w:ascii="Times New Roman" w:hAnsi="Times New Roman"/>
          <w:sz w:val="22"/>
          <w:szCs w:val="22"/>
        </w:rPr>
        <w:t>C</w:t>
      </w:r>
      <w:r w:rsidRPr="00F54AC3">
        <w:rPr>
          <w:rFonts w:ascii="Times New Roman" w:hAnsi="Times New Roman"/>
          <w:sz w:val="22"/>
          <w:szCs w:val="22"/>
        </w:rPr>
        <w:t>ommission, who stood in Maine during the entire breeding season in which it sired a Maine bred horse or a horse whose dam was a wholly owned Maine mare at the time of breeding as shown on the horse’s United State Trotting Association</w:t>
      </w:r>
      <w:r w:rsidR="00162C06">
        <w:rPr>
          <w:rFonts w:ascii="Times New Roman" w:hAnsi="Times New Roman"/>
          <w:sz w:val="22"/>
          <w:szCs w:val="22"/>
        </w:rPr>
        <w:t xml:space="preserve"> </w:t>
      </w:r>
      <w:r w:rsidR="001870EB">
        <w:rPr>
          <w:rFonts w:ascii="Times New Roman" w:hAnsi="Times New Roman"/>
          <w:sz w:val="22"/>
          <w:szCs w:val="22"/>
        </w:rPr>
        <w:t>paper or electronic</w:t>
      </w:r>
      <w:r w:rsidRPr="00F54AC3">
        <w:rPr>
          <w:rFonts w:ascii="Times New Roman" w:hAnsi="Times New Roman"/>
          <w:sz w:val="22"/>
          <w:szCs w:val="22"/>
        </w:rPr>
        <w:t xml:space="preserve"> registration or</w:t>
      </w:r>
      <w:r w:rsidR="001870EB">
        <w:rPr>
          <w:rFonts w:ascii="Times New Roman" w:hAnsi="Times New Roman"/>
          <w:sz w:val="22"/>
          <w:szCs w:val="22"/>
        </w:rPr>
        <w:t xml:space="preserve"> electronic eligibilities</w:t>
      </w:r>
      <w:r w:rsidR="008F581E">
        <w:rPr>
          <w:rFonts w:ascii="Times New Roman" w:hAnsi="Times New Roman"/>
          <w:sz w:val="22"/>
          <w:szCs w:val="22"/>
        </w:rPr>
        <w:t>.</w:t>
      </w:r>
      <w:r w:rsidRPr="00F54AC3">
        <w:rPr>
          <w:rFonts w:ascii="Times New Roman" w:hAnsi="Times New Roman"/>
          <w:sz w:val="22"/>
          <w:szCs w:val="22"/>
        </w:rPr>
        <w:t xml:space="preserve"> The breeding season means that period of time beginning February 15 and ending July 15 of each year.</w:t>
      </w:r>
    </w:p>
    <w:p w14:paraId="20C8A0FB" w14:textId="77777777" w:rsidR="00825EF2" w:rsidRPr="00F54AC3" w:rsidRDefault="00825EF2" w:rsidP="00825EF2">
      <w:pPr>
        <w:tabs>
          <w:tab w:val="left" w:pos="720"/>
          <w:tab w:val="left" w:pos="1440"/>
          <w:tab w:val="left" w:pos="2160"/>
          <w:tab w:val="left" w:pos="2880"/>
          <w:tab w:val="left" w:pos="3600"/>
        </w:tabs>
        <w:ind w:left="1440" w:hanging="720"/>
        <w:jc w:val="left"/>
        <w:rPr>
          <w:rFonts w:ascii="Times New Roman" w:hAnsi="Times New Roman"/>
          <w:sz w:val="22"/>
          <w:szCs w:val="22"/>
        </w:rPr>
      </w:pPr>
    </w:p>
    <w:p w14:paraId="14CFC44E" w14:textId="3DD1EB98" w:rsidR="00FD2DA2" w:rsidRPr="00F54AC3" w:rsidRDefault="00825EF2" w:rsidP="00FD2DA2">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00FD2DA2">
        <w:rPr>
          <w:rFonts w:ascii="Times New Roman" w:hAnsi="Times New Roman"/>
          <w:sz w:val="22"/>
          <w:szCs w:val="22"/>
        </w:rPr>
        <w:t xml:space="preserve">For the purposes of this rule, a </w:t>
      </w:r>
      <w:r w:rsidR="001123CC">
        <w:rPr>
          <w:rFonts w:ascii="Times New Roman" w:hAnsi="Times New Roman"/>
          <w:sz w:val="22"/>
          <w:szCs w:val="22"/>
        </w:rPr>
        <w:t>“</w:t>
      </w:r>
      <w:r w:rsidR="00FD2DA2">
        <w:rPr>
          <w:rFonts w:ascii="Times New Roman" w:hAnsi="Times New Roman"/>
          <w:sz w:val="22"/>
          <w:szCs w:val="22"/>
        </w:rPr>
        <w:t>Maine resident</w:t>
      </w:r>
      <w:r w:rsidR="001123CC">
        <w:rPr>
          <w:rFonts w:ascii="Times New Roman" w:hAnsi="Times New Roman"/>
          <w:sz w:val="22"/>
          <w:szCs w:val="22"/>
        </w:rPr>
        <w:t>”</w:t>
      </w:r>
      <w:r w:rsidR="00FD2DA2">
        <w:rPr>
          <w:rFonts w:ascii="Times New Roman" w:hAnsi="Times New Roman"/>
          <w:sz w:val="22"/>
          <w:szCs w:val="22"/>
        </w:rPr>
        <w:t xml:space="preserve"> shall </w:t>
      </w:r>
      <w:r w:rsidR="00792FBA">
        <w:rPr>
          <w:rFonts w:ascii="Times New Roman" w:hAnsi="Times New Roman"/>
          <w:sz w:val="22"/>
          <w:szCs w:val="22"/>
        </w:rPr>
        <w:t xml:space="preserve">mean a person who habitates permanently in Maine with intent to remain in Maine for the indefinite future.  A person who is called elsewhere for labor or other special or temporary </w:t>
      </w:r>
      <w:r w:rsidR="009E477F">
        <w:rPr>
          <w:rFonts w:ascii="Times New Roman" w:hAnsi="Times New Roman"/>
          <w:sz w:val="22"/>
          <w:szCs w:val="22"/>
        </w:rPr>
        <w:t>purposes shall not be excluded from consideration as</w:t>
      </w:r>
      <w:del w:id="4" w:author="Sawyer, Nicole" w:date="2022-09-20T12:36:00Z">
        <w:r w:rsidR="009E477F" w:rsidDel="006725DF">
          <w:rPr>
            <w:rFonts w:ascii="Times New Roman" w:hAnsi="Times New Roman"/>
            <w:sz w:val="22"/>
            <w:szCs w:val="22"/>
          </w:rPr>
          <w:delText xml:space="preserve"> </w:delText>
        </w:r>
      </w:del>
      <w:r w:rsidR="009E477F">
        <w:rPr>
          <w:rFonts w:ascii="Times New Roman" w:hAnsi="Times New Roman"/>
          <w:sz w:val="22"/>
          <w:szCs w:val="22"/>
        </w:rPr>
        <w:t xml:space="preserve"> being a Maine resident. </w:t>
      </w:r>
      <w:r w:rsidR="00792FBA" w:rsidRPr="00F54AC3">
        <w:rPr>
          <w:rFonts w:ascii="Times New Roman" w:hAnsi="Times New Roman"/>
          <w:sz w:val="22"/>
          <w:szCs w:val="22"/>
        </w:rPr>
        <w:t xml:space="preserve">The Commission or its designee shall determine all questions about a person's eligibility to participate in Maine-owned races. </w:t>
      </w:r>
      <w:r w:rsidR="00792FBA">
        <w:rPr>
          <w:rFonts w:ascii="Times New Roman" w:hAnsi="Times New Roman"/>
          <w:sz w:val="22"/>
          <w:szCs w:val="22"/>
        </w:rPr>
        <w:t xml:space="preserve"> </w:t>
      </w:r>
      <w:r w:rsidR="00FD2DA2" w:rsidRPr="00F54AC3">
        <w:rPr>
          <w:rFonts w:ascii="Times New Roman" w:hAnsi="Times New Roman"/>
          <w:sz w:val="22"/>
          <w:szCs w:val="22"/>
        </w:rPr>
        <w:t>The Commission or its designee may review and subpoena any information which is deemed relevant to determine a person's residence, including but not limited to, the following:</w:t>
      </w:r>
    </w:p>
    <w:p w14:paraId="01AAA09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09DF291B"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Where the person lives and has been living;</w:t>
      </w:r>
    </w:p>
    <w:p w14:paraId="5138B46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076D7162"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The location of the person's sources of income;</w:t>
      </w:r>
    </w:p>
    <w:p w14:paraId="0CA379F9"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768AEFDD"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The address used by the person for payment of taxes, including federal, state and property taxes;</w:t>
      </w:r>
    </w:p>
    <w:p w14:paraId="4B20EA2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48C366D5"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The state in which the person's personal automobiles are registered;</w:t>
      </w:r>
    </w:p>
    <w:p w14:paraId="0B4CC79C"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1B925110"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The state issuing the person's driver's license;</w:t>
      </w:r>
    </w:p>
    <w:p w14:paraId="573C9EC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4BA48C44"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The state in which the person is registered to vote;</w:t>
      </w:r>
    </w:p>
    <w:p w14:paraId="02A5E13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30BE1D5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Ownership of property in Maine or outside of Maine;</w:t>
      </w:r>
    </w:p>
    <w:p w14:paraId="0878D0C8"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1DEE2CED"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H.</w:t>
      </w:r>
      <w:r w:rsidRPr="00F54AC3">
        <w:rPr>
          <w:rFonts w:ascii="Times New Roman" w:hAnsi="Times New Roman"/>
          <w:sz w:val="22"/>
          <w:szCs w:val="22"/>
        </w:rPr>
        <w:tab/>
        <w:t>The residence used for U.S.T.A. membership and U.S.T.A. registration of a horse, whichever is applicable;</w:t>
      </w:r>
    </w:p>
    <w:p w14:paraId="553E3047"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4DCEE5C4"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I.</w:t>
      </w:r>
      <w:r w:rsidRPr="00F54AC3">
        <w:rPr>
          <w:rFonts w:ascii="Times New Roman" w:hAnsi="Times New Roman"/>
          <w:sz w:val="22"/>
          <w:szCs w:val="22"/>
        </w:rPr>
        <w:tab/>
        <w:t>The residence claimed by a person on a loan application or other similar document;</w:t>
      </w:r>
    </w:p>
    <w:p w14:paraId="15515F1B"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6DBA4C8C"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J.</w:t>
      </w:r>
      <w:r w:rsidRPr="00F54AC3">
        <w:rPr>
          <w:rFonts w:ascii="Times New Roman" w:hAnsi="Times New Roman"/>
          <w:sz w:val="22"/>
          <w:szCs w:val="22"/>
        </w:rPr>
        <w:tab/>
        <w:t>Membership in civic, community, and other organizations in Maine and elsewhere.</w:t>
      </w:r>
    </w:p>
    <w:p w14:paraId="1F178A7A" w14:textId="77777777" w:rsidR="00FD2DA2" w:rsidRPr="00F54AC3" w:rsidRDefault="00FD2DA2" w:rsidP="00FD2DA2">
      <w:pPr>
        <w:tabs>
          <w:tab w:val="left" w:pos="720"/>
          <w:tab w:val="left" w:pos="1440"/>
          <w:tab w:val="left" w:pos="2160"/>
          <w:tab w:val="left" w:pos="2880"/>
          <w:tab w:val="left" w:pos="3600"/>
        </w:tabs>
        <w:ind w:left="2160" w:hanging="720"/>
        <w:jc w:val="left"/>
        <w:rPr>
          <w:rFonts w:ascii="Times New Roman" w:hAnsi="Times New Roman"/>
          <w:sz w:val="22"/>
          <w:szCs w:val="22"/>
        </w:rPr>
      </w:pPr>
    </w:p>
    <w:p w14:paraId="65282849" w14:textId="77777777" w:rsidR="00FD2DA2" w:rsidRPr="00F54AC3" w:rsidRDefault="00FD2DA2" w:rsidP="00FD2DA2">
      <w:pPr>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K.</w:t>
      </w:r>
      <w:r w:rsidRPr="00F54AC3">
        <w:rPr>
          <w:rFonts w:ascii="Times New Roman" w:hAnsi="Times New Roman"/>
          <w:sz w:val="22"/>
          <w:szCs w:val="22"/>
        </w:rPr>
        <w:tab/>
        <w:t xml:space="preserve">None of these factors when considered alone shall be dispositive, except that a person must have resided in the State of Maine in the preceding calendar year for a minimum of one hundred and eighty three (183) days. Consideration of all of these factors together, as well as a person's expressed intention, shall be considered in arriving at a determination. The burden shall be on the applicant to prove Maine residency and eligibility for Maine-owned or bred races. The Commission may promulgate by regulation any other relevant requirements necessary to ensure that the licensee is a Maine resident. In the event of disputes about a person's eligibility to enter a </w:t>
      </w:r>
      <w:r>
        <w:rPr>
          <w:rFonts w:ascii="Times New Roman" w:hAnsi="Times New Roman"/>
          <w:sz w:val="22"/>
          <w:szCs w:val="22"/>
        </w:rPr>
        <w:t xml:space="preserve">horse in races limited to </w:t>
      </w:r>
      <w:r w:rsidRPr="00F54AC3">
        <w:rPr>
          <w:rFonts w:ascii="Times New Roman" w:hAnsi="Times New Roman"/>
          <w:sz w:val="22"/>
          <w:szCs w:val="22"/>
        </w:rPr>
        <w:t xml:space="preserve">Maine-owned or Maine bred </w:t>
      </w:r>
      <w:r>
        <w:rPr>
          <w:rFonts w:ascii="Times New Roman" w:hAnsi="Times New Roman"/>
          <w:sz w:val="22"/>
          <w:szCs w:val="22"/>
        </w:rPr>
        <w:t>horses</w:t>
      </w:r>
      <w:r w:rsidRPr="00F54AC3">
        <w:rPr>
          <w:rFonts w:ascii="Times New Roman" w:hAnsi="Times New Roman"/>
          <w:sz w:val="22"/>
          <w:szCs w:val="22"/>
        </w:rPr>
        <w:t>, the Commission shall resolve all disputes and that decision shall be final.</w:t>
      </w:r>
    </w:p>
    <w:p w14:paraId="2AAEF3E8" w14:textId="77777777" w:rsidR="00FD2DA2" w:rsidRDefault="00FD2DA2" w:rsidP="004D07E9">
      <w:pPr>
        <w:tabs>
          <w:tab w:val="left" w:pos="720"/>
          <w:tab w:val="left" w:pos="1440"/>
          <w:tab w:val="left" w:pos="2160"/>
          <w:tab w:val="left" w:pos="2880"/>
          <w:tab w:val="left" w:pos="3600"/>
        </w:tabs>
        <w:ind w:left="1440" w:right="-90" w:hanging="720"/>
        <w:jc w:val="left"/>
        <w:rPr>
          <w:rFonts w:ascii="Times New Roman" w:hAnsi="Times New Roman"/>
          <w:sz w:val="22"/>
          <w:szCs w:val="22"/>
        </w:rPr>
      </w:pPr>
    </w:p>
    <w:p w14:paraId="47464077" w14:textId="76F85208" w:rsidR="003800E7" w:rsidRDefault="00792FBA" w:rsidP="00162C06">
      <w:pPr>
        <w:pStyle w:val="ListParagraph"/>
        <w:tabs>
          <w:tab w:val="left" w:pos="1440"/>
          <w:tab w:val="left" w:pos="2160"/>
          <w:tab w:val="left" w:pos="2880"/>
          <w:tab w:val="left" w:pos="3600"/>
        </w:tabs>
        <w:spacing w:line="240" w:lineRule="auto"/>
        <w:ind w:left="1440" w:right="-86" w:hanging="720"/>
        <w:rPr>
          <w:rFonts w:ascii="Times New Roman" w:hAnsi="Times New Roman"/>
        </w:rPr>
      </w:pPr>
      <w:r>
        <w:rPr>
          <w:rFonts w:ascii="Times New Roman" w:hAnsi="Times New Roman"/>
        </w:rPr>
        <w:t>4.</w:t>
      </w:r>
      <w:r>
        <w:rPr>
          <w:rFonts w:ascii="Times New Roman" w:hAnsi="Times New Roman"/>
        </w:rPr>
        <w:tab/>
      </w:r>
      <w:r w:rsidRPr="00792FBA">
        <w:rPr>
          <w:rFonts w:ascii="Times New Roman" w:hAnsi="Times New Roman"/>
        </w:rPr>
        <w:t>In the case of a corporation seeking to enter a horse in a Maine-owned or Maine bred event as a Maine-owned entry, all owners, officers, shareholders, and directors must meet the requirements for a Maine resident specified below. In the case of an Association or other entity seeking to enter a horse in a Maine owned or Maine bred event as a Maine-owned entry, all owners must meet the requirements for a Maine resident as specified below. Leased horses are ineligible as Maine owned entries unless both the lessor and the lessee are Maine residents as set forth in this Rule.</w:t>
      </w:r>
    </w:p>
    <w:p w14:paraId="2F6FE309" w14:textId="77777777" w:rsidR="008F581E" w:rsidRPr="00F54AC3" w:rsidRDefault="008F581E" w:rsidP="00774D57">
      <w:pPr>
        <w:pStyle w:val="ListParagraph"/>
        <w:tabs>
          <w:tab w:val="left" w:pos="1440"/>
          <w:tab w:val="left" w:pos="2160"/>
          <w:tab w:val="left" w:pos="2880"/>
          <w:tab w:val="left" w:pos="3600"/>
        </w:tabs>
        <w:spacing w:after="0"/>
        <w:ind w:left="1440" w:right="-86" w:hanging="720"/>
        <w:rPr>
          <w:rFonts w:ascii="Times New Roman" w:hAnsi="Times New Roman"/>
        </w:rPr>
      </w:pPr>
    </w:p>
    <w:p w14:paraId="6D240313" w14:textId="1BF17E6C"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5</w:t>
      </w:r>
      <w:r w:rsidR="00825EF2" w:rsidRPr="00F54AC3">
        <w:rPr>
          <w:rFonts w:ascii="Times New Roman" w:hAnsi="Times New Roman"/>
          <w:sz w:val="22"/>
          <w:szCs w:val="22"/>
        </w:rPr>
        <w:t>.</w:t>
      </w:r>
      <w:r w:rsidR="00825EF2" w:rsidRPr="00F54AC3">
        <w:rPr>
          <w:rFonts w:ascii="Times New Roman" w:hAnsi="Times New Roman"/>
          <w:sz w:val="22"/>
          <w:szCs w:val="22"/>
        </w:rPr>
        <w:tab/>
        <w:t>Each owner and trainer, or the authorized agent of an owner or trainer, or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 xml:space="preserve">nominator (collectively, the </w:t>
      </w:r>
      <w:r w:rsidR="001123CC">
        <w:rPr>
          <w:rFonts w:ascii="Times New Roman" w:hAnsi="Times New Roman"/>
          <w:sz w:val="22"/>
          <w:szCs w:val="22"/>
        </w:rPr>
        <w:t>“</w:t>
      </w:r>
      <w:r w:rsidR="00825EF2" w:rsidRPr="00F54AC3">
        <w:rPr>
          <w:rFonts w:ascii="Times New Roman" w:hAnsi="Times New Roman"/>
          <w:sz w:val="22"/>
          <w:szCs w:val="22"/>
        </w:rPr>
        <w:t>entrant</w:t>
      </w:r>
      <w:r w:rsidR="001123CC">
        <w:rPr>
          <w:rFonts w:ascii="Times New Roman" w:hAnsi="Times New Roman"/>
          <w:sz w:val="22"/>
          <w:szCs w:val="22"/>
        </w:rPr>
        <w:t>”</w:t>
      </w:r>
      <w:r w:rsidR="00825EF2" w:rsidRPr="00F54AC3">
        <w:rPr>
          <w:rFonts w:ascii="Times New Roman" w:hAnsi="Times New Roman"/>
          <w:sz w:val="22"/>
          <w:szCs w:val="22"/>
        </w:rPr>
        <w:t>), is required to disclose the true and entire</w:t>
      </w:r>
      <w:r w:rsidR="003800E7" w:rsidRPr="00F54AC3">
        <w:rPr>
          <w:rFonts w:ascii="Times New Roman" w:hAnsi="Times New Roman"/>
          <w:sz w:val="22"/>
          <w:szCs w:val="22"/>
        </w:rPr>
        <w:t xml:space="preserve"> </w:t>
      </w:r>
      <w:r w:rsidR="00825EF2" w:rsidRPr="00F54AC3">
        <w:rPr>
          <w:rFonts w:ascii="Times New Roman" w:hAnsi="Times New Roman"/>
          <w:sz w:val="22"/>
          <w:szCs w:val="22"/>
        </w:rPr>
        <w:t>ownership of each horse with the Commission or its designee, and to disclose any</w:t>
      </w:r>
      <w:r w:rsidR="003800E7" w:rsidRPr="00F54AC3">
        <w:rPr>
          <w:rFonts w:ascii="Times New Roman" w:hAnsi="Times New Roman"/>
          <w:sz w:val="22"/>
          <w:szCs w:val="22"/>
        </w:rPr>
        <w:t xml:space="preserve"> </w:t>
      </w:r>
      <w:r w:rsidR="00825EF2" w:rsidRPr="00F54AC3">
        <w:rPr>
          <w:rFonts w:ascii="Times New Roman" w:hAnsi="Times New Roman"/>
          <w:sz w:val="22"/>
          <w:szCs w:val="22"/>
        </w:rPr>
        <w:t>changes in the owners of the registered horse to the Commission or its designee. All</w:t>
      </w:r>
      <w:r w:rsidR="003800E7" w:rsidRPr="00F54AC3">
        <w:rPr>
          <w:rFonts w:ascii="Times New Roman" w:hAnsi="Times New Roman"/>
          <w:sz w:val="22"/>
          <w:szCs w:val="22"/>
        </w:rPr>
        <w:t xml:space="preserve"> </w:t>
      </w:r>
      <w:r w:rsidR="00825EF2" w:rsidRPr="00F54AC3">
        <w:rPr>
          <w:rFonts w:ascii="Times New Roman" w:hAnsi="Times New Roman"/>
          <w:sz w:val="22"/>
          <w:szCs w:val="22"/>
        </w:rPr>
        <w:t>licensees and racing officials shall immediately report any questions concerning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ownership status of a horse to the Commission racing officials, and the Commission</w:t>
      </w:r>
      <w:r w:rsidR="003800E7" w:rsidRPr="00F54AC3">
        <w:rPr>
          <w:rFonts w:ascii="Times New Roman" w:hAnsi="Times New Roman"/>
          <w:sz w:val="22"/>
          <w:szCs w:val="22"/>
        </w:rPr>
        <w:t xml:space="preserve"> </w:t>
      </w:r>
      <w:r w:rsidR="00825EF2" w:rsidRPr="00F54AC3">
        <w:rPr>
          <w:rFonts w:ascii="Times New Roman" w:hAnsi="Times New Roman"/>
          <w:sz w:val="22"/>
          <w:szCs w:val="22"/>
        </w:rPr>
        <w:t xml:space="preserve">racing officials may place such a horse on the </w:t>
      </w:r>
      <w:r w:rsidR="00825EF2" w:rsidRPr="001C5755">
        <w:rPr>
          <w:rFonts w:ascii="Times New Roman" w:hAnsi="Times New Roman"/>
          <w:sz w:val="22"/>
          <w:szCs w:val="22"/>
        </w:rPr>
        <w:t>steward's or judge's list.</w:t>
      </w:r>
      <w:r w:rsidR="00825EF2" w:rsidRPr="00F54AC3">
        <w:rPr>
          <w:rFonts w:ascii="Times New Roman" w:hAnsi="Times New Roman"/>
          <w:sz w:val="22"/>
          <w:szCs w:val="22"/>
        </w:rPr>
        <w:t xml:space="preserve"> A horse placed</w:t>
      </w:r>
      <w:r w:rsidR="003800E7" w:rsidRPr="00F54AC3">
        <w:rPr>
          <w:rFonts w:ascii="Times New Roman" w:hAnsi="Times New Roman"/>
          <w:sz w:val="22"/>
          <w:szCs w:val="22"/>
        </w:rPr>
        <w:t xml:space="preserve"> </w:t>
      </w:r>
      <w:r w:rsidR="00825EF2" w:rsidRPr="00F54AC3">
        <w:rPr>
          <w:rFonts w:ascii="Times New Roman" w:hAnsi="Times New Roman"/>
          <w:sz w:val="22"/>
          <w:szCs w:val="22"/>
        </w:rPr>
        <w:t>on the steward's or judge's list shall be ineligible to start in a race until questions</w:t>
      </w:r>
      <w:r w:rsidR="003800E7" w:rsidRPr="00F54AC3">
        <w:rPr>
          <w:rFonts w:ascii="Times New Roman" w:hAnsi="Times New Roman"/>
          <w:sz w:val="22"/>
          <w:szCs w:val="22"/>
        </w:rPr>
        <w:t xml:space="preserve"> </w:t>
      </w:r>
      <w:r w:rsidR="00825EF2" w:rsidRPr="00F54AC3">
        <w:rPr>
          <w:rFonts w:ascii="Times New Roman" w:hAnsi="Times New Roman"/>
          <w:sz w:val="22"/>
          <w:szCs w:val="22"/>
        </w:rPr>
        <w:t>concerning the ownership status of the horse are answered to the satisfaction of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Commission or the Commission's designee, and the horse is removed from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steward or judge's list.</w:t>
      </w:r>
    </w:p>
    <w:p w14:paraId="1996D4AF"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A69FCE3" w14:textId="726599EC"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sidR="00825EF2" w:rsidRPr="00F54AC3">
        <w:rPr>
          <w:rFonts w:ascii="Times New Roman" w:hAnsi="Times New Roman"/>
          <w:sz w:val="22"/>
          <w:szCs w:val="22"/>
        </w:rPr>
        <w:t>.</w:t>
      </w:r>
      <w:r w:rsidR="00825EF2" w:rsidRPr="00F54AC3">
        <w:rPr>
          <w:rFonts w:ascii="Times New Roman" w:hAnsi="Times New Roman"/>
          <w:sz w:val="22"/>
          <w:szCs w:val="22"/>
        </w:rPr>
        <w:tab/>
        <w:t>If the Commission, or the Commission's designee, finds a lack of sufficient</w:t>
      </w:r>
      <w:r w:rsidR="003800E7" w:rsidRPr="00F54AC3">
        <w:rPr>
          <w:rFonts w:ascii="Times New Roman" w:hAnsi="Times New Roman"/>
          <w:sz w:val="22"/>
          <w:szCs w:val="22"/>
        </w:rPr>
        <w:t xml:space="preserve"> </w:t>
      </w:r>
      <w:r w:rsidR="00825EF2" w:rsidRPr="00F54AC3">
        <w:rPr>
          <w:rFonts w:ascii="Times New Roman" w:hAnsi="Times New Roman"/>
          <w:sz w:val="22"/>
          <w:szCs w:val="22"/>
        </w:rPr>
        <w:t>evidence of ownership status, residency, or other information required for eligibility,</w:t>
      </w:r>
      <w:r w:rsidR="003800E7" w:rsidRPr="00F54AC3">
        <w:rPr>
          <w:rFonts w:ascii="Times New Roman" w:hAnsi="Times New Roman"/>
          <w:sz w:val="22"/>
          <w:szCs w:val="22"/>
        </w:rPr>
        <w:t xml:space="preserve"> </w:t>
      </w:r>
      <w:r w:rsidR="00825EF2" w:rsidRPr="00F54AC3">
        <w:rPr>
          <w:rFonts w:ascii="Times New Roman" w:hAnsi="Times New Roman"/>
          <w:sz w:val="22"/>
          <w:szCs w:val="22"/>
        </w:rPr>
        <w:t>prior to a race, the Commission or the Commission's designee, may order the entrant's</w:t>
      </w:r>
      <w:r w:rsidR="003800E7" w:rsidRPr="00F54AC3">
        <w:rPr>
          <w:rFonts w:ascii="Times New Roman" w:hAnsi="Times New Roman"/>
          <w:sz w:val="22"/>
          <w:szCs w:val="22"/>
        </w:rPr>
        <w:t xml:space="preserve"> </w:t>
      </w:r>
      <w:r w:rsidR="00825EF2" w:rsidRPr="00F54AC3">
        <w:rPr>
          <w:rFonts w:ascii="Times New Roman" w:hAnsi="Times New Roman"/>
          <w:sz w:val="22"/>
          <w:szCs w:val="22"/>
        </w:rPr>
        <w:t>horse scratched from the race or ineligible to participate.</w:t>
      </w:r>
    </w:p>
    <w:p w14:paraId="5F177CF6" w14:textId="77777777" w:rsidR="003800E7" w:rsidRPr="00F54AC3" w:rsidRDefault="003800E7" w:rsidP="003800E7">
      <w:pPr>
        <w:tabs>
          <w:tab w:val="left" w:pos="720"/>
          <w:tab w:val="left" w:pos="1440"/>
          <w:tab w:val="left" w:pos="2160"/>
          <w:tab w:val="left" w:pos="2880"/>
          <w:tab w:val="left" w:pos="3600"/>
        </w:tabs>
        <w:jc w:val="left"/>
        <w:rPr>
          <w:rFonts w:ascii="Times New Roman" w:hAnsi="Times New Roman"/>
          <w:sz w:val="22"/>
          <w:szCs w:val="22"/>
        </w:rPr>
      </w:pPr>
    </w:p>
    <w:p w14:paraId="2321C3CF" w14:textId="5B8E253E"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7</w:t>
      </w:r>
      <w:r w:rsidR="00825EF2" w:rsidRPr="00F54AC3">
        <w:rPr>
          <w:rFonts w:ascii="Times New Roman" w:hAnsi="Times New Roman"/>
          <w:sz w:val="22"/>
          <w:szCs w:val="22"/>
        </w:rPr>
        <w:t>.</w:t>
      </w:r>
      <w:r w:rsidR="00825EF2" w:rsidRPr="00F54AC3">
        <w:rPr>
          <w:rFonts w:ascii="Times New Roman" w:hAnsi="Times New Roman"/>
          <w:sz w:val="22"/>
          <w:szCs w:val="22"/>
        </w:rPr>
        <w:tab/>
        <w:t>After a race, the Commission or the Commission's designee may</w:t>
      </w:r>
      <w:ins w:id="5" w:author="Stivers, Elizabeth" w:date="2022-07-12T12:26:00Z">
        <w:r w:rsidR="009E477F">
          <w:rPr>
            <w:rFonts w:ascii="Times New Roman" w:hAnsi="Times New Roman"/>
            <w:sz w:val="22"/>
            <w:szCs w:val="22"/>
          </w:rPr>
          <w:t>,</w:t>
        </w:r>
      </w:ins>
      <w:r w:rsidR="00825EF2" w:rsidRPr="00F54AC3">
        <w:rPr>
          <w:rFonts w:ascii="Times New Roman" w:hAnsi="Times New Roman"/>
          <w:sz w:val="22"/>
          <w:szCs w:val="22"/>
        </w:rPr>
        <w:t xml:space="preserve"> upon reasonable</w:t>
      </w:r>
      <w:r w:rsidR="003800E7" w:rsidRPr="00F54AC3">
        <w:rPr>
          <w:rFonts w:ascii="Times New Roman" w:hAnsi="Times New Roman"/>
          <w:sz w:val="22"/>
          <w:szCs w:val="22"/>
        </w:rPr>
        <w:t xml:space="preserve"> </w:t>
      </w:r>
      <w:r w:rsidR="00825EF2" w:rsidRPr="00F54AC3">
        <w:rPr>
          <w:rFonts w:ascii="Times New Roman" w:hAnsi="Times New Roman"/>
          <w:sz w:val="22"/>
          <w:szCs w:val="22"/>
        </w:rPr>
        <w:t>suspicion</w:t>
      </w:r>
      <w:r w:rsidR="009E477F">
        <w:rPr>
          <w:rFonts w:ascii="Times New Roman" w:hAnsi="Times New Roman"/>
          <w:sz w:val="22"/>
          <w:szCs w:val="22"/>
        </w:rPr>
        <w:t xml:space="preserve"> that the entrant’s horse was not eligible to race</w:t>
      </w:r>
      <w:r w:rsidR="00825EF2" w:rsidRPr="00F54AC3">
        <w:rPr>
          <w:rFonts w:ascii="Times New Roman" w:hAnsi="Times New Roman"/>
          <w:sz w:val="22"/>
          <w:szCs w:val="22"/>
        </w:rPr>
        <w:t>, withhold purse money pending an inquiry into ownership status, residency,</w:t>
      </w:r>
      <w:r w:rsidR="003800E7" w:rsidRPr="00F54AC3">
        <w:rPr>
          <w:rFonts w:ascii="Times New Roman" w:hAnsi="Times New Roman"/>
          <w:sz w:val="22"/>
          <w:szCs w:val="22"/>
        </w:rPr>
        <w:t xml:space="preserve"> </w:t>
      </w:r>
      <w:r w:rsidR="00825EF2" w:rsidRPr="00F54AC3">
        <w:rPr>
          <w:rFonts w:ascii="Times New Roman" w:hAnsi="Times New Roman"/>
          <w:sz w:val="22"/>
          <w:szCs w:val="22"/>
        </w:rPr>
        <w:t>or other information required to determine eligibility. If the purse money is ultimately</w:t>
      </w:r>
      <w:r w:rsidR="003800E7" w:rsidRPr="00F54AC3">
        <w:rPr>
          <w:rFonts w:ascii="Times New Roman" w:hAnsi="Times New Roman"/>
          <w:sz w:val="22"/>
          <w:szCs w:val="22"/>
        </w:rPr>
        <w:t xml:space="preserve"> </w:t>
      </w:r>
      <w:r w:rsidR="00825EF2" w:rsidRPr="00F54AC3">
        <w:rPr>
          <w:rFonts w:ascii="Times New Roman" w:hAnsi="Times New Roman"/>
          <w:sz w:val="22"/>
          <w:szCs w:val="22"/>
        </w:rPr>
        <w:t>forfeited because of a ruling by the Commission or the Commission's designee,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purse money shall be redistributed per order of the Commission or the Commission's</w:t>
      </w:r>
      <w:r w:rsidR="003800E7" w:rsidRPr="00F54AC3">
        <w:rPr>
          <w:rFonts w:ascii="Times New Roman" w:hAnsi="Times New Roman"/>
          <w:sz w:val="22"/>
          <w:szCs w:val="22"/>
        </w:rPr>
        <w:t xml:space="preserve"> </w:t>
      </w:r>
      <w:r w:rsidR="00825EF2" w:rsidRPr="00F54AC3">
        <w:rPr>
          <w:rFonts w:ascii="Times New Roman" w:hAnsi="Times New Roman"/>
          <w:sz w:val="22"/>
          <w:szCs w:val="22"/>
        </w:rPr>
        <w:t>designee.</w:t>
      </w:r>
      <w:r w:rsidR="005B536A">
        <w:rPr>
          <w:rFonts w:ascii="Times New Roman" w:hAnsi="Times New Roman"/>
          <w:sz w:val="22"/>
          <w:szCs w:val="22"/>
        </w:rPr>
        <w:t xml:space="preserve">  A person aggrieved by the Commission ruling in this matter may seek an adjudicatory hearing.</w:t>
      </w:r>
    </w:p>
    <w:p w14:paraId="616198E4"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833419C" w14:textId="21B870A1" w:rsidR="003800E7" w:rsidRPr="00F54AC3" w:rsidRDefault="00376346" w:rsidP="003800E7">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8</w:t>
      </w:r>
      <w:r w:rsidR="00825EF2" w:rsidRPr="00F54AC3">
        <w:rPr>
          <w:rFonts w:ascii="Times New Roman" w:hAnsi="Times New Roman"/>
          <w:sz w:val="22"/>
          <w:szCs w:val="22"/>
        </w:rPr>
        <w:t>.</w:t>
      </w:r>
      <w:r w:rsidR="00825EF2" w:rsidRPr="00F54AC3">
        <w:rPr>
          <w:rFonts w:ascii="Times New Roman" w:hAnsi="Times New Roman"/>
          <w:sz w:val="22"/>
          <w:szCs w:val="22"/>
        </w:rPr>
        <w:tab/>
        <w:t>If purse money has been paid prior to reasonable suspicion, the Commission or</w:t>
      </w:r>
      <w:r w:rsidR="003800E7" w:rsidRPr="00F54AC3">
        <w:rPr>
          <w:rFonts w:ascii="Times New Roman" w:hAnsi="Times New Roman"/>
          <w:sz w:val="22"/>
          <w:szCs w:val="22"/>
        </w:rPr>
        <w:t xml:space="preserve"> </w:t>
      </w:r>
      <w:r w:rsidR="00825EF2" w:rsidRPr="00F54AC3">
        <w:rPr>
          <w:rFonts w:ascii="Times New Roman" w:hAnsi="Times New Roman"/>
          <w:sz w:val="22"/>
          <w:szCs w:val="22"/>
        </w:rPr>
        <w:t>the Commission's designee may conduct an inquiry and make a determination as to</w:t>
      </w:r>
      <w:r w:rsidR="003800E7" w:rsidRPr="00F54AC3">
        <w:rPr>
          <w:rFonts w:ascii="Times New Roman" w:hAnsi="Times New Roman"/>
          <w:sz w:val="22"/>
          <w:szCs w:val="22"/>
        </w:rPr>
        <w:t xml:space="preserve"> </w:t>
      </w:r>
      <w:r w:rsidR="00825EF2" w:rsidRPr="00F54AC3">
        <w:rPr>
          <w:rFonts w:ascii="Times New Roman" w:hAnsi="Times New Roman"/>
          <w:sz w:val="22"/>
          <w:szCs w:val="22"/>
        </w:rPr>
        <w:t>eligibility. If the Commission or the Commission's designee determines there has</w:t>
      </w:r>
      <w:r w:rsidR="003800E7" w:rsidRPr="00F54AC3">
        <w:rPr>
          <w:rFonts w:ascii="Times New Roman" w:hAnsi="Times New Roman"/>
          <w:sz w:val="22"/>
          <w:szCs w:val="22"/>
        </w:rPr>
        <w:t xml:space="preserve"> </w:t>
      </w:r>
      <w:r w:rsidR="00825EF2" w:rsidRPr="00F54AC3">
        <w:rPr>
          <w:rFonts w:ascii="Times New Roman" w:hAnsi="Times New Roman"/>
          <w:sz w:val="22"/>
          <w:szCs w:val="22"/>
        </w:rPr>
        <w:t>been a violation of ownership status, residency, or other information required for</w:t>
      </w:r>
      <w:r w:rsidR="003800E7" w:rsidRPr="00F54AC3">
        <w:rPr>
          <w:rFonts w:ascii="Times New Roman" w:hAnsi="Times New Roman"/>
          <w:sz w:val="22"/>
          <w:szCs w:val="22"/>
        </w:rPr>
        <w:t xml:space="preserve"> </w:t>
      </w:r>
      <w:r w:rsidR="00825EF2" w:rsidRPr="00F54AC3">
        <w:rPr>
          <w:rFonts w:ascii="Times New Roman" w:hAnsi="Times New Roman"/>
          <w:sz w:val="22"/>
          <w:szCs w:val="22"/>
        </w:rPr>
        <w:t>eligibility, it shall order the purse money returned and redistributed per order of the</w:t>
      </w:r>
      <w:r w:rsidR="003800E7" w:rsidRPr="00F54AC3">
        <w:rPr>
          <w:rFonts w:ascii="Times New Roman" w:hAnsi="Times New Roman"/>
          <w:sz w:val="22"/>
          <w:szCs w:val="22"/>
        </w:rPr>
        <w:t xml:space="preserve"> </w:t>
      </w:r>
      <w:r w:rsidR="00825EF2" w:rsidRPr="00F54AC3">
        <w:rPr>
          <w:rFonts w:ascii="Times New Roman" w:hAnsi="Times New Roman"/>
          <w:sz w:val="22"/>
          <w:szCs w:val="22"/>
        </w:rPr>
        <w:t>Commission or the Commission's designee</w:t>
      </w:r>
      <w:r w:rsidR="005B536A" w:rsidRPr="00F54AC3">
        <w:rPr>
          <w:rFonts w:ascii="Times New Roman" w:hAnsi="Times New Roman"/>
          <w:sz w:val="22"/>
          <w:szCs w:val="22"/>
        </w:rPr>
        <w:t>.</w:t>
      </w:r>
      <w:r w:rsidR="005B536A">
        <w:rPr>
          <w:rFonts w:ascii="Times New Roman" w:hAnsi="Times New Roman"/>
          <w:sz w:val="22"/>
          <w:szCs w:val="22"/>
        </w:rPr>
        <w:t xml:space="preserve">  </w:t>
      </w:r>
      <w:bookmarkStart w:id="6" w:name="_Hlk108521437"/>
      <w:r w:rsidR="005B536A">
        <w:rPr>
          <w:rFonts w:ascii="Times New Roman" w:hAnsi="Times New Roman"/>
          <w:sz w:val="22"/>
          <w:szCs w:val="22"/>
        </w:rPr>
        <w:t>A person aggrieved by the Commission ruling in this matter may seek an adjudicatory hearing</w:t>
      </w:r>
      <w:r w:rsidR="00825EF2" w:rsidRPr="00F54AC3">
        <w:rPr>
          <w:rFonts w:ascii="Times New Roman" w:hAnsi="Times New Roman"/>
          <w:sz w:val="22"/>
          <w:szCs w:val="22"/>
        </w:rPr>
        <w:t>.</w:t>
      </w:r>
    </w:p>
    <w:bookmarkEnd w:id="6"/>
    <w:p w14:paraId="6168F541"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295BAEC" w14:textId="231C8FA3" w:rsidR="003800E7" w:rsidRPr="00F54AC3" w:rsidRDefault="00376346" w:rsidP="005B536A">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9</w:t>
      </w:r>
      <w:r w:rsidR="00825EF2" w:rsidRPr="00F54AC3">
        <w:rPr>
          <w:rFonts w:ascii="Times New Roman" w:hAnsi="Times New Roman"/>
          <w:sz w:val="22"/>
          <w:szCs w:val="22"/>
        </w:rPr>
        <w:t>.</w:t>
      </w:r>
      <w:r w:rsidR="00825EF2" w:rsidRPr="00F54AC3">
        <w:rPr>
          <w:rFonts w:ascii="Times New Roman" w:hAnsi="Times New Roman"/>
          <w:sz w:val="22"/>
          <w:szCs w:val="22"/>
        </w:rPr>
        <w:tab/>
        <w:t xml:space="preserve">Anyone who </w:t>
      </w:r>
      <w:r w:rsidR="005B536A">
        <w:rPr>
          <w:rFonts w:ascii="Times New Roman" w:hAnsi="Times New Roman"/>
          <w:sz w:val="22"/>
          <w:szCs w:val="22"/>
        </w:rPr>
        <w:t xml:space="preserve">knowingly and </w:t>
      </w:r>
      <w:r w:rsidR="00825EF2" w:rsidRPr="00F54AC3">
        <w:rPr>
          <w:rFonts w:ascii="Times New Roman" w:hAnsi="Times New Roman"/>
          <w:sz w:val="22"/>
          <w:szCs w:val="22"/>
        </w:rPr>
        <w:t xml:space="preserve">willfully provides incorrect or untruthful information to the Commission or its designee pertaining to the ownership of a Maine-owned or bred horse, or who attempts to enter a horse restricted to Maine-owned entry who is determined not to be a Maine resident, or who </w:t>
      </w:r>
      <w:r w:rsidR="005B536A">
        <w:rPr>
          <w:rFonts w:ascii="Times New Roman" w:hAnsi="Times New Roman"/>
          <w:sz w:val="22"/>
          <w:szCs w:val="22"/>
        </w:rPr>
        <w:t xml:space="preserve">knowingly and willfully makes any other misrepresentation </w:t>
      </w:r>
      <w:r w:rsidR="00825EF2" w:rsidRPr="00F54AC3">
        <w:rPr>
          <w:rFonts w:ascii="Times New Roman" w:hAnsi="Times New Roman"/>
          <w:sz w:val="22"/>
          <w:szCs w:val="22"/>
        </w:rPr>
        <w:t>in connection with the entry or registration of a Maine-owned or bred horse, in addition to other penalties imposed by law, shall be subject to mandatory revocation of licensing privileges in the State of Maine for a period to be determined by the Commission in its discretion except that absent extraordinary circumstances, the Commission shall impose a minimum revocation period of two years and a minimum fine of $1,000 from the date of the violation of these rules or the decision of the Commission, whichever occurs later.</w:t>
      </w:r>
      <w:r w:rsidR="005B536A" w:rsidRPr="005B536A">
        <w:rPr>
          <w:rFonts w:ascii="Times New Roman" w:hAnsi="Times New Roman"/>
          <w:sz w:val="22"/>
          <w:szCs w:val="22"/>
        </w:rPr>
        <w:t xml:space="preserve"> </w:t>
      </w:r>
      <w:r w:rsidR="005B536A">
        <w:rPr>
          <w:rFonts w:ascii="Times New Roman" w:hAnsi="Times New Roman"/>
          <w:sz w:val="22"/>
          <w:szCs w:val="22"/>
        </w:rPr>
        <w:t>A person aggrieved by the Commission ruling in this matter may seek an adjudicatory hearing</w:t>
      </w:r>
      <w:r w:rsidR="005B536A" w:rsidRPr="00F54AC3">
        <w:rPr>
          <w:rFonts w:ascii="Times New Roman" w:hAnsi="Times New Roman"/>
          <w:sz w:val="22"/>
          <w:szCs w:val="22"/>
        </w:rPr>
        <w:t>.</w:t>
      </w:r>
    </w:p>
    <w:p w14:paraId="1530B053" w14:textId="77777777" w:rsidR="003800E7" w:rsidRPr="00F54AC3" w:rsidRDefault="003800E7" w:rsidP="003800E7">
      <w:pPr>
        <w:tabs>
          <w:tab w:val="left" w:pos="720"/>
          <w:tab w:val="left" w:pos="1440"/>
          <w:tab w:val="left" w:pos="2160"/>
          <w:tab w:val="left" w:pos="2880"/>
          <w:tab w:val="left" w:pos="3600"/>
        </w:tabs>
        <w:jc w:val="left"/>
        <w:rPr>
          <w:rFonts w:ascii="Times New Roman" w:hAnsi="Times New Roman"/>
          <w:sz w:val="22"/>
          <w:szCs w:val="22"/>
        </w:rPr>
      </w:pPr>
    </w:p>
    <w:p w14:paraId="07E929A9" w14:textId="19BF2D8B" w:rsidR="003800E7" w:rsidRPr="00F54AC3" w:rsidRDefault="00825EF2" w:rsidP="005B536A">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00376346">
        <w:rPr>
          <w:rFonts w:ascii="Times New Roman" w:hAnsi="Times New Roman"/>
          <w:sz w:val="22"/>
          <w:szCs w:val="22"/>
        </w:rPr>
        <w:t>0</w:t>
      </w:r>
      <w:r w:rsidRPr="00F54AC3">
        <w:rPr>
          <w:rFonts w:ascii="Times New Roman" w:hAnsi="Times New Roman"/>
          <w:sz w:val="22"/>
          <w:szCs w:val="22"/>
        </w:rPr>
        <w:t>.</w:t>
      </w:r>
      <w:r w:rsidRPr="00F54AC3">
        <w:rPr>
          <w:rFonts w:ascii="Times New Roman" w:hAnsi="Times New Roman"/>
          <w:sz w:val="22"/>
          <w:szCs w:val="22"/>
        </w:rPr>
        <w:tab/>
        <w:t>Any person whose license is suspended or revoked under this rule shall be required to</w:t>
      </w:r>
      <w:r w:rsidR="003800E7" w:rsidRPr="00F54AC3">
        <w:rPr>
          <w:rFonts w:ascii="Times New Roman" w:hAnsi="Times New Roman"/>
          <w:sz w:val="22"/>
          <w:szCs w:val="22"/>
        </w:rPr>
        <w:t xml:space="preserve"> </w:t>
      </w:r>
      <w:r w:rsidRPr="00F54AC3">
        <w:rPr>
          <w:rFonts w:ascii="Times New Roman" w:hAnsi="Times New Roman"/>
          <w:sz w:val="22"/>
          <w:szCs w:val="22"/>
        </w:rPr>
        <w:t>apply for reinstatement of licensure and the burden shall be on the applicant to</w:t>
      </w:r>
      <w:r w:rsidR="003800E7" w:rsidRPr="00F54AC3">
        <w:rPr>
          <w:rFonts w:ascii="Times New Roman" w:hAnsi="Times New Roman"/>
          <w:sz w:val="22"/>
          <w:szCs w:val="22"/>
        </w:rPr>
        <w:t xml:space="preserve"> </w:t>
      </w:r>
      <w:r w:rsidRPr="00F54AC3">
        <w:rPr>
          <w:rFonts w:ascii="Times New Roman" w:hAnsi="Times New Roman"/>
          <w:sz w:val="22"/>
          <w:szCs w:val="22"/>
        </w:rPr>
        <w:t>demonstrate that his or her licensure will not reflect adversely on the honesty and</w:t>
      </w:r>
      <w:r w:rsidR="003800E7" w:rsidRPr="00F54AC3">
        <w:rPr>
          <w:rFonts w:ascii="Times New Roman" w:hAnsi="Times New Roman"/>
          <w:sz w:val="22"/>
          <w:szCs w:val="22"/>
        </w:rPr>
        <w:t xml:space="preserve"> </w:t>
      </w:r>
      <w:r w:rsidRPr="00F54AC3">
        <w:rPr>
          <w:rFonts w:ascii="Times New Roman" w:hAnsi="Times New Roman"/>
          <w:sz w:val="22"/>
          <w:szCs w:val="22"/>
        </w:rPr>
        <w:t>integrity of harness racing or interfere with the ord</w:t>
      </w:r>
      <w:r w:rsidR="00D24ABA" w:rsidRPr="00F54AC3">
        <w:rPr>
          <w:rFonts w:ascii="Times New Roman" w:hAnsi="Times New Roman"/>
          <w:sz w:val="22"/>
          <w:szCs w:val="22"/>
        </w:rPr>
        <w:t>erly conduct of a race meeting.</w:t>
      </w:r>
      <w:r w:rsidR="005B536A" w:rsidRPr="005B536A">
        <w:rPr>
          <w:rFonts w:ascii="Times New Roman" w:hAnsi="Times New Roman"/>
          <w:sz w:val="22"/>
          <w:szCs w:val="22"/>
        </w:rPr>
        <w:t xml:space="preserve"> </w:t>
      </w:r>
      <w:r w:rsidR="005B536A">
        <w:rPr>
          <w:rFonts w:ascii="Times New Roman" w:hAnsi="Times New Roman"/>
          <w:sz w:val="22"/>
          <w:szCs w:val="22"/>
        </w:rPr>
        <w:t>A person aggrieved by the Commission ruling in this matter may seek an adjudicatory hearing</w:t>
      </w:r>
      <w:r w:rsidR="005B536A" w:rsidRPr="00F54AC3">
        <w:rPr>
          <w:rFonts w:ascii="Times New Roman" w:hAnsi="Times New Roman"/>
          <w:sz w:val="22"/>
          <w:szCs w:val="22"/>
        </w:rPr>
        <w:t>.</w:t>
      </w:r>
    </w:p>
    <w:p w14:paraId="16EFF324" w14:textId="77777777" w:rsidR="003800E7" w:rsidRPr="00F54AC3" w:rsidRDefault="003800E7" w:rsidP="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0E4F6F24" w14:textId="77777777" w:rsidR="00825EF2" w:rsidRPr="00F54AC3" w:rsidRDefault="00825EF2" w:rsidP="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Any person whose license is reinstated under this subsection shall be subject to a two-year probationary period, and may not participate in any Maine-owned or bred race during this probationary period. Any further violations of this section by the licensee during the period of probationary licensure shall, absent extraordinary circumstances, result in the Commission imposing revocation of all licensure privileges for a five year period along with any other penalty the Commission deems reasonable and just.</w:t>
      </w:r>
    </w:p>
    <w:p w14:paraId="1867815C" w14:textId="3F4D52FF" w:rsidR="00774D57" w:rsidRDefault="00774D57">
      <w:pPr>
        <w:ind w:left="0"/>
        <w:jc w:val="left"/>
        <w:rPr>
          <w:rFonts w:ascii="Times New Roman" w:hAnsi="Times New Roman"/>
          <w:sz w:val="22"/>
          <w:szCs w:val="22"/>
        </w:rPr>
      </w:pPr>
      <w:r>
        <w:rPr>
          <w:rFonts w:ascii="Times New Roman" w:hAnsi="Times New Roman"/>
          <w:sz w:val="22"/>
          <w:szCs w:val="22"/>
        </w:rPr>
        <w:br w:type="page"/>
      </w:r>
    </w:p>
    <w:p w14:paraId="0FB45142" w14:textId="5642F25B" w:rsidR="005B536A" w:rsidRPr="00F54AC3" w:rsidRDefault="00825EF2" w:rsidP="005B536A">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00376346">
        <w:rPr>
          <w:rFonts w:ascii="Times New Roman" w:hAnsi="Times New Roman"/>
          <w:sz w:val="22"/>
          <w:szCs w:val="22"/>
        </w:rPr>
        <w:t>1</w:t>
      </w:r>
      <w:r w:rsidRPr="00F54AC3">
        <w:rPr>
          <w:rFonts w:ascii="Times New Roman" w:hAnsi="Times New Roman"/>
          <w:sz w:val="22"/>
          <w:szCs w:val="22"/>
        </w:rPr>
        <w:t>.</w:t>
      </w:r>
      <w:r w:rsidRPr="00F54AC3">
        <w:rPr>
          <w:rFonts w:ascii="Times New Roman" w:hAnsi="Times New Roman"/>
          <w:sz w:val="22"/>
          <w:szCs w:val="22"/>
        </w:rPr>
        <w:tab/>
        <w:t>Any suspension imposed by the Commission under this rule shall not be subject to the</w:t>
      </w:r>
      <w:r w:rsidR="003800E7" w:rsidRPr="00F54AC3">
        <w:rPr>
          <w:rFonts w:ascii="Times New Roman" w:hAnsi="Times New Roman"/>
          <w:sz w:val="22"/>
          <w:szCs w:val="22"/>
        </w:rPr>
        <w:t xml:space="preserve"> </w:t>
      </w:r>
      <w:r w:rsidRPr="00F54AC3">
        <w:rPr>
          <w:rFonts w:ascii="Times New Roman" w:hAnsi="Times New Roman"/>
          <w:sz w:val="22"/>
          <w:szCs w:val="22"/>
        </w:rPr>
        <w:t>stay provisions in Commission Rules, Chapter 19 Section 3.</w:t>
      </w:r>
      <w:r w:rsidR="005B536A" w:rsidRPr="005B536A">
        <w:rPr>
          <w:rFonts w:ascii="Times New Roman" w:hAnsi="Times New Roman"/>
          <w:sz w:val="22"/>
          <w:szCs w:val="22"/>
        </w:rPr>
        <w:t xml:space="preserve"> </w:t>
      </w:r>
      <w:r w:rsidR="005B536A">
        <w:rPr>
          <w:rFonts w:ascii="Times New Roman" w:hAnsi="Times New Roman"/>
          <w:sz w:val="22"/>
          <w:szCs w:val="22"/>
        </w:rPr>
        <w:t>A person aggrieved by the Commission ruling in this matter may seek an adjudicatory hearing</w:t>
      </w:r>
      <w:r w:rsidR="005B536A" w:rsidRPr="00F54AC3">
        <w:rPr>
          <w:rFonts w:ascii="Times New Roman" w:hAnsi="Times New Roman"/>
          <w:sz w:val="22"/>
          <w:szCs w:val="22"/>
        </w:rPr>
        <w:t>.</w:t>
      </w:r>
    </w:p>
    <w:p w14:paraId="386C338D" w14:textId="77777777" w:rsidR="00825EF2" w:rsidRPr="00F54AC3" w:rsidRDefault="00825EF2" w:rsidP="00825EF2">
      <w:pPr>
        <w:tabs>
          <w:tab w:val="left" w:pos="720"/>
          <w:tab w:val="left" w:pos="1440"/>
          <w:tab w:val="left" w:pos="2160"/>
          <w:tab w:val="left" w:pos="2880"/>
          <w:tab w:val="left" w:pos="3600"/>
        </w:tabs>
        <w:ind w:hanging="720"/>
        <w:rPr>
          <w:rFonts w:ascii="Times New Roman" w:hAnsi="Times New Roman"/>
          <w:sz w:val="22"/>
          <w:szCs w:val="22"/>
        </w:rPr>
      </w:pPr>
    </w:p>
    <w:p w14:paraId="2A027061" w14:textId="77777777" w:rsidR="0083287C" w:rsidRPr="00F54AC3" w:rsidRDefault="0083287C" w:rsidP="00D24ABA">
      <w:pPr>
        <w:tabs>
          <w:tab w:val="left" w:pos="720"/>
          <w:tab w:val="left" w:pos="1440"/>
          <w:tab w:val="left" w:pos="2160"/>
          <w:tab w:val="left" w:pos="2880"/>
          <w:tab w:val="left" w:pos="3600"/>
        </w:tabs>
        <w:ind w:left="0"/>
        <w:jc w:val="left"/>
        <w:rPr>
          <w:rFonts w:ascii="Times New Roman" w:hAnsi="Times New Roman"/>
          <w:sz w:val="22"/>
          <w:szCs w:val="22"/>
        </w:rPr>
      </w:pPr>
    </w:p>
    <w:p w14:paraId="3A9E100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19.</w:t>
      </w:r>
      <w:r w:rsidRPr="00F54AC3">
        <w:rPr>
          <w:rFonts w:ascii="Times New Roman" w:hAnsi="Times New Roman"/>
          <w:b/>
          <w:sz w:val="22"/>
          <w:szCs w:val="22"/>
        </w:rPr>
        <w:tab/>
        <w:t>Futurities Requirements</w:t>
      </w:r>
    </w:p>
    <w:p w14:paraId="5CD8DD3D" w14:textId="57044859" w:rsidR="003800E7"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A586283" w14:textId="6EFA27FE" w:rsidR="005B536A" w:rsidRDefault="005B536A">
      <w:pPr>
        <w:keepNext/>
        <w:keepLines/>
        <w:tabs>
          <w:tab w:val="left" w:pos="720"/>
          <w:tab w:val="left" w:pos="1440"/>
          <w:tab w:val="left" w:pos="2160"/>
          <w:tab w:val="left" w:pos="2880"/>
          <w:tab w:val="left" w:pos="3600"/>
        </w:tabs>
        <w:ind w:hanging="720"/>
        <w:jc w:val="left"/>
        <w:rPr>
          <w:rFonts w:ascii="Times New Roman" w:hAnsi="Times New Roman"/>
          <w:sz w:val="22"/>
          <w:szCs w:val="22"/>
        </w:rPr>
      </w:pPr>
      <w:r>
        <w:rPr>
          <w:rFonts w:ascii="Times New Roman" w:hAnsi="Times New Roman"/>
          <w:sz w:val="22"/>
          <w:szCs w:val="22"/>
        </w:rPr>
        <w:tab/>
      </w:r>
      <w:r w:rsidR="00893958">
        <w:rPr>
          <w:rFonts w:ascii="Times New Roman" w:hAnsi="Times New Roman"/>
          <w:sz w:val="22"/>
          <w:szCs w:val="22"/>
        </w:rPr>
        <w:t>Futurity is as defined in 01-017 C.M.R. ch. 1.</w:t>
      </w:r>
    </w:p>
    <w:p w14:paraId="15135856" w14:textId="77777777" w:rsidR="005B536A" w:rsidRPr="00F54AC3" w:rsidRDefault="005B536A">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6AC561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1.</w:t>
      </w:r>
      <w:r w:rsidRPr="00F54AC3">
        <w:rPr>
          <w:rFonts w:ascii="Times New Roman" w:hAnsi="Times New Roman"/>
          <w:sz w:val="22"/>
          <w:szCs w:val="22"/>
        </w:rPr>
        <w:tab/>
        <w:t>All futurity sponsors shall:</w:t>
      </w:r>
    </w:p>
    <w:p w14:paraId="1C6E62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1CC6FE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Annually file a copy of their conditions with the Commission and with the United States Trotting Association.</w:t>
      </w:r>
    </w:p>
    <w:p w14:paraId="2AED975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7D45ED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Maintain a performance bond in the amount of the fund until such time as the race is contested, a copy of said bond will be furnished to the Commission and the United States Trotting Association.</w:t>
      </w:r>
    </w:p>
    <w:p w14:paraId="2948383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2A0D65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r>
      <w:r w:rsidR="00151097">
        <w:rPr>
          <w:rFonts w:ascii="Times New Roman" w:hAnsi="Times New Roman"/>
          <w:sz w:val="22"/>
          <w:szCs w:val="22"/>
        </w:rPr>
        <w:t>Provide</w:t>
      </w:r>
      <w:r w:rsidR="00151097" w:rsidRPr="00F54AC3">
        <w:rPr>
          <w:rFonts w:ascii="Times New Roman" w:hAnsi="Times New Roman"/>
          <w:sz w:val="22"/>
          <w:szCs w:val="22"/>
        </w:rPr>
        <w:t xml:space="preserve"> </w:t>
      </w:r>
      <w:r w:rsidRPr="00F54AC3">
        <w:rPr>
          <w:rFonts w:ascii="Times New Roman" w:hAnsi="Times New Roman"/>
          <w:sz w:val="22"/>
          <w:szCs w:val="22"/>
        </w:rPr>
        <w:t>a list of the nominations, within twenty days after the closing of nominations, to each nominator, this Commission, and the United States Trotting Association.</w:t>
      </w:r>
    </w:p>
    <w:p w14:paraId="7F4CA5D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A8242A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r>
      <w:r w:rsidR="00151097">
        <w:rPr>
          <w:rFonts w:ascii="Times New Roman" w:hAnsi="Times New Roman"/>
          <w:sz w:val="22"/>
          <w:szCs w:val="22"/>
        </w:rPr>
        <w:t>Provide</w:t>
      </w:r>
      <w:r w:rsidR="00151097" w:rsidRPr="00F54AC3">
        <w:rPr>
          <w:rFonts w:ascii="Times New Roman" w:hAnsi="Times New Roman"/>
          <w:sz w:val="22"/>
          <w:szCs w:val="22"/>
        </w:rPr>
        <w:t xml:space="preserve"> </w:t>
      </w:r>
      <w:r w:rsidRPr="00F54AC3">
        <w:rPr>
          <w:rFonts w:ascii="Times New Roman" w:hAnsi="Times New Roman"/>
          <w:sz w:val="22"/>
          <w:szCs w:val="22"/>
        </w:rPr>
        <w:t>to the Commission and the United States Trotting Association an annual financial statement of each futurity and within thirty days following the day of the race submit to the Commission and the United States Trotting Association a final financial statement.</w:t>
      </w:r>
    </w:p>
    <w:p w14:paraId="3244DB83" w14:textId="77777777" w:rsidR="003800E7" w:rsidRPr="00F54AC3" w:rsidRDefault="003800E7" w:rsidP="00012B9C">
      <w:pPr>
        <w:tabs>
          <w:tab w:val="left" w:pos="720"/>
          <w:tab w:val="left" w:pos="1440"/>
          <w:tab w:val="left" w:pos="2160"/>
          <w:tab w:val="left" w:pos="2880"/>
          <w:tab w:val="left" w:pos="3600"/>
        </w:tabs>
        <w:ind w:left="2160" w:hanging="720"/>
        <w:jc w:val="left"/>
        <w:rPr>
          <w:rFonts w:ascii="Times New Roman" w:hAnsi="Times New Roman"/>
          <w:sz w:val="22"/>
          <w:szCs w:val="22"/>
        </w:rPr>
      </w:pPr>
    </w:p>
    <w:p w14:paraId="16A6035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r>
      <w:r w:rsidR="00151097">
        <w:rPr>
          <w:rFonts w:ascii="Times New Roman" w:hAnsi="Times New Roman"/>
          <w:sz w:val="22"/>
          <w:szCs w:val="22"/>
        </w:rPr>
        <w:t>Provide</w:t>
      </w:r>
      <w:r w:rsidR="00151097" w:rsidRPr="00F54AC3">
        <w:rPr>
          <w:rFonts w:ascii="Times New Roman" w:hAnsi="Times New Roman"/>
          <w:sz w:val="22"/>
          <w:szCs w:val="22"/>
        </w:rPr>
        <w:t xml:space="preserve"> </w:t>
      </w:r>
      <w:r w:rsidRPr="00F54AC3">
        <w:rPr>
          <w:rFonts w:ascii="Times New Roman" w:hAnsi="Times New Roman"/>
          <w:sz w:val="22"/>
          <w:szCs w:val="22"/>
        </w:rPr>
        <w:t>to the Commission and to the United States Trotting Association a complete list of all horses remaining eligible within fifteen days after each payment of the owners.</w:t>
      </w:r>
    </w:p>
    <w:p w14:paraId="79D9DBEA" w14:textId="77777777" w:rsidR="003800E7" w:rsidRPr="00F54AC3" w:rsidRDefault="003800E7" w:rsidP="00012B9C">
      <w:pPr>
        <w:tabs>
          <w:tab w:val="left" w:pos="720"/>
          <w:tab w:val="left" w:pos="1440"/>
          <w:tab w:val="left" w:pos="2160"/>
          <w:tab w:val="left" w:pos="2880"/>
          <w:tab w:val="left" w:pos="3600"/>
        </w:tabs>
        <w:ind w:left="2160" w:hanging="720"/>
        <w:jc w:val="left"/>
        <w:rPr>
          <w:rFonts w:ascii="Times New Roman" w:hAnsi="Times New Roman"/>
          <w:sz w:val="22"/>
          <w:szCs w:val="22"/>
        </w:rPr>
      </w:pPr>
    </w:p>
    <w:p w14:paraId="35D6A7A1" w14:textId="77777777" w:rsidR="003800E7" w:rsidRPr="00F54AC3" w:rsidRDefault="003800E7">
      <w:pPr>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Set the nominating date and dates for all sustaining payments except the starting fee on either the first or fifteenth day of the month. No payments on yearlings shall fall due between November 1 and December 15. Before taking any sustaining payments during the year the race is to be contested, the week and place of the race shall be stated. No futurity sustaining fee shall become due prior to March 15 of the year in which the colt</w:t>
      </w:r>
      <w:r w:rsidR="002338C7">
        <w:rPr>
          <w:rFonts w:ascii="Times New Roman" w:hAnsi="Times New Roman"/>
          <w:sz w:val="22"/>
          <w:szCs w:val="22"/>
        </w:rPr>
        <w:t xml:space="preserve"> </w:t>
      </w:r>
      <w:r w:rsidR="00867716">
        <w:rPr>
          <w:rFonts w:ascii="Times New Roman" w:hAnsi="Times New Roman"/>
          <w:sz w:val="22"/>
          <w:szCs w:val="22"/>
        </w:rPr>
        <w:t>or</w:t>
      </w:r>
      <w:r w:rsidR="00F742D5">
        <w:rPr>
          <w:rFonts w:ascii="Times New Roman" w:hAnsi="Times New Roman"/>
          <w:sz w:val="22"/>
          <w:szCs w:val="22"/>
        </w:rPr>
        <w:t xml:space="preserve"> filly</w:t>
      </w:r>
      <w:r w:rsidRPr="00F54AC3">
        <w:rPr>
          <w:rFonts w:ascii="Times New Roman" w:hAnsi="Times New Roman"/>
          <w:sz w:val="22"/>
          <w:szCs w:val="22"/>
        </w:rPr>
        <w:t xml:space="preserve"> becomes two years of age.</w:t>
      </w:r>
    </w:p>
    <w:p w14:paraId="06E99CA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B2AE83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Announce the week and place of any event within thirty days of the date racing dates for the year are allocated by the Commission.</w:t>
      </w:r>
    </w:p>
    <w:p w14:paraId="481A648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78EBEB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Stake Payments</w:t>
      </w:r>
      <w:r w:rsidRPr="00F54AC3">
        <w:rPr>
          <w:rFonts w:ascii="Times New Roman" w:hAnsi="Times New Roman"/>
          <w:sz w:val="22"/>
          <w:szCs w:val="22"/>
        </w:rPr>
        <w:t>. Failure to make any payment required by the conditions constitutes an automatic withdrawal from the event.</w:t>
      </w:r>
    </w:p>
    <w:p w14:paraId="7A377D7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3DD562A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Pr="00F54AC3">
        <w:rPr>
          <w:rFonts w:ascii="Times New Roman" w:hAnsi="Times New Roman"/>
          <w:b/>
          <w:sz w:val="22"/>
          <w:szCs w:val="22"/>
        </w:rPr>
        <w:t>Barren Mares</w:t>
      </w:r>
      <w:r w:rsidRPr="00F54AC3">
        <w:rPr>
          <w:rFonts w:ascii="Times New Roman" w:hAnsi="Times New Roman"/>
          <w:sz w:val="22"/>
          <w:szCs w:val="22"/>
        </w:rPr>
        <w:t>. In the event that a mare nominated to a futurity proves to be barren, the nominator may receive a return of his or her payment, providing such return is called for in the conditions of the futurity.</w:t>
      </w:r>
    </w:p>
    <w:p w14:paraId="3E355BA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00B0DF6" w14:textId="77777777" w:rsidR="00012B9C" w:rsidRPr="00F54AC3" w:rsidRDefault="00012B9C" w:rsidP="00012B9C">
      <w:pPr>
        <w:tabs>
          <w:tab w:val="left" w:pos="720"/>
          <w:tab w:val="left" w:pos="1440"/>
          <w:tab w:val="left" w:pos="2160"/>
          <w:tab w:val="left" w:pos="2880"/>
          <w:tab w:val="left" w:pos="3600"/>
        </w:tabs>
        <w:ind w:hanging="720"/>
        <w:jc w:val="left"/>
        <w:rPr>
          <w:rFonts w:ascii="Times New Roman" w:hAnsi="Times New Roman"/>
          <w:sz w:val="22"/>
          <w:szCs w:val="22"/>
        </w:rPr>
      </w:pPr>
    </w:p>
    <w:p w14:paraId="6323517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20.</w:t>
      </w:r>
      <w:r w:rsidRPr="00F54AC3">
        <w:rPr>
          <w:rFonts w:ascii="Times New Roman" w:hAnsi="Times New Roman"/>
          <w:b/>
          <w:sz w:val="22"/>
          <w:szCs w:val="22"/>
        </w:rPr>
        <w:tab/>
        <w:t>Early Closing</w:t>
      </w:r>
      <w:r w:rsidR="004D07E9" w:rsidRPr="00F54AC3">
        <w:rPr>
          <w:rFonts w:ascii="Times New Roman" w:hAnsi="Times New Roman"/>
          <w:b/>
          <w:sz w:val="22"/>
          <w:szCs w:val="22"/>
        </w:rPr>
        <w:t xml:space="preserve"> Events and Late Closing Events</w:t>
      </w:r>
    </w:p>
    <w:p w14:paraId="5CF9E7F3"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A443050" w14:textId="77777777" w:rsidR="003800E7" w:rsidRPr="00F54AC3" w:rsidRDefault="006A335A" w:rsidP="006A335A">
      <w:pPr>
        <w:keepNext/>
        <w:keepLines/>
        <w:tabs>
          <w:tab w:val="left" w:pos="720"/>
          <w:tab w:val="left" w:pos="1440"/>
          <w:tab w:val="left" w:pos="2160"/>
          <w:tab w:val="left" w:pos="2880"/>
          <w:tab w:val="left" w:pos="3600"/>
        </w:tabs>
        <w:ind w:left="1440" w:hanging="1440"/>
        <w:jc w:val="left"/>
        <w:rPr>
          <w:rFonts w:ascii="Times New Roman" w:hAnsi="Times New Roman"/>
          <w:sz w:val="22"/>
          <w:szCs w:val="22"/>
        </w:rPr>
      </w:pPr>
      <w:r w:rsidRPr="00F54AC3">
        <w:rPr>
          <w:rFonts w:ascii="Times New Roman" w:hAnsi="Times New Roman"/>
          <w:sz w:val="22"/>
          <w:szCs w:val="22"/>
        </w:rPr>
        <w:tab/>
      </w:r>
      <w:r w:rsidR="003800E7" w:rsidRPr="00F54AC3">
        <w:rPr>
          <w:rFonts w:ascii="Times New Roman" w:hAnsi="Times New Roman"/>
          <w:sz w:val="22"/>
          <w:szCs w:val="22"/>
        </w:rPr>
        <w:t>1.</w:t>
      </w:r>
      <w:r w:rsidR="003800E7" w:rsidRPr="00F54AC3">
        <w:rPr>
          <w:rFonts w:ascii="Times New Roman" w:hAnsi="Times New Roman"/>
          <w:sz w:val="22"/>
          <w:szCs w:val="22"/>
        </w:rPr>
        <w:tab/>
        <w:t>The sponsor shall state the place and date the event will be raced and no change in date, program, events or conditions can be made after the nominations have been taken without the written consent of the owner or trainer of all horses eligible at the time the conditions are changed. An entry blank shall be filed with the United States Trotting Association. In early and late closing events, all nominations and payments other than starting fees shall be advertised to fall on the fifteenth day of the month. A complete list of nominations to any early or late closing event shall be published within twenty (20) days after the date of closing and mailed to each nominator, the Commission, and the United States Trotting Association. If the event does not fill, each nominator, the Commission and the United States Trotting Association shall be notified within ten (10) days and a refund of nomination fees shall accompany the notice.</w:t>
      </w:r>
    </w:p>
    <w:p w14:paraId="24FE6181" w14:textId="77777777" w:rsidR="003800E7" w:rsidRPr="00F54AC3" w:rsidRDefault="003800E7" w:rsidP="00D24ABA">
      <w:pPr>
        <w:tabs>
          <w:tab w:val="left" w:pos="720"/>
          <w:tab w:val="left" w:pos="1440"/>
          <w:tab w:val="left" w:pos="2160"/>
          <w:tab w:val="left" w:pos="2880"/>
          <w:tab w:val="left" w:pos="3600"/>
        </w:tabs>
        <w:ind w:left="1440"/>
        <w:jc w:val="left"/>
        <w:rPr>
          <w:rFonts w:ascii="Times New Roman" w:hAnsi="Times New Roman"/>
          <w:sz w:val="22"/>
          <w:szCs w:val="22"/>
        </w:rPr>
      </w:pPr>
    </w:p>
    <w:p w14:paraId="4DEF4FD4"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 xml:space="preserve">Unless an Association submits its early closing conditions to the Commission at least 30 days prior to the first publication, and has such conditions approved by the </w:t>
      </w:r>
      <w:r w:rsidR="005E0CDE">
        <w:rPr>
          <w:rFonts w:ascii="Times New Roman" w:hAnsi="Times New Roman"/>
          <w:sz w:val="22"/>
          <w:szCs w:val="22"/>
        </w:rPr>
        <w:t>C</w:t>
      </w:r>
      <w:r w:rsidRPr="00F54AC3">
        <w:rPr>
          <w:rFonts w:ascii="Times New Roman" w:hAnsi="Times New Roman"/>
          <w:sz w:val="22"/>
          <w:szCs w:val="22"/>
        </w:rPr>
        <w:t>ommission, the following provisions will govern transfers in the event of a change of gait.</w:t>
      </w:r>
    </w:p>
    <w:p w14:paraId="70D65A2B" w14:textId="77777777" w:rsidR="003800E7" w:rsidRPr="00F54AC3" w:rsidRDefault="003800E7" w:rsidP="00D24ABA">
      <w:pPr>
        <w:tabs>
          <w:tab w:val="left" w:pos="720"/>
          <w:tab w:val="left" w:pos="1440"/>
          <w:tab w:val="left" w:pos="2160"/>
          <w:tab w:val="left" w:pos="2880"/>
          <w:tab w:val="left" w:pos="3600"/>
        </w:tabs>
        <w:ind w:left="1440"/>
        <w:jc w:val="left"/>
        <w:rPr>
          <w:rFonts w:ascii="Times New Roman" w:hAnsi="Times New Roman"/>
          <w:sz w:val="22"/>
          <w:szCs w:val="22"/>
        </w:rPr>
      </w:pPr>
    </w:p>
    <w:p w14:paraId="6A4E21DF"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If conditions published for early closing events allow a transfer for change of gait, such transfer shall be to the slowest class the horse is eligible to at the chosen gait. The horse’s eligibility will be determined at time of closing of entries, the race to which transfer may be made must be the one nearest the date of the event originally entered.</w:t>
      </w:r>
    </w:p>
    <w:p w14:paraId="52766AC3"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p>
    <w:p w14:paraId="23EA9342"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Two-year-olds, three-year-olds, or four-year-olds, entered in classes for their ages, may only transfer to classes for the same age group at the chosen gait to the race nearest the date of the event originally entered, entry fees to be adjusted.</w:t>
      </w:r>
    </w:p>
    <w:p w14:paraId="79200B56" w14:textId="77777777" w:rsidR="003800E7" w:rsidRPr="00F54AC3" w:rsidRDefault="003800E7" w:rsidP="00D24ABA">
      <w:pPr>
        <w:tabs>
          <w:tab w:val="left" w:pos="720"/>
          <w:tab w:val="left" w:pos="1440"/>
          <w:tab w:val="left" w:pos="2160"/>
          <w:tab w:val="left" w:pos="2880"/>
          <w:tab w:val="left" w:pos="3600"/>
        </w:tabs>
        <w:ind w:left="1440"/>
        <w:jc w:val="left"/>
        <w:rPr>
          <w:rFonts w:ascii="Times New Roman" w:hAnsi="Times New Roman"/>
          <w:sz w:val="22"/>
          <w:szCs w:val="22"/>
        </w:rPr>
      </w:pPr>
    </w:p>
    <w:p w14:paraId="5D5FE391"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The entrance fee may be on an installment basis or otherwise, and all payments are nonrefundable.</w:t>
      </w:r>
    </w:p>
    <w:p w14:paraId="42AA1F4C"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137F767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Notification of Withdrawal</w:t>
      </w:r>
      <w:r w:rsidRPr="00F54AC3">
        <w:rPr>
          <w:rFonts w:ascii="Times New Roman" w:hAnsi="Times New Roman"/>
          <w:sz w:val="22"/>
          <w:szCs w:val="22"/>
        </w:rPr>
        <w:t>. If subsequent payments are required, a complete list of those withdrawn or declared out shall be made within fifteen (15) days after the payment was due and the list mailed to each nominator, the Commission, and the United States Trotting Association.</w:t>
      </w:r>
    </w:p>
    <w:p w14:paraId="1BF13EA7"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0FD4AB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Pr="00F54AC3">
        <w:rPr>
          <w:rFonts w:ascii="Times New Roman" w:hAnsi="Times New Roman"/>
          <w:b/>
          <w:sz w:val="22"/>
          <w:szCs w:val="22"/>
        </w:rPr>
        <w:t>Trusts</w:t>
      </w:r>
      <w:r w:rsidRPr="00F54AC3">
        <w:rPr>
          <w:rFonts w:ascii="Times New Roman" w:hAnsi="Times New Roman"/>
          <w:sz w:val="22"/>
          <w:szCs w:val="22"/>
        </w:rPr>
        <w:t>. All fees paid in early or late closing events shall be segregated and held as trust funds until the event is contested.</w:t>
      </w:r>
    </w:p>
    <w:p w14:paraId="6027EAE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66A8D81"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r>
      <w:r w:rsidRPr="00F54AC3">
        <w:rPr>
          <w:rFonts w:ascii="Times New Roman" w:hAnsi="Times New Roman"/>
          <w:b/>
          <w:sz w:val="22"/>
          <w:szCs w:val="22"/>
        </w:rPr>
        <w:t>Conditions</w:t>
      </w:r>
      <w:r w:rsidRPr="00F54AC3">
        <w:rPr>
          <w:rFonts w:ascii="Times New Roman" w:hAnsi="Times New Roman"/>
          <w:sz w:val="22"/>
          <w:szCs w:val="22"/>
        </w:rPr>
        <w:t>. Conditions of Early Closing Events or Late Closing Events that will eliminate horses nominated to an event or add horses that have not been nominated to an event by reason of the performance of such horses at an earlier meeting held the same Racing Year are invalid. Early Closing Events and Late Closing Events shall have not more than two also eligible conditions. Also eligible conditions that have the effect of backing a horse up more than two classes are prohibited.</w:t>
      </w:r>
    </w:p>
    <w:p w14:paraId="70C390E9"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199B2F0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r>
      <w:r w:rsidRPr="00F54AC3">
        <w:rPr>
          <w:rFonts w:ascii="Times New Roman" w:hAnsi="Times New Roman"/>
          <w:b/>
          <w:sz w:val="22"/>
          <w:szCs w:val="22"/>
        </w:rPr>
        <w:t>Entry Fees</w:t>
      </w:r>
      <w:r w:rsidRPr="00F54AC3">
        <w:rPr>
          <w:rFonts w:ascii="Times New Roman" w:hAnsi="Times New Roman"/>
          <w:sz w:val="22"/>
          <w:szCs w:val="22"/>
        </w:rPr>
        <w:t>. When total entry fees exceed 85 percent of the advertised purse value, the amount in excess of 85 percent shall be added to the purse. Where the race is split into divisions, each division shall have a purse value of not less than 75 percent of the advertised purse. In all cases the sponsor shall add at least fifteen percent to the advertised purse.</w:t>
      </w:r>
    </w:p>
    <w:p w14:paraId="71673D02"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209C7B67" w14:textId="77777777" w:rsidR="003800E7" w:rsidRPr="00F54AC3" w:rsidRDefault="003800E7">
      <w:pPr>
        <w:tabs>
          <w:tab w:val="left" w:pos="720"/>
          <w:tab w:val="left" w:pos="1440"/>
          <w:tab w:val="left" w:pos="2160"/>
          <w:tab w:val="left" w:pos="2880"/>
          <w:tab w:val="left" w:pos="3600"/>
        </w:tabs>
        <w:ind w:left="1440" w:right="-18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r>
      <w:r w:rsidRPr="00F54AC3">
        <w:rPr>
          <w:rFonts w:ascii="Times New Roman" w:hAnsi="Times New Roman"/>
          <w:b/>
          <w:sz w:val="22"/>
          <w:szCs w:val="22"/>
        </w:rPr>
        <w:t>Entries Not Covered by Conditions</w:t>
      </w:r>
      <w:r w:rsidRPr="00F54AC3">
        <w:rPr>
          <w:rFonts w:ascii="Times New Roman" w:hAnsi="Times New Roman"/>
          <w:sz w:val="22"/>
          <w:szCs w:val="22"/>
        </w:rPr>
        <w:t>. All entries and payments not governed by published conditions shall be void and any proposed deviation from such published conditions shall be punishable by suspension for each offense. Any nominator who is allowed privileges not in accordance with the published conditions of the race or which are in conflict with these rules, shall be barred from winning any portion of the purse, and the said nominator and the secretary or other persons who allowed such privileges shall be deemed to have been parties to a fraud.</w:t>
      </w:r>
    </w:p>
    <w:p w14:paraId="2E36D3B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8640CC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t>In early closing events or late closing events, if six or more interests are declared in to start, the race must be contested, except when declared off. Stakes and Futurities must be raced if one or more horses are declared in to start except when declared off.</w:t>
      </w:r>
    </w:p>
    <w:p w14:paraId="014A580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C20C1F1" w14:textId="77777777" w:rsidR="003800E7" w:rsidRPr="00F54AC3" w:rsidRDefault="003800E7">
      <w:pPr>
        <w:tabs>
          <w:tab w:val="left" w:pos="720"/>
          <w:tab w:val="left" w:pos="1440"/>
          <w:tab w:val="left" w:pos="2160"/>
          <w:tab w:val="left" w:pos="2880"/>
          <w:tab w:val="left" w:pos="3600"/>
        </w:tabs>
        <w:ind w:left="1440"/>
        <w:jc w:val="left"/>
        <w:rPr>
          <w:rFonts w:ascii="Times New Roman" w:hAnsi="Times New Roman"/>
          <w:sz w:val="22"/>
          <w:szCs w:val="22"/>
        </w:rPr>
      </w:pPr>
      <w:r w:rsidRPr="00F54AC3">
        <w:rPr>
          <w:rFonts w:ascii="Times New Roman" w:hAnsi="Times New Roman"/>
          <w:sz w:val="22"/>
          <w:szCs w:val="22"/>
        </w:rPr>
        <w:t>In an early closing event if fewer horses are declared in than are required to start, and all declarers are immediately so notified, the horse or horses declared in shall be entitled to all of the entrance money and forfeits from each horse named.</w:t>
      </w:r>
    </w:p>
    <w:p w14:paraId="2FBCFE8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07CC345" w14:textId="77777777" w:rsidR="003800E7" w:rsidRPr="00F54AC3" w:rsidRDefault="003800E7" w:rsidP="004D07E9">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8.</w:t>
      </w:r>
      <w:r w:rsidRPr="00F54AC3">
        <w:rPr>
          <w:rFonts w:ascii="Times New Roman" w:hAnsi="Times New Roman"/>
          <w:sz w:val="22"/>
          <w:szCs w:val="22"/>
        </w:rPr>
        <w:tab/>
      </w:r>
      <w:r w:rsidRPr="00F54AC3">
        <w:rPr>
          <w:rFonts w:ascii="Times New Roman" w:hAnsi="Times New Roman"/>
          <w:b/>
          <w:sz w:val="22"/>
          <w:szCs w:val="22"/>
        </w:rPr>
        <w:t>Elimination Heats or Two Divisions</w:t>
      </w:r>
    </w:p>
    <w:p w14:paraId="4D5BD777"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765C490" w14:textId="77777777" w:rsidR="003800E7" w:rsidRPr="00F54AC3" w:rsidRDefault="003800E7" w:rsidP="004D07E9">
      <w:pPr>
        <w:keepNext/>
        <w:keepLines/>
        <w:tabs>
          <w:tab w:val="left" w:pos="720"/>
          <w:tab w:val="left" w:pos="1440"/>
          <w:tab w:val="left" w:pos="2160"/>
          <w:tab w:val="left" w:pos="2880"/>
          <w:tab w:val="left" w:pos="3600"/>
        </w:tabs>
        <w:ind w:left="2160" w:right="-18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In any race where the number of horses declared in to start exceeds 12, the race must be raced in elimination heats or divisions. No more than two tiers of horses, allowing eight feet per horse, will be allowed to start in any race.</w:t>
      </w:r>
    </w:p>
    <w:p w14:paraId="7632AB3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0DF543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The race shall be divided by lot. In the event there is any series in excess of three (3) preliminary legs, the published conditions may provide otherwise. If three or more divisions are necessary, the track shall add an amount sufficient to allow each division to race for at least the same amount as if there were two divisions. In an added money early closing event, the race may be divided and raced in divisions and each division raced for an equal share of the total purse if the advertised conditions so provide. Extended meetings shall add an additional amount so that each division will race for 75 percent of the advertised added money. These provisions shall apply to any early or late closing event with a value of $20,000.00 or less in excess of three (3) legs.</w:t>
      </w:r>
    </w:p>
    <w:p w14:paraId="62ADB557"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3D12A6C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In any stake race or futurity, where the conditions state that the event shall be raced one dash on a race track of less than a mile, and where the number of horses declared in to start exceed twelve, the race, at the option of the track conducting the same, stated before positions are drawn, may be divided by lot and raced in two elimination divisions with all money winners from both divisions competing in the final. Each division shall race one elimination heat for 20 percent of the total purse. The remainder of the purse shall be distributed to the money winners in the final.</w:t>
      </w:r>
    </w:p>
    <w:p w14:paraId="0F949715"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5274A6FE"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9.</w:t>
      </w:r>
      <w:r w:rsidRPr="00F54AC3">
        <w:rPr>
          <w:rFonts w:ascii="Times New Roman" w:hAnsi="Times New Roman"/>
          <w:sz w:val="22"/>
          <w:szCs w:val="22"/>
        </w:rPr>
        <w:tab/>
      </w:r>
      <w:r w:rsidRPr="00F54AC3">
        <w:rPr>
          <w:rFonts w:ascii="Times New Roman" w:hAnsi="Times New Roman"/>
          <w:b/>
          <w:sz w:val="22"/>
          <w:szCs w:val="22"/>
        </w:rPr>
        <w:t>Elimination Plans</w:t>
      </w:r>
      <w:r w:rsidRPr="00F54AC3">
        <w:rPr>
          <w:rFonts w:ascii="Times New Roman" w:hAnsi="Times New Roman"/>
          <w:sz w:val="22"/>
          <w:szCs w:val="22"/>
        </w:rPr>
        <w:t>. Whenever elimination heats are required, or specified in the published conditions, such race shall be raced in the following manner unless conducted under another section of this chapter. That is, the field shall be divided by lot and the first division shall race a qualifying dash for 30 percent of the purse, the second division shall race a qualifying dash for 30 percent of the purse and the horses so qualified shall race in the main event for 40 percent of the purse. The winner of main event shall be the race winner.</w:t>
      </w:r>
    </w:p>
    <w:p w14:paraId="6037381C"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41708235" w14:textId="77777777" w:rsidR="003800E7" w:rsidRPr="00F54AC3" w:rsidRDefault="003800E7" w:rsidP="00F54AC3">
      <w:pPr>
        <w:pStyle w:val="BodyTextIndent2"/>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In the event there are more horses declared to start than can be accommodated by the two elimination dashes, then there will be added enough elimination dashes to take care of the excess. The percent of the purse raced for each elimination dash will be determined by dividing the number of elimination dashes into 60. The main event will race for 40% of the purse. In event there are three (3) or more qualifying dashes, not more than three (3) horses will qualify for the final from each qualifying dash. In elimination heats, if twelve horses declare to start, only the first four horses in each elimination heat qualify to continue. If thirteen horses declare to start, the first four horses in the division with six horses and the first five horses in the division with seven horses qualify. If fourteen or more declare to start, only the first five horses in each elimination heat qualify to continue.</w:t>
      </w:r>
    </w:p>
    <w:p w14:paraId="144004A5"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76FEFC2A"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The Judges shall draw the positions in which the horses are to start in the main event, i.e., they shall draw positions to determine which of the two dash winners shall have the pole, and which the second position, which of the two horses that have been second shall start in third position and which in fourth, etc. All elimination dashes and the concluding dash must be programmed to be raced upon the same day or night unless special provisions for earlier elimination dashes are set forth in the conditions.</w:t>
      </w:r>
    </w:p>
    <w:p w14:paraId="2F1CC960"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7E6633EC" w14:textId="77777777" w:rsidR="003800E7" w:rsidRPr="00F54AC3" w:rsidRDefault="003800E7" w:rsidP="00D24ABA">
      <w:pPr>
        <w:pStyle w:val="BodyTextIndent2"/>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In the event there are three separate heat or dash winners and they alone come back in order to determine the race winners according to the conditions, they will take post positions according to the order of their finish in the previous heat or dash.</w:t>
      </w:r>
    </w:p>
    <w:p w14:paraId="31E2F2F3"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6A8F24D3"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addition to the horses qualifying above, any horse that is eliminated by reason of the interference of another horse shall be added to the final event and given the last post position.</w:t>
      </w:r>
    </w:p>
    <w:p w14:paraId="1084969C"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p>
    <w:p w14:paraId="49929DFC" w14:textId="77777777" w:rsidR="003800E7" w:rsidRPr="00F54AC3" w:rsidRDefault="003800E7" w:rsidP="00D24ABA">
      <w:pPr>
        <w:pStyle w:val="BodyTextIndent2"/>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Whenever elimination heats are required, or specified in the published conditions of a stake or futurity, such race may be raced on the three heat plan, irrespective of any provisions in the conditions to the contrary. That is, the field shall be divided by lot and the first division shall race for 30% of the purse, the second division shall race for 30%, and the horses qualifying in the first and second divisions shall race the third heat for 30% of the purse. If, after the third heat, no horse has won two heats, a fourth heat shall be raced by only the heat winners. The race winner shall receive the remaining 10% of the purse. The number of horses qualifying to return after each elimination heat will be the same as set out in the first 5 paragraphs of this subsection.</w:t>
      </w:r>
    </w:p>
    <w:p w14:paraId="18C3B90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79EB57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EA34662"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21.</w:t>
      </w:r>
      <w:r w:rsidRPr="00F54AC3">
        <w:rPr>
          <w:rFonts w:ascii="Times New Roman" w:hAnsi="Times New Roman"/>
          <w:b/>
          <w:sz w:val="22"/>
          <w:szCs w:val="22"/>
        </w:rPr>
        <w:tab/>
        <w:t>Preferred races</w:t>
      </w:r>
    </w:p>
    <w:p w14:paraId="28CFD606"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8527567" w14:textId="77777777" w:rsidR="003800E7" w:rsidRPr="00F54AC3" w:rsidRDefault="003800E7">
      <w:pPr>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These may be Free-For-All Races, Invitational Races, Invitational Handicap Races, or Preferred Conditioned Races. Horses to be used in such races shall be posted in the Race Secretary's office and listed with the Presiding Judge. Horses so listed shall not be eligible for conditioned overnight races unless the conditions specifically include horses on the preferred list. No two year old or three year old horses will be eligible to be placed on the preferred list to race against older horses until it has won 7 races or unless requested by the owner or trainer. The owner or trainer may withdraw such request at his or her discretion.</w:t>
      </w:r>
    </w:p>
    <w:p w14:paraId="1E6EC65D"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1ABC9E60"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p>
    <w:p w14:paraId="51149261" w14:textId="77777777" w:rsidR="003800E7" w:rsidRPr="00F54AC3" w:rsidRDefault="003800E7" w:rsidP="00C672B3">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22.</w:t>
      </w:r>
      <w:r w:rsidRPr="00F54AC3">
        <w:rPr>
          <w:rFonts w:ascii="Times New Roman" w:hAnsi="Times New Roman"/>
          <w:b/>
          <w:sz w:val="22"/>
          <w:szCs w:val="22"/>
        </w:rPr>
        <w:tab/>
        <w:t>Open Stretch Racing</w:t>
      </w:r>
    </w:p>
    <w:p w14:paraId="1D407459" w14:textId="77777777" w:rsidR="003800E7" w:rsidRPr="00F54AC3" w:rsidRDefault="003800E7" w:rsidP="00C672B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CBC3D64" w14:textId="77777777" w:rsidR="003800E7" w:rsidRPr="00F54AC3" w:rsidRDefault="003800E7" w:rsidP="00C672B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The following criteria shall be used in considering disqualifications of horses and penalties to drivers pursuant to Section 54 of this Chapter when races are conducted on a track with an open stretch.</w:t>
      </w:r>
    </w:p>
    <w:p w14:paraId="6C8C14F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550D60A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No horse shall be driven into the inner lane in an attempt to pass or force out a leading horse prior to the last one-eighth mile of the race.</w:t>
      </w:r>
    </w:p>
    <w:p w14:paraId="7D4202E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875DA5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Horses driven on the outside shall yield sufficient room to interior horses at the end of the inner lane to permit interior horses to stay on course.</w:t>
      </w:r>
    </w:p>
    <w:p w14:paraId="0C45281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41F21C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During the last one-eighth mile of the race:</w:t>
      </w:r>
    </w:p>
    <w:p w14:paraId="496027C3" w14:textId="77777777" w:rsidR="003800E7" w:rsidRPr="00F54AC3" w:rsidRDefault="003800E7" w:rsidP="00D24ABA">
      <w:pPr>
        <w:tabs>
          <w:tab w:val="left" w:pos="720"/>
          <w:tab w:val="left" w:pos="1440"/>
          <w:tab w:val="left" w:pos="2160"/>
          <w:tab w:val="left" w:pos="2880"/>
          <w:tab w:val="left" w:pos="3600"/>
        </w:tabs>
        <w:ind w:left="2880" w:hanging="720"/>
        <w:jc w:val="left"/>
        <w:rPr>
          <w:rFonts w:ascii="Times New Roman" w:hAnsi="Times New Roman"/>
          <w:sz w:val="22"/>
          <w:szCs w:val="22"/>
        </w:rPr>
      </w:pPr>
    </w:p>
    <w:p w14:paraId="08E23477"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A horse may only be driven into the inner lane for the purpose of passing a leading horse; and</w:t>
      </w:r>
    </w:p>
    <w:p w14:paraId="69037DCA" w14:textId="77777777" w:rsidR="003800E7" w:rsidRPr="00F54AC3" w:rsidRDefault="003800E7" w:rsidP="00D24ABA">
      <w:pPr>
        <w:tabs>
          <w:tab w:val="left" w:pos="720"/>
          <w:tab w:val="left" w:pos="1440"/>
          <w:tab w:val="left" w:pos="2160"/>
          <w:tab w:val="left" w:pos="2880"/>
          <w:tab w:val="left" w:pos="3600"/>
        </w:tabs>
        <w:ind w:left="2880" w:hanging="720"/>
        <w:jc w:val="left"/>
        <w:rPr>
          <w:rFonts w:ascii="Times New Roman" w:hAnsi="Times New Roman"/>
          <w:sz w:val="22"/>
          <w:szCs w:val="22"/>
        </w:rPr>
      </w:pPr>
    </w:p>
    <w:p w14:paraId="45FD8FF0"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No horse may be driven into the inner lane for the purpose of blocking a trailing horse. It shall be presumed that a horse which, in fact, blocks a trailing horse in the inner lane without making every attempt to advance on the leading horse, is being so driven for the purpose of blocking a trailing horse.</w:t>
      </w:r>
    </w:p>
    <w:p w14:paraId="2B87D70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552315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D3CB19A" w14:textId="1D59D32D"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23</w:t>
      </w:r>
      <w:r w:rsidR="0091117A">
        <w:rPr>
          <w:rFonts w:ascii="Times New Roman" w:hAnsi="Times New Roman"/>
          <w:b/>
          <w:sz w:val="22"/>
          <w:szCs w:val="22"/>
        </w:rPr>
        <w:t>.</w:t>
      </w:r>
      <w:r w:rsidRPr="00F54AC3">
        <w:rPr>
          <w:rFonts w:ascii="Times New Roman" w:hAnsi="Times New Roman"/>
          <w:b/>
          <w:sz w:val="22"/>
          <w:szCs w:val="22"/>
        </w:rPr>
        <w:tab/>
        <w:t>Declaration Requirements</w:t>
      </w:r>
    </w:p>
    <w:p w14:paraId="6C761B3D"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9FFD924"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1.</w:t>
      </w:r>
      <w:r w:rsidRPr="00F54AC3">
        <w:rPr>
          <w:rFonts w:ascii="Times New Roman" w:hAnsi="Times New Roman"/>
          <w:sz w:val="22"/>
          <w:szCs w:val="22"/>
        </w:rPr>
        <w:tab/>
        <w:t>All declarations must:</w:t>
      </w:r>
    </w:p>
    <w:p w14:paraId="3739F5CC"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5976408" w14:textId="7493EEBB"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00366744">
        <w:rPr>
          <w:rFonts w:ascii="Times New Roman" w:hAnsi="Times New Roman"/>
          <w:sz w:val="22"/>
          <w:szCs w:val="22"/>
        </w:rPr>
        <w:t>C</w:t>
      </w:r>
      <w:r w:rsidR="00B918FE">
        <w:rPr>
          <w:rFonts w:ascii="Times New Roman" w:hAnsi="Times New Roman"/>
          <w:sz w:val="22"/>
          <w:szCs w:val="22"/>
        </w:rPr>
        <w:t>ontain the information described in this section</w:t>
      </w:r>
      <w:r w:rsidRPr="00F54AC3">
        <w:rPr>
          <w:rFonts w:ascii="Times New Roman" w:hAnsi="Times New Roman"/>
          <w:sz w:val="22"/>
          <w:szCs w:val="22"/>
        </w:rPr>
        <w:t xml:space="preserve">. Associations </w:t>
      </w:r>
      <w:r w:rsidR="00ED4F7A">
        <w:rPr>
          <w:rFonts w:ascii="Times New Roman" w:hAnsi="Times New Roman"/>
          <w:sz w:val="22"/>
          <w:szCs w:val="22"/>
        </w:rPr>
        <w:t>a</w:t>
      </w:r>
      <w:r w:rsidR="001870EB">
        <w:rPr>
          <w:rFonts w:ascii="Times New Roman" w:hAnsi="Times New Roman"/>
          <w:sz w:val="22"/>
          <w:szCs w:val="22"/>
        </w:rPr>
        <w:t>re encouraged to</w:t>
      </w:r>
      <w:r w:rsidR="00AD7C2A">
        <w:rPr>
          <w:rFonts w:ascii="Times New Roman" w:hAnsi="Times New Roman"/>
          <w:sz w:val="22"/>
          <w:szCs w:val="22"/>
        </w:rPr>
        <w:t xml:space="preserve"> use </w:t>
      </w:r>
      <w:r w:rsidR="007E4F4E">
        <w:rPr>
          <w:rFonts w:ascii="Times New Roman" w:hAnsi="Times New Roman"/>
          <w:sz w:val="22"/>
          <w:szCs w:val="22"/>
        </w:rPr>
        <w:t>the USTA online entry system.</w:t>
      </w:r>
    </w:p>
    <w:p w14:paraId="5BE5675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ABA45A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 xml:space="preserve">Be signed </w:t>
      </w:r>
      <w:r w:rsidR="00B918FE">
        <w:rPr>
          <w:rFonts w:ascii="Times New Roman" w:hAnsi="Times New Roman"/>
          <w:sz w:val="22"/>
          <w:szCs w:val="22"/>
        </w:rPr>
        <w:t xml:space="preserve">or authorized </w:t>
      </w:r>
      <w:r w:rsidRPr="00F54AC3">
        <w:rPr>
          <w:rFonts w:ascii="Times New Roman" w:hAnsi="Times New Roman"/>
          <w:sz w:val="22"/>
          <w:szCs w:val="22"/>
        </w:rPr>
        <w:t>by the owner or his or her trainer.</w:t>
      </w:r>
    </w:p>
    <w:p w14:paraId="270FEC3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8E5E92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r>
      <w:r w:rsidR="00B918FE">
        <w:rPr>
          <w:rFonts w:ascii="Times New Roman" w:hAnsi="Times New Roman"/>
          <w:sz w:val="22"/>
          <w:szCs w:val="22"/>
        </w:rPr>
        <w:t>Provide</w:t>
      </w:r>
      <w:r w:rsidR="00B918FE" w:rsidRPr="00F54AC3">
        <w:rPr>
          <w:rFonts w:ascii="Times New Roman" w:hAnsi="Times New Roman"/>
          <w:sz w:val="22"/>
          <w:szCs w:val="22"/>
        </w:rPr>
        <w:t xml:space="preserve"> </w:t>
      </w:r>
      <w:r w:rsidR="00B918FE">
        <w:rPr>
          <w:rFonts w:ascii="Times New Roman" w:hAnsi="Times New Roman"/>
          <w:sz w:val="22"/>
          <w:szCs w:val="22"/>
        </w:rPr>
        <w:t xml:space="preserve">the </w:t>
      </w:r>
      <w:r w:rsidRPr="00F54AC3">
        <w:rPr>
          <w:rFonts w:ascii="Times New Roman" w:hAnsi="Times New Roman"/>
          <w:sz w:val="22"/>
          <w:szCs w:val="22"/>
        </w:rPr>
        <w:t>name of the owner and agent or registered stable name or lessee.</w:t>
      </w:r>
    </w:p>
    <w:p w14:paraId="172F2C1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7BBC99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r>
      <w:r w:rsidR="00B918FE">
        <w:rPr>
          <w:rFonts w:ascii="Times New Roman" w:hAnsi="Times New Roman"/>
          <w:sz w:val="22"/>
          <w:szCs w:val="22"/>
        </w:rPr>
        <w:t>Provide</w:t>
      </w:r>
      <w:r w:rsidR="00B918FE" w:rsidRPr="00F54AC3">
        <w:rPr>
          <w:rFonts w:ascii="Times New Roman" w:hAnsi="Times New Roman"/>
          <w:sz w:val="22"/>
          <w:szCs w:val="22"/>
        </w:rPr>
        <w:t xml:space="preserve"> </w:t>
      </w:r>
      <w:r w:rsidR="00B918FE">
        <w:rPr>
          <w:rFonts w:ascii="Times New Roman" w:hAnsi="Times New Roman"/>
          <w:sz w:val="22"/>
          <w:szCs w:val="22"/>
        </w:rPr>
        <w:t xml:space="preserve">the </w:t>
      </w:r>
      <w:r w:rsidRPr="00F54AC3">
        <w:rPr>
          <w:rFonts w:ascii="Times New Roman" w:hAnsi="Times New Roman"/>
          <w:sz w:val="22"/>
          <w:szCs w:val="22"/>
        </w:rPr>
        <w:t>name of the horse.</w:t>
      </w:r>
    </w:p>
    <w:p w14:paraId="4A31B87D"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707F7F4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Name the event or events in which the horse is to be entered.</w:t>
      </w:r>
    </w:p>
    <w:p w14:paraId="6643C2C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09343D9" w14:textId="5EF8289F" w:rsidR="003800E7"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r>
      <w:r w:rsidR="00B918FE">
        <w:rPr>
          <w:rFonts w:ascii="Times New Roman" w:hAnsi="Times New Roman"/>
          <w:sz w:val="22"/>
          <w:szCs w:val="22"/>
        </w:rPr>
        <w:t>Provide the</w:t>
      </w:r>
      <w:r w:rsidR="00B918FE" w:rsidRPr="00F54AC3">
        <w:rPr>
          <w:rFonts w:ascii="Times New Roman" w:hAnsi="Times New Roman"/>
          <w:sz w:val="22"/>
          <w:szCs w:val="22"/>
        </w:rPr>
        <w:t xml:space="preserve"> </w:t>
      </w:r>
      <w:r w:rsidRPr="00F54AC3">
        <w:rPr>
          <w:rFonts w:ascii="Times New Roman" w:hAnsi="Times New Roman"/>
          <w:sz w:val="22"/>
          <w:szCs w:val="22"/>
        </w:rPr>
        <w:t>name of the driver and trainer.</w:t>
      </w:r>
      <w:r w:rsidR="00176ADE">
        <w:rPr>
          <w:rFonts w:ascii="Times New Roman" w:hAnsi="Times New Roman"/>
          <w:sz w:val="22"/>
          <w:szCs w:val="22"/>
        </w:rPr>
        <w:t xml:space="preserve"> </w:t>
      </w:r>
    </w:p>
    <w:p w14:paraId="713B4449" w14:textId="09B78D46" w:rsidR="00176ADE" w:rsidRDefault="00176ADE">
      <w:pPr>
        <w:tabs>
          <w:tab w:val="left" w:pos="720"/>
          <w:tab w:val="left" w:pos="1440"/>
          <w:tab w:val="left" w:pos="2160"/>
          <w:tab w:val="left" w:pos="2880"/>
          <w:tab w:val="left" w:pos="3600"/>
        </w:tabs>
        <w:ind w:left="2160" w:hanging="720"/>
        <w:jc w:val="left"/>
        <w:rPr>
          <w:rFonts w:ascii="Times New Roman" w:hAnsi="Times New Roman"/>
          <w:sz w:val="22"/>
          <w:szCs w:val="22"/>
        </w:rPr>
      </w:pPr>
    </w:p>
    <w:p w14:paraId="61B36782" w14:textId="3EABD24E" w:rsidR="00176ADE" w:rsidRPr="00F54AC3" w:rsidRDefault="00176ADE">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t xml:space="preserve">Prior to entering a horse, all owners of the horse must be fully licensed by the Commission.  Declarations of a horse for which all owners are not fully licensed prior to declaration shall be </w:t>
      </w:r>
      <w:r w:rsidR="006725DF">
        <w:rPr>
          <w:rFonts w:ascii="Times New Roman" w:hAnsi="Times New Roman"/>
          <w:sz w:val="22"/>
          <w:szCs w:val="22"/>
        </w:rPr>
        <w:t xml:space="preserve">a </w:t>
      </w:r>
      <w:r>
        <w:rPr>
          <w:rFonts w:ascii="Times New Roman" w:hAnsi="Times New Roman"/>
          <w:sz w:val="22"/>
          <w:szCs w:val="22"/>
        </w:rPr>
        <w:t>level 2 violation.</w:t>
      </w:r>
    </w:p>
    <w:p w14:paraId="3C9EBE97"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310269C5"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All owners of a registered stable and persons listed in a registered stable, whether incorporated or not, shall be liable for entry fees and penalties against horses raced by the stable.</w:t>
      </w:r>
    </w:p>
    <w:p w14:paraId="44A065E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58727016" w14:textId="1678EEAC"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Compliance. Noncompliance with any of the above requirements may result in suspension of the violator. If the facts are falsely stated for the purpose of deception, the guilty party shall be suspended.</w:t>
      </w:r>
    </w:p>
    <w:p w14:paraId="3942F10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8258F1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3EFD86D" w14:textId="77777777" w:rsidR="003800E7" w:rsidRPr="00F54AC3" w:rsidRDefault="00DF6845" w:rsidP="009A48E4">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24.</w:t>
      </w:r>
      <w:r w:rsidRPr="00F54AC3">
        <w:rPr>
          <w:rFonts w:ascii="Times New Roman" w:hAnsi="Times New Roman"/>
          <w:b/>
          <w:sz w:val="22"/>
          <w:szCs w:val="22"/>
        </w:rPr>
        <w:tab/>
        <w:t>Ineligible Transfer</w:t>
      </w:r>
    </w:p>
    <w:p w14:paraId="134E8A5E" w14:textId="77777777" w:rsidR="003800E7" w:rsidRPr="00F54AC3" w:rsidRDefault="003800E7" w:rsidP="009A48E4">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71EF78A" w14:textId="339423F0" w:rsidR="003800E7" w:rsidRPr="00F54AC3" w:rsidRDefault="003800E7" w:rsidP="009A48E4">
      <w:pPr>
        <w:keepNext/>
        <w:keepLines/>
        <w:tabs>
          <w:tab w:val="left" w:pos="720"/>
          <w:tab w:val="left" w:pos="1440"/>
          <w:tab w:val="left" w:pos="216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 xml:space="preserve">A horse entered in a class to which it is ineligible may be transferred to any event to which </w:t>
      </w:r>
      <w:r w:rsidR="00984F99">
        <w:rPr>
          <w:rFonts w:ascii="Times New Roman" w:hAnsi="Times New Roman"/>
          <w:sz w:val="22"/>
          <w:szCs w:val="22"/>
        </w:rPr>
        <w:t>it</w:t>
      </w:r>
      <w:r w:rsidR="00984F99" w:rsidRPr="00F54AC3">
        <w:rPr>
          <w:rFonts w:ascii="Times New Roman" w:hAnsi="Times New Roman"/>
          <w:sz w:val="22"/>
          <w:szCs w:val="22"/>
        </w:rPr>
        <w:t xml:space="preserve"> </w:t>
      </w:r>
      <w:r w:rsidRPr="00F54AC3">
        <w:rPr>
          <w:rFonts w:ascii="Times New Roman" w:hAnsi="Times New Roman"/>
          <w:sz w:val="22"/>
          <w:szCs w:val="22"/>
        </w:rPr>
        <w:t>is eligible.</w:t>
      </w:r>
    </w:p>
    <w:p w14:paraId="0A0B363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B2C721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322A5F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25</w:t>
      </w:r>
      <w:r w:rsidR="00DF6845" w:rsidRPr="00F54AC3">
        <w:rPr>
          <w:rFonts w:ascii="Times New Roman" w:hAnsi="Times New Roman"/>
          <w:b/>
          <w:sz w:val="22"/>
          <w:szCs w:val="22"/>
        </w:rPr>
        <w:t>.</w:t>
      </w:r>
      <w:r w:rsidRPr="00F54AC3">
        <w:rPr>
          <w:rFonts w:ascii="Times New Roman" w:hAnsi="Times New Roman"/>
          <w:b/>
          <w:sz w:val="22"/>
          <w:szCs w:val="22"/>
        </w:rPr>
        <w:tab/>
        <w:t>Limit of Starts</w:t>
      </w:r>
    </w:p>
    <w:p w14:paraId="0345D01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84C0620"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 horse shall start in more than one event on the same program except where the conditions of the race provide that it shall be contested in two or more heats or dashes.</w:t>
      </w:r>
    </w:p>
    <w:p w14:paraId="0793CD5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C38AF8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B1FD9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26.</w:t>
      </w:r>
      <w:r w:rsidRPr="00F54AC3">
        <w:rPr>
          <w:rFonts w:ascii="Times New Roman" w:hAnsi="Times New Roman"/>
          <w:b/>
          <w:sz w:val="22"/>
          <w:szCs w:val="22"/>
        </w:rPr>
        <w:tab/>
        <w:t>Eligibility Guaranteed</w:t>
      </w:r>
    </w:p>
    <w:p w14:paraId="0859A0B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17805D7" w14:textId="77777777"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 nominator is required to guarantee the identity and eligibility of his or her entries and declarations and if given incorrectly he</w:t>
      </w:r>
      <w:r w:rsidR="00F742D5">
        <w:rPr>
          <w:rFonts w:ascii="Times New Roman" w:hAnsi="Times New Roman"/>
          <w:sz w:val="22"/>
          <w:szCs w:val="22"/>
        </w:rPr>
        <w:t>/she</w:t>
      </w:r>
      <w:r w:rsidRPr="00F54AC3">
        <w:rPr>
          <w:rFonts w:ascii="Times New Roman" w:hAnsi="Times New Roman"/>
          <w:sz w:val="22"/>
          <w:szCs w:val="22"/>
        </w:rPr>
        <w:t xml:space="preserve"> may be suspended or expelled, and any winnings shall be forfeited and redistributed to eligible entries. A person obtaining a purse or money through fraud or error shall surrender or pay the same to the Maine Harness Racing Commission for redistribution or he or she, together with the parties implicated in the wrong, and the horse or horses shall be suspended until such demand is complied with and such purse or money shall be awarded to the party justly entitled to same.</w:t>
      </w:r>
    </w:p>
    <w:p w14:paraId="2484F621"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1BE30E8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0B22AC2"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27.</w:t>
      </w:r>
      <w:r w:rsidRPr="00F54AC3">
        <w:rPr>
          <w:rFonts w:ascii="Times New Roman" w:hAnsi="Times New Roman"/>
          <w:b/>
          <w:sz w:val="22"/>
          <w:szCs w:val="22"/>
        </w:rPr>
        <w:tab/>
        <w:t>Withheld Purses</w:t>
      </w:r>
    </w:p>
    <w:p w14:paraId="7E1F581F" w14:textId="77777777" w:rsidR="003800E7" w:rsidRPr="00F54AC3" w:rsidRDefault="003800E7" w:rsidP="00012B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384A303"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Associations may withhold the purse of any horse, without a formal protest, if in </w:t>
      </w:r>
      <w:r w:rsidR="00984F99">
        <w:rPr>
          <w:rFonts w:ascii="Times New Roman" w:hAnsi="Times New Roman"/>
          <w:sz w:val="22"/>
          <w:szCs w:val="22"/>
        </w:rPr>
        <w:t xml:space="preserve">its </w:t>
      </w:r>
      <w:r w:rsidRPr="00F54AC3">
        <w:rPr>
          <w:rFonts w:ascii="Times New Roman" w:hAnsi="Times New Roman"/>
          <w:sz w:val="22"/>
          <w:szCs w:val="22"/>
        </w:rPr>
        <w:t>judgment the entry or declaration was fraudulent or ineligible. The Association shall immediately notify the Commission of such withheld purse and request a Commission determination of the matter. Purses withheld under this chapter shall be withheld by the Association pending decision of the Commission concerning such fraud or ineligibility.</w:t>
      </w:r>
    </w:p>
    <w:p w14:paraId="626E666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05B861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233DFD3" w14:textId="77777777" w:rsidR="003800E7" w:rsidRPr="00F54AC3" w:rsidRDefault="003800E7" w:rsidP="001B1FE9">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28.</w:t>
      </w:r>
      <w:r w:rsidRPr="00F54AC3">
        <w:rPr>
          <w:rFonts w:ascii="Times New Roman" w:hAnsi="Times New Roman"/>
          <w:b/>
          <w:sz w:val="22"/>
          <w:szCs w:val="22"/>
        </w:rPr>
        <w:tab/>
        <w:t>Number of Starters</w:t>
      </w:r>
    </w:p>
    <w:p w14:paraId="6B1E4F5B" w14:textId="77777777" w:rsidR="003800E7" w:rsidRPr="00F54AC3" w:rsidRDefault="003800E7" w:rsidP="001B1FE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4D74E9F" w14:textId="2B2A58DD" w:rsidR="00B33BFD" w:rsidRPr="00F54AC3" w:rsidRDefault="003800E7" w:rsidP="001B1FE9">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race shall be programmed to start with </w:t>
      </w:r>
      <w:r w:rsidR="00984F99">
        <w:rPr>
          <w:rFonts w:ascii="Times New Roman" w:hAnsi="Times New Roman"/>
          <w:sz w:val="22"/>
          <w:szCs w:val="22"/>
        </w:rPr>
        <w:t>fewer</w:t>
      </w:r>
      <w:r w:rsidR="00984F99" w:rsidRPr="00F54AC3">
        <w:rPr>
          <w:rFonts w:ascii="Times New Roman" w:hAnsi="Times New Roman"/>
          <w:sz w:val="22"/>
          <w:szCs w:val="22"/>
        </w:rPr>
        <w:t xml:space="preserve"> </w:t>
      </w:r>
      <w:r w:rsidRPr="00F54AC3">
        <w:rPr>
          <w:rFonts w:ascii="Times New Roman" w:hAnsi="Times New Roman"/>
          <w:sz w:val="22"/>
          <w:szCs w:val="22"/>
        </w:rPr>
        <w:t>than five starters nor more than eight starters, unless permission is received from the Commission, except in stake, early closing or late closing events or on mile tracks where ten starters are permitted.</w:t>
      </w:r>
      <w:r w:rsidR="002338C7">
        <w:rPr>
          <w:rFonts w:ascii="Times New Roman" w:hAnsi="Times New Roman"/>
          <w:sz w:val="22"/>
          <w:szCs w:val="22"/>
        </w:rPr>
        <w:t xml:space="preserve"> </w:t>
      </w:r>
    </w:p>
    <w:p w14:paraId="52EFE747" w14:textId="77777777" w:rsidR="003800E7" w:rsidRPr="00F54AC3" w:rsidRDefault="003800E7" w:rsidP="005E12F4">
      <w:pPr>
        <w:tabs>
          <w:tab w:val="left" w:pos="720"/>
          <w:tab w:val="left" w:pos="1440"/>
          <w:tab w:val="left" w:pos="2160"/>
          <w:tab w:val="left" w:pos="2880"/>
          <w:tab w:val="left" w:pos="3600"/>
        </w:tabs>
        <w:jc w:val="left"/>
        <w:rPr>
          <w:rFonts w:ascii="Times New Roman" w:hAnsi="Times New Roman"/>
          <w:sz w:val="22"/>
          <w:szCs w:val="22"/>
        </w:rPr>
      </w:pPr>
    </w:p>
    <w:p w14:paraId="58886D8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4DDB81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29.</w:t>
      </w:r>
      <w:r w:rsidRPr="00F54AC3">
        <w:rPr>
          <w:rFonts w:ascii="Times New Roman" w:hAnsi="Times New Roman"/>
          <w:b/>
          <w:sz w:val="22"/>
          <w:szCs w:val="22"/>
        </w:rPr>
        <w:tab/>
        <w:t>Limit of Starters</w:t>
      </w:r>
    </w:p>
    <w:p w14:paraId="48ED30F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E7C33F2" w14:textId="77777777" w:rsidR="003800E7" w:rsidRPr="00F54AC3" w:rsidRDefault="009A46FB">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 xml:space="preserve">Except where advance </w:t>
      </w:r>
      <w:r w:rsidR="00B50655">
        <w:rPr>
          <w:rFonts w:ascii="Times New Roman" w:hAnsi="Times New Roman"/>
          <w:sz w:val="22"/>
          <w:szCs w:val="22"/>
        </w:rPr>
        <w:t>authorization</w:t>
      </w:r>
      <w:r>
        <w:rPr>
          <w:rFonts w:ascii="Times New Roman" w:hAnsi="Times New Roman"/>
          <w:sz w:val="22"/>
          <w:szCs w:val="22"/>
        </w:rPr>
        <w:t xml:space="preserve"> has been </w:t>
      </w:r>
      <w:r w:rsidR="00B50655">
        <w:rPr>
          <w:rFonts w:ascii="Times New Roman" w:hAnsi="Times New Roman"/>
          <w:sz w:val="22"/>
          <w:szCs w:val="22"/>
        </w:rPr>
        <w:t>granted</w:t>
      </w:r>
      <w:r>
        <w:rPr>
          <w:rFonts w:ascii="Times New Roman" w:hAnsi="Times New Roman"/>
          <w:sz w:val="22"/>
          <w:szCs w:val="22"/>
        </w:rPr>
        <w:t xml:space="preserve"> by the Commission, </w:t>
      </w:r>
      <w:r w:rsidR="00B50655">
        <w:rPr>
          <w:rFonts w:ascii="Times New Roman" w:hAnsi="Times New Roman"/>
          <w:sz w:val="22"/>
          <w:szCs w:val="22"/>
        </w:rPr>
        <w:t>no</w:t>
      </w:r>
      <w:r w:rsidR="00B50655" w:rsidRPr="00F54AC3">
        <w:rPr>
          <w:rFonts w:ascii="Times New Roman" w:hAnsi="Times New Roman"/>
          <w:sz w:val="22"/>
          <w:szCs w:val="22"/>
        </w:rPr>
        <w:t xml:space="preserve"> </w:t>
      </w:r>
      <w:r w:rsidR="003800E7" w:rsidRPr="00F54AC3">
        <w:rPr>
          <w:rFonts w:ascii="Times New Roman" w:hAnsi="Times New Roman"/>
          <w:sz w:val="22"/>
          <w:szCs w:val="22"/>
        </w:rPr>
        <w:t>more than eight horses shall be allowed to start in overnight events on half mile tracks and not more than ten on larger tracks.</w:t>
      </w:r>
    </w:p>
    <w:p w14:paraId="0DE197F2"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228EC7E7"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5A97AA1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bookmarkStart w:id="7" w:name="_Hlk31104993"/>
      <w:r w:rsidRPr="00F54AC3">
        <w:rPr>
          <w:rFonts w:ascii="Times New Roman" w:hAnsi="Times New Roman"/>
          <w:b/>
          <w:sz w:val="22"/>
          <w:szCs w:val="22"/>
        </w:rPr>
        <w:t>Section 30.</w:t>
      </w:r>
      <w:r w:rsidRPr="00F54AC3">
        <w:rPr>
          <w:rFonts w:ascii="Times New Roman" w:hAnsi="Times New Roman"/>
          <w:b/>
          <w:sz w:val="22"/>
          <w:szCs w:val="22"/>
        </w:rPr>
        <w:tab/>
        <w:t>Draw</w:t>
      </w:r>
    </w:p>
    <w:p w14:paraId="0765A8B3"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62059B2A" w14:textId="0B241B14"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Unless otherwise specified in the conditions, the declaration time shall </w:t>
      </w:r>
      <w:r w:rsidR="002278DA">
        <w:rPr>
          <w:rFonts w:ascii="Times New Roman" w:hAnsi="Times New Roman"/>
          <w:sz w:val="22"/>
          <w:szCs w:val="22"/>
        </w:rPr>
        <w:t>close at</w:t>
      </w:r>
      <w:r w:rsidR="002338C7">
        <w:rPr>
          <w:rFonts w:ascii="Times New Roman" w:hAnsi="Times New Roman"/>
          <w:sz w:val="22"/>
          <w:szCs w:val="22"/>
        </w:rPr>
        <w:t xml:space="preserve"> </w:t>
      </w:r>
      <w:r w:rsidRPr="00F54AC3">
        <w:rPr>
          <w:rFonts w:ascii="Times New Roman" w:hAnsi="Times New Roman"/>
          <w:sz w:val="22"/>
          <w:szCs w:val="22"/>
        </w:rPr>
        <w:t>9:0</w:t>
      </w:r>
      <w:r w:rsidR="00D14534">
        <w:rPr>
          <w:rFonts w:ascii="Times New Roman" w:hAnsi="Times New Roman"/>
          <w:sz w:val="22"/>
          <w:szCs w:val="22"/>
        </w:rPr>
        <w:t>0 a.m.</w:t>
      </w:r>
      <w:r w:rsidRPr="00F54AC3">
        <w:rPr>
          <w:rFonts w:ascii="Times New Roman" w:hAnsi="Times New Roman"/>
          <w:sz w:val="22"/>
          <w:szCs w:val="22"/>
        </w:rPr>
        <w:t xml:space="preserve">. The declaration box </w:t>
      </w:r>
      <w:r w:rsidR="00D14534">
        <w:rPr>
          <w:rFonts w:ascii="Times New Roman" w:hAnsi="Times New Roman"/>
          <w:sz w:val="22"/>
          <w:szCs w:val="22"/>
        </w:rPr>
        <w:t xml:space="preserve">and the U.S.T.A. entry system </w:t>
      </w:r>
      <w:r w:rsidRPr="00F54AC3">
        <w:rPr>
          <w:rFonts w:ascii="Times New Roman" w:hAnsi="Times New Roman"/>
          <w:sz w:val="22"/>
          <w:szCs w:val="22"/>
        </w:rPr>
        <w:t>shall</w:t>
      </w:r>
      <w:r w:rsidR="008F581E">
        <w:rPr>
          <w:rFonts w:ascii="Times New Roman" w:hAnsi="Times New Roman"/>
          <w:sz w:val="22"/>
          <w:szCs w:val="22"/>
        </w:rPr>
        <w:t xml:space="preserve"> </w:t>
      </w:r>
      <w:r w:rsidRPr="00F54AC3">
        <w:rPr>
          <w:rFonts w:ascii="Times New Roman" w:hAnsi="Times New Roman"/>
          <w:sz w:val="22"/>
          <w:szCs w:val="22"/>
        </w:rPr>
        <w:t xml:space="preserve">be in the charge of the Race Secretary. The declaration box shall be opened by the Race Secretary or his or her designee at the advertised time and the Race Secretary or designee will be responsible to see that at least one horseman or an official representative of the horsemen is present. No owner or trainer for a horse with a declaration in the declaration box shall be denied the privilege of being present. Under the supervision of the Race Secretary, all declarations shall be listed, the eligibility verified, preference ascertained, and starters selected. If it is necessary to reopen any race, public announcement </w:t>
      </w:r>
      <w:r w:rsidR="00F70FA0">
        <w:rPr>
          <w:rFonts w:ascii="Times New Roman" w:hAnsi="Times New Roman"/>
          <w:sz w:val="22"/>
          <w:szCs w:val="22"/>
        </w:rPr>
        <w:t xml:space="preserve">by text message alert </w:t>
      </w:r>
      <w:r w:rsidRPr="00F54AC3">
        <w:rPr>
          <w:rFonts w:ascii="Times New Roman" w:hAnsi="Times New Roman"/>
          <w:sz w:val="22"/>
          <w:szCs w:val="22"/>
        </w:rPr>
        <w:t xml:space="preserve">shall be made at least </w:t>
      </w:r>
      <w:r w:rsidR="00F70FA0">
        <w:rPr>
          <w:rFonts w:ascii="Times New Roman" w:hAnsi="Times New Roman"/>
          <w:sz w:val="22"/>
          <w:szCs w:val="22"/>
        </w:rPr>
        <w:t xml:space="preserve">once </w:t>
      </w:r>
      <w:r w:rsidRPr="00F54AC3">
        <w:rPr>
          <w:rFonts w:ascii="Times New Roman" w:hAnsi="Times New Roman"/>
          <w:sz w:val="22"/>
          <w:szCs w:val="22"/>
        </w:rPr>
        <w:t>and the declaration box reopened at a definite time</w:t>
      </w:r>
      <w:r w:rsidR="00D14534">
        <w:rPr>
          <w:rFonts w:ascii="Times New Roman" w:hAnsi="Times New Roman"/>
          <w:sz w:val="22"/>
          <w:szCs w:val="22"/>
        </w:rPr>
        <w:t xml:space="preserve"> and </w:t>
      </w:r>
      <w:r w:rsidRPr="00F54AC3">
        <w:rPr>
          <w:rFonts w:ascii="Times New Roman" w:hAnsi="Times New Roman"/>
          <w:sz w:val="22"/>
          <w:szCs w:val="22"/>
        </w:rPr>
        <w:t xml:space="preserve">remain open for a specified time. Post positions </w:t>
      </w:r>
      <w:r w:rsidR="007E4F4E">
        <w:rPr>
          <w:rFonts w:ascii="Times New Roman" w:hAnsi="Times New Roman"/>
          <w:sz w:val="22"/>
          <w:szCs w:val="22"/>
        </w:rPr>
        <w:t>may</w:t>
      </w:r>
      <w:r w:rsidRPr="00F54AC3">
        <w:rPr>
          <w:rFonts w:ascii="Times New Roman" w:hAnsi="Times New Roman"/>
          <w:sz w:val="22"/>
          <w:szCs w:val="22"/>
        </w:rPr>
        <w:t xml:space="preserve"> be drawn by the Judges and horsemen, or official representative of the horsemen in attendance</w:t>
      </w:r>
      <w:r w:rsidR="004C1E54">
        <w:rPr>
          <w:rFonts w:ascii="Times New Roman" w:hAnsi="Times New Roman"/>
          <w:sz w:val="22"/>
          <w:szCs w:val="22"/>
        </w:rPr>
        <w:t xml:space="preserve"> </w:t>
      </w:r>
      <w:r w:rsidR="007E4F4E">
        <w:rPr>
          <w:rFonts w:ascii="Times New Roman" w:hAnsi="Times New Roman"/>
          <w:sz w:val="22"/>
          <w:szCs w:val="22"/>
        </w:rPr>
        <w:t>or by USTA random draw system</w:t>
      </w:r>
      <w:r w:rsidR="004C1E54">
        <w:rPr>
          <w:rFonts w:ascii="Times New Roman" w:hAnsi="Times New Roman"/>
          <w:sz w:val="22"/>
          <w:szCs w:val="22"/>
        </w:rPr>
        <w:t>.</w:t>
      </w:r>
      <w:r w:rsidRPr="00F54AC3">
        <w:rPr>
          <w:rFonts w:ascii="Times New Roman" w:hAnsi="Times New Roman"/>
          <w:sz w:val="22"/>
          <w:szCs w:val="22"/>
        </w:rPr>
        <w:t xml:space="preserve"> In events with more than one dash or heat, post positions for both heats or dashes will be drawn at the same time.</w:t>
      </w:r>
    </w:p>
    <w:p w14:paraId="0C1E86A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0A2194AF" w14:textId="77777777" w:rsidR="003800E7" w:rsidRPr="00F54AC3" w:rsidRDefault="003800E7">
      <w:pPr>
        <w:tabs>
          <w:tab w:val="left" w:pos="720"/>
          <w:tab w:val="left" w:pos="1440"/>
          <w:tab w:val="left" w:pos="216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Drawings shall be final unless there is conclusive proof that a horse, properly declared on time, was omitted or drawn in through error of the Association or its agent or employee conducting the draw. If the error is discovered before scratch time, the race shall be re-drawn.</w:t>
      </w:r>
    </w:p>
    <w:p w14:paraId="4551BE63"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6C01BA5F" w14:textId="1BC07954"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When an </w:t>
      </w:r>
      <w:r w:rsidR="00305F1D">
        <w:rPr>
          <w:rFonts w:ascii="Times New Roman" w:hAnsi="Times New Roman"/>
          <w:sz w:val="22"/>
          <w:szCs w:val="22"/>
        </w:rPr>
        <w:t>A</w:t>
      </w:r>
      <w:r w:rsidRPr="00F54AC3">
        <w:rPr>
          <w:rFonts w:ascii="Times New Roman" w:hAnsi="Times New Roman"/>
          <w:sz w:val="22"/>
          <w:szCs w:val="22"/>
        </w:rPr>
        <w:t>ssociation requires a horse to be declared by a stated time, failure to declare by that time shall be considered a withdrawal from the event.</w:t>
      </w:r>
    </w:p>
    <w:p w14:paraId="1957C99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57DE9D05" w14:textId="1830A430"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After declaration to start has been made</w:t>
      </w:r>
      <w:ins w:id="8" w:author="Stivers, Elizabeth" w:date="2022-07-11T15:42:00Z">
        <w:r w:rsidR="00D14534">
          <w:rPr>
            <w:rFonts w:ascii="Times New Roman" w:hAnsi="Times New Roman"/>
            <w:sz w:val="22"/>
            <w:szCs w:val="22"/>
          </w:rPr>
          <w:t>,</w:t>
        </w:r>
      </w:ins>
      <w:r w:rsidRPr="00F54AC3">
        <w:rPr>
          <w:rFonts w:ascii="Times New Roman" w:hAnsi="Times New Roman"/>
          <w:sz w:val="22"/>
          <w:szCs w:val="22"/>
        </w:rPr>
        <w:t xml:space="preserve"> no horse shall be scratched except by permission of the Judges. A suspension may be imposed for scratching a horse without permission, the penalty to apply to both the horse and the </w:t>
      </w:r>
      <w:r w:rsidR="00D14534">
        <w:rPr>
          <w:rFonts w:ascii="Times New Roman" w:hAnsi="Times New Roman"/>
          <w:sz w:val="22"/>
          <w:szCs w:val="22"/>
        </w:rPr>
        <w:t xml:space="preserve">licensee </w:t>
      </w:r>
      <w:r w:rsidRPr="00F54AC3">
        <w:rPr>
          <w:rFonts w:ascii="Times New Roman" w:hAnsi="Times New Roman"/>
          <w:sz w:val="22"/>
          <w:szCs w:val="22"/>
        </w:rPr>
        <w:t>who violates the regulation.</w:t>
      </w:r>
    </w:p>
    <w:p w14:paraId="123AB4D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bookmarkEnd w:id="7"/>
    <w:p w14:paraId="7139594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022CE3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31.</w:t>
      </w:r>
      <w:r w:rsidRPr="00F54AC3">
        <w:rPr>
          <w:rFonts w:ascii="Times New Roman" w:hAnsi="Times New Roman"/>
          <w:b/>
          <w:sz w:val="22"/>
          <w:szCs w:val="22"/>
        </w:rPr>
        <w:tab/>
        <w:t>Coupled Entries</w:t>
      </w:r>
    </w:p>
    <w:p w14:paraId="124DCA2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CF91FE0" w14:textId="2E72855D" w:rsidR="00AD550C" w:rsidRPr="00F54AC3" w:rsidRDefault="00AD550C" w:rsidP="00AD550C">
      <w:pPr>
        <w:pStyle w:val="DefaultText"/>
        <w:tabs>
          <w:tab w:val="left" w:pos="720"/>
          <w:tab w:val="left" w:pos="1440"/>
          <w:tab w:val="left" w:pos="2160"/>
          <w:tab w:val="left" w:pos="2880"/>
          <w:tab w:val="left" w:pos="3600"/>
        </w:tabs>
        <w:jc w:val="left"/>
        <w:rPr>
          <w:sz w:val="22"/>
          <w:szCs w:val="22"/>
        </w:rPr>
      </w:pPr>
      <w:r w:rsidRPr="00AD550C">
        <w:rPr>
          <w:sz w:val="22"/>
          <w:szCs w:val="22"/>
        </w:rPr>
        <w:t xml:space="preserve">The </w:t>
      </w:r>
      <w:r w:rsidR="00082540">
        <w:rPr>
          <w:sz w:val="22"/>
          <w:szCs w:val="22"/>
        </w:rPr>
        <w:t>P</w:t>
      </w:r>
      <w:r w:rsidRPr="00AD550C">
        <w:rPr>
          <w:sz w:val="22"/>
          <w:szCs w:val="22"/>
        </w:rPr>
        <w:t xml:space="preserve">residing </w:t>
      </w:r>
      <w:r w:rsidR="00082540">
        <w:rPr>
          <w:sz w:val="22"/>
          <w:szCs w:val="22"/>
        </w:rPr>
        <w:t>J</w:t>
      </w:r>
      <w:r w:rsidRPr="00AD550C">
        <w:rPr>
          <w:sz w:val="22"/>
          <w:szCs w:val="22"/>
        </w:rPr>
        <w:t>udge shall be responsible for coupling horses. In</w:t>
      </w:r>
      <w:r>
        <w:rPr>
          <w:sz w:val="22"/>
          <w:szCs w:val="22"/>
        </w:rPr>
        <w:t xml:space="preserve"> </w:t>
      </w:r>
      <w:r w:rsidRPr="00AD550C">
        <w:rPr>
          <w:sz w:val="22"/>
          <w:szCs w:val="22"/>
        </w:rPr>
        <w:t>addition to the foregoing, horses separately owned or trained may be coupled as an entry</w:t>
      </w:r>
      <w:r>
        <w:rPr>
          <w:sz w:val="22"/>
          <w:szCs w:val="22"/>
        </w:rPr>
        <w:t xml:space="preserve"> </w:t>
      </w:r>
      <w:r w:rsidRPr="00AD550C">
        <w:rPr>
          <w:sz w:val="22"/>
          <w:szCs w:val="22"/>
        </w:rPr>
        <w:t>where it is necessary to do so to protect the public interest for the purpose of pari-mutuel</w:t>
      </w:r>
      <w:r>
        <w:rPr>
          <w:sz w:val="22"/>
          <w:szCs w:val="22"/>
        </w:rPr>
        <w:t xml:space="preserve"> </w:t>
      </w:r>
      <w:r w:rsidRPr="00AD550C">
        <w:rPr>
          <w:sz w:val="22"/>
          <w:szCs w:val="22"/>
        </w:rPr>
        <w:t>wagering only. However, where this is done</w:t>
      </w:r>
      <w:ins w:id="9" w:author="Stivers, Elizabeth" w:date="2022-07-11T15:42:00Z">
        <w:r w:rsidR="00D14534">
          <w:rPr>
            <w:sz w:val="22"/>
            <w:szCs w:val="22"/>
          </w:rPr>
          <w:t>,</w:t>
        </w:r>
      </w:ins>
      <w:r w:rsidRPr="00AD550C">
        <w:rPr>
          <w:sz w:val="22"/>
          <w:szCs w:val="22"/>
        </w:rPr>
        <w:t xml:space="preserve"> entries may not be rejected.</w:t>
      </w:r>
    </w:p>
    <w:p w14:paraId="6CD28180" w14:textId="77777777" w:rsidR="003800E7" w:rsidRPr="00F54AC3" w:rsidRDefault="003800E7">
      <w:pPr>
        <w:pStyle w:val="DefaultText"/>
        <w:tabs>
          <w:tab w:val="left" w:pos="720"/>
          <w:tab w:val="left" w:pos="1440"/>
          <w:tab w:val="left" w:pos="2160"/>
          <w:tab w:val="left" w:pos="2880"/>
          <w:tab w:val="left" w:pos="3600"/>
        </w:tabs>
        <w:jc w:val="left"/>
        <w:rPr>
          <w:sz w:val="22"/>
          <w:szCs w:val="22"/>
        </w:rPr>
      </w:pPr>
    </w:p>
    <w:p w14:paraId="62BEF0F3" w14:textId="0263B95F" w:rsidR="003800E7" w:rsidRPr="00F54AC3" w:rsidRDefault="003800E7">
      <w:pPr>
        <w:pStyle w:val="DefaultText"/>
        <w:tabs>
          <w:tab w:val="left" w:pos="720"/>
          <w:tab w:val="left" w:pos="1440"/>
          <w:tab w:val="left" w:pos="2160"/>
          <w:tab w:val="left" w:pos="2880"/>
          <w:tab w:val="left" w:pos="3600"/>
        </w:tabs>
        <w:jc w:val="left"/>
        <w:rPr>
          <w:sz w:val="22"/>
          <w:szCs w:val="22"/>
        </w:rPr>
      </w:pPr>
      <w:r w:rsidRPr="00F54AC3">
        <w:rPr>
          <w:sz w:val="22"/>
          <w:szCs w:val="22"/>
        </w:rPr>
        <w:t>Nothing i</w:t>
      </w:r>
      <w:r w:rsidR="00082540">
        <w:rPr>
          <w:sz w:val="22"/>
          <w:szCs w:val="22"/>
        </w:rPr>
        <w:t>n</w:t>
      </w:r>
      <w:r w:rsidRPr="00F54AC3">
        <w:rPr>
          <w:sz w:val="22"/>
          <w:szCs w:val="22"/>
        </w:rPr>
        <w:t xml:space="preserve"> this rule shall preclude a licensed pari-mutuel track from limiting an owner or trainer to one starter in any single overnight race.</w:t>
      </w:r>
    </w:p>
    <w:p w14:paraId="6098B5F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D8A118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32.</w:t>
      </w:r>
      <w:r w:rsidRPr="00F54AC3">
        <w:rPr>
          <w:rFonts w:ascii="Times New Roman" w:hAnsi="Times New Roman"/>
          <w:b/>
          <w:sz w:val="22"/>
          <w:szCs w:val="22"/>
        </w:rPr>
        <w:tab/>
        <w:t>Also Eligibles</w:t>
      </w:r>
    </w:p>
    <w:p w14:paraId="14CE9254"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3D05BC8" w14:textId="71A5C13D" w:rsidR="003800E7" w:rsidRPr="00F54AC3" w:rsidRDefault="003800E7">
      <w:pPr>
        <w:keepNext/>
        <w:keepLines/>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 xml:space="preserve">Not more than two horses may be drawn as </w:t>
      </w:r>
      <w:r w:rsidR="001123CC">
        <w:rPr>
          <w:rFonts w:ascii="Times New Roman" w:hAnsi="Times New Roman"/>
          <w:sz w:val="22"/>
          <w:szCs w:val="22"/>
        </w:rPr>
        <w:t>“</w:t>
      </w:r>
      <w:r w:rsidRPr="00F54AC3">
        <w:rPr>
          <w:rFonts w:ascii="Times New Roman" w:hAnsi="Times New Roman"/>
          <w:sz w:val="22"/>
          <w:szCs w:val="22"/>
        </w:rPr>
        <w:t>also eligibles</w:t>
      </w:r>
      <w:r w:rsidR="001123CC">
        <w:rPr>
          <w:rFonts w:ascii="Times New Roman" w:hAnsi="Times New Roman"/>
          <w:sz w:val="22"/>
          <w:szCs w:val="22"/>
        </w:rPr>
        <w:t>”</w:t>
      </w:r>
      <w:r w:rsidRPr="00F54AC3">
        <w:rPr>
          <w:rFonts w:ascii="Times New Roman" w:hAnsi="Times New Roman"/>
          <w:sz w:val="22"/>
          <w:szCs w:val="22"/>
        </w:rPr>
        <w:t xml:space="preserve"> for a race and their positions shall be drawn along with the starters in the race. In the event</w:t>
      </w:r>
      <w:r w:rsidR="00D14534">
        <w:rPr>
          <w:rFonts w:ascii="Times New Roman" w:hAnsi="Times New Roman"/>
          <w:sz w:val="22"/>
          <w:szCs w:val="22"/>
        </w:rPr>
        <w:t xml:space="preserve"> that</w:t>
      </w:r>
      <w:r w:rsidRPr="00F54AC3">
        <w:rPr>
          <w:rFonts w:ascii="Times New Roman" w:hAnsi="Times New Roman"/>
          <w:sz w:val="22"/>
          <w:szCs w:val="22"/>
        </w:rPr>
        <w:t xml:space="preserve"> one or more horses </w:t>
      </w:r>
      <w:r w:rsidR="00706E93" w:rsidRPr="00F54AC3">
        <w:rPr>
          <w:rFonts w:ascii="Times New Roman" w:hAnsi="Times New Roman"/>
          <w:sz w:val="22"/>
          <w:szCs w:val="22"/>
        </w:rPr>
        <w:t>are</w:t>
      </w:r>
      <w:r w:rsidRPr="00F54AC3">
        <w:rPr>
          <w:rFonts w:ascii="Times New Roman" w:hAnsi="Times New Roman"/>
          <w:sz w:val="22"/>
          <w:szCs w:val="22"/>
        </w:rPr>
        <w:t xml:space="preserve"> excused by the Judges,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horses shall race and take the post position drawn by the horse that it replaces, except in handicap races. In handicap races</w:t>
      </w:r>
      <w:r w:rsidR="00D14534">
        <w:rPr>
          <w:rFonts w:ascii="Times New Roman" w:hAnsi="Times New Roman"/>
          <w:sz w:val="22"/>
          <w:szCs w:val="22"/>
        </w:rPr>
        <w:t>,</w:t>
      </w:r>
      <w:r w:rsidRPr="00F54AC3">
        <w:rPr>
          <w:rFonts w:ascii="Times New Roman" w:hAnsi="Times New Roman"/>
          <w:sz w:val="22"/>
          <w:szCs w:val="22"/>
        </w:rPr>
        <w:t xml:space="preserve">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horse shall take the place of the horse that it replaces in the event that the handicap is the same. In the event the handicap is different,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horse shall take the position on the outside of the horses with a similar handicap. No horse may be added to a race as an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unless the horse was drawn as such at the time declarations closed. A horse moved into the race from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list cannot be withdrawn except by permission of the Judges. The owner or trainer of such a horse shall be notified by the Presiding Judge that the horse is to race</w:t>
      </w:r>
      <w:r w:rsidR="00B62A75">
        <w:rPr>
          <w:rFonts w:ascii="Times New Roman" w:hAnsi="Times New Roman"/>
          <w:sz w:val="22"/>
          <w:szCs w:val="22"/>
        </w:rPr>
        <w:t>. A</w:t>
      </w:r>
      <w:r w:rsidR="00AC018D">
        <w:rPr>
          <w:rFonts w:ascii="Times New Roman" w:hAnsi="Times New Roman"/>
          <w:sz w:val="22"/>
          <w:szCs w:val="22"/>
        </w:rPr>
        <w:t>ll</w:t>
      </w:r>
      <w:r w:rsidRPr="00F54AC3">
        <w:rPr>
          <w:rFonts w:ascii="Times New Roman" w:hAnsi="Times New Roman"/>
          <w:sz w:val="22"/>
          <w:szCs w:val="22"/>
        </w:rPr>
        <w:t xml:space="preserve"> </w:t>
      </w:r>
      <w:r w:rsidR="00B62A75">
        <w:rPr>
          <w:rFonts w:ascii="Times New Roman" w:hAnsi="Times New Roman"/>
          <w:sz w:val="22"/>
          <w:szCs w:val="22"/>
        </w:rPr>
        <w:t xml:space="preserve">other </w:t>
      </w:r>
      <w:r w:rsidRPr="00F54AC3">
        <w:rPr>
          <w:rFonts w:ascii="Times New Roman" w:hAnsi="Times New Roman"/>
          <w:sz w:val="22"/>
          <w:szCs w:val="22"/>
        </w:rPr>
        <w:t xml:space="preserve">horses on the </w:t>
      </w:r>
      <w:r w:rsidR="001123CC">
        <w:rPr>
          <w:rFonts w:ascii="Times New Roman" w:hAnsi="Times New Roman"/>
          <w:sz w:val="22"/>
          <w:szCs w:val="22"/>
        </w:rPr>
        <w:t>“</w:t>
      </w:r>
      <w:r w:rsidRPr="00F54AC3">
        <w:rPr>
          <w:rFonts w:ascii="Times New Roman" w:hAnsi="Times New Roman"/>
          <w:sz w:val="22"/>
          <w:szCs w:val="22"/>
        </w:rPr>
        <w:t>also eligible</w:t>
      </w:r>
      <w:r w:rsidR="001123CC">
        <w:rPr>
          <w:rFonts w:ascii="Times New Roman" w:hAnsi="Times New Roman"/>
          <w:sz w:val="22"/>
          <w:szCs w:val="22"/>
        </w:rPr>
        <w:t>”</w:t>
      </w:r>
      <w:r w:rsidRPr="00F54AC3">
        <w:rPr>
          <w:rFonts w:ascii="Times New Roman" w:hAnsi="Times New Roman"/>
          <w:sz w:val="22"/>
          <w:szCs w:val="22"/>
        </w:rPr>
        <w:t xml:space="preserve"> list </w:t>
      </w:r>
      <w:r w:rsidR="00B62A75">
        <w:rPr>
          <w:rFonts w:ascii="Times New Roman" w:hAnsi="Times New Roman"/>
          <w:sz w:val="22"/>
          <w:szCs w:val="22"/>
        </w:rPr>
        <w:t xml:space="preserve">that were </w:t>
      </w:r>
      <w:r w:rsidRPr="00F54AC3">
        <w:rPr>
          <w:rFonts w:ascii="Times New Roman" w:hAnsi="Times New Roman"/>
          <w:sz w:val="22"/>
          <w:szCs w:val="22"/>
        </w:rPr>
        <w:t>not moved in</w:t>
      </w:r>
      <w:del w:id="10" w:author="Stivers, Elizabeth" w:date="2022-07-11T15:46:00Z">
        <w:r w:rsidRPr="00F54AC3" w:rsidDel="00B62A75">
          <w:rPr>
            <w:rFonts w:ascii="Times New Roman" w:hAnsi="Times New Roman"/>
            <w:sz w:val="22"/>
            <w:szCs w:val="22"/>
          </w:rPr>
          <w:delText xml:space="preserve"> </w:delText>
        </w:r>
      </w:del>
      <w:r w:rsidRPr="00F54AC3">
        <w:rPr>
          <w:rFonts w:ascii="Times New Roman" w:hAnsi="Times New Roman"/>
          <w:sz w:val="22"/>
          <w:szCs w:val="22"/>
        </w:rPr>
        <w:t>to race shall be released.</w:t>
      </w:r>
    </w:p>
    <w:p w14:paraId="7B5DFB7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8609E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437E4BA" w14:textId="77777777" w:rsidR="003800E7" w:rsidRPr="00F54AC3" w:rsidRDefault="003800E7" w:rsidP="009A48E4">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33</w:t>
      </w:r>
      <w:r w:rsidR="004D07E9" w:rsidRPr="00F54AC3">
        <w:rPr>
          <w:rFonts w:ascii="Times New Roman" w:hAnsi="Times New Roman"/>
          <w:b/>
          <w:sz w:val="22"/>
          <w:szCs w:val="22"/>
        </w:rPr>
        <w:t>.</w:t>
      </w:r>
      <w:r w:rsidR="004D07E9" w:rsidRPr="00F54AC3">
        <w:rPr>
          <w:rFonts w:ascii="Times New Roman" w:hAnsi="Times New Roman"/>
          <w:b/>
          <w:sz w:val="22"/>
          <w:szCs w:val="22"/>
        </w:rPr>
        <w:tab/>
        <w:t>Post Positions for a Handicap</w:t>
      </w:r>
    </w:p>
    <w:p w14:paraId="5F4E714F" w14:textId="77777777" w:rsidR="003800E7" w:rsidRPr="00F54AC3" w:rsidRDefault="004B6F58" w:rsidP="009A48E4">
      <w:pPr>
        <w:keepNext/>
        <w:keepLines/>
        <w:tabs>
          <w:tab w:val="left" w:pos="720"/>
          <w:tab w:val="left" w:pos="1440"/>
          <w:tab w:val="left" w:pos="2160"/>
          <w:tab w:val="left" w:pos="2880"/>
          <w:tab w:val="left" w:pos="3600"/>
        </w:tabs>
        <w:ind w:hanging="720"/>
        <w:jc w:val="left"/>
        <w:rPr>
          <w:rFonts w:ascii="Times New Roman" w:hAnsi="Times New Roman"/>
          <w:sz w:val="22"/>
          <w:szCs w:val="22"/>
        </w:rPr>
      </w:pPr>
      <w:r>
        <w:rPr>
          <w:rFonts w:ascii="Times New Roman" w:hAnsi="Times New Roman"/>
          <w:sz w:val="22"/>
          <w:szCs w:val="22"/>
        </w:rPr>
        <w:t xml:space="preserve"> </w:t>
      </w:r>
    </w:p>
    <w:p w14:paraId="5F5DD750" w14:textId="77777777" w:rsidR="003800E7" w:rsidRPr="00F54AC3" w:rsidRDefault="003800E7" w:rsidP="009A48E4">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Post positions for a handicap shall be assigned by the Racing Secretary.</w:t>
      </w:r>
    </w:p>
    <w:p w14:paraId="2E19FC5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F18A9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E5F850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34.</w:t>
      </w:r>
      <w:r w:rsidRPr="00F54AC3">
        <w:rPr>
          <w:rFonts w:ascii="Times New Roman" w:hAnsi="Times New Roman"/>
          <w:b/>
          <w:sz w:val="22"/>
          <w:szCs w:val="22"/>
        </w:rPr>
        <w:tab/>
        <w:t>Driver Changes</w:t>
      </w:r>
    </w:p>
    <w:p w14:paraId="017FF94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58BAD94" w14:textId="32EC6D16"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Driver changes will be allowed until Scratch Time. Any other change of drivers must be approved by a Presiding or Associate Judge and </w:t>
      </w:r>
      <w:r w:rsidR="00B05DCB">
        <w:rPr>
          <w:rFonts w:ascii="Times New Roman" w:hAnsi="Times New Roman"/>
          <w:sz w:val="22"/>
          <w:szCs w:val="22"/>
        </w:rPr>
        <w:t xml:space="preserve">the trainer </w:t>
      </w:r>
      <w:r w:rsidR="00455E03">
        <w:rPr>
          <w:rFonts w:ascii="Times New Roman" w:hAnsi="Times New Roman"/>
          <w:sz w:val="22"/>
          <w:szCs w:val="22"/>
        </w:rPr>
        <w:t>may</w:t>
      </w:r>
      <w:r w:rsidR="00C672B3">
        <w:rPr>
          <w:rFonts w:ascii="Times New Roman" w:hAnsi="Times New Roman"/>
          <w:sz w:val="22"/>
          <w:szCs w:val="22"/>
        </w:rPr>
        <w:t xml:space="preserve"> </w:t>
      </w:r>
      <w:r w:rsidR="00B05DCB">
        <w:rPr>
          <w:rFonts w:ascii="Times New Roman" w:hAnsi="Times New Roman"/>
          <w:sz w:val="22"/>
          <w:szCs w:val="22"/>
        </w:rPr>
        <w:t>be penalized</w:t>
      </w:r>
      <w:r w:rsidR="00916548">
        <w:rPr>
          <w:rFonts w:ascii="Times New Roman" w:hAnsi="Times New Roman"/>
          <w:sz w:val="22"/>
          <w:szCs w:val="22"/>
        </w:rPr>
        <w:t xml:space="preserve"> </w:t>
      </w:r>
      <w:r w:rsidRPr="00F54AC3">
        <w:rPr>
          <w:rFonts w:ascii="Times New Roman" w:hAnsi="Times New Roman"/>
          <w:sz w:val="22"/>
          <w:szCs w:val="22"/>
        </w:rPr>
        <w:t xml:space="preserve">consistent with a </w:t>
      </w:r>
      <w:r w:rsidR="00480CF6">
        <w:rPr>
          <w:rFonts w:ascii="Times New Roman" w:hAnsi="Times New Roman"/>
          <w:sz w:val="22"/>
          <w:szCs w:val="22"/>
        </w:rPr>
        <w:t>L</w:t>
      </w:r>
      <w:r w:rsidRPr="00F54AC3">
        <w:rPr>
          <w:rFonts w:ascii="Times New Roman" w:hAnsi="Times New Roman"/>
          <w:sz w:val="22"/>
          <w:szCs w:val="22"/>
        </w:rPr>
        <w:t xml:space="preserve">evel </w:t>
      </w:r>
      <w:r w:rsidR="00480CF6">
        <w:rPr>
          <w:rFonts w:ascii="Times New Roman" w:hAnsi="Times New Roman"/>
          <w:sz w:val="22"/>
          <w:szCs w:val="22"/>
        </w:rPr>
        <w:t>5</w:t>
      </w:r>
      <w:r w:rsidRPr="00F54AC3">
        <w:rPr>
          <w:rFonts w:ascii="Times New Roman" w:hAnsi="Times New Roman"/>
          <w:sz w:val="22"/>
          <w:szCs w:val="22"/>
        </w:rPr>
        <w:t xml:space="preserve"> violation. When a change of drivers is made in any race, the change must be announced to the public.</w:t>
      </w:r>
    </w:p>
    <w:p w14:paraId="7A8EDFD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2EB8C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9736ED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35.</w:t>
      </w:r>
      <w:r w:rsidRPr="00F54AC3">
        <w:rPr>
          <w:rFonts w:ascii="Times New Roman" w:hAnsi="Times New Roman"/>
          <w:b/>
          <w:sz w:val="22"/>
          <w:szCs w:val="22"/>
        </w:rPr>
        <w:tab/>
        <w:t>Substitution of Drivers</w:t>
      </w:r>
    </w:p>
    <w:p w14:paraId="3C7082C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354EC9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 Judges determine that a driver is unfit or incompetent to drive, or if he or she refuses to comply with the direction of the Judges, or is reckless or unmannerly in his or her conduct, he or she shall be removed and another driver substituted. No driver can, without good and sufficient reasons decline to be substituted by the Judges. Any driver who refuses to be a substitute may be suspended by order of the Judges.</w:t>
      </w:r>
    </w:p>
    <w:p w14:paraId="2C0666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C9DEFA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200070E"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36.</w:t>
      </w:r>
      <w:r w:rsidRPr="00F54AC3">
        <w:rPr>
          <w:rFonts w:ascii="Times New Roman" w:hAnsi="Times New Roman"/>
          <w:b/>
          <w:sz w:val="22"/>
          <w:szCs w:val="22"/>
        </w:rPr>
        <w:tab/>
        <w:t>Authority of Starting Judge</w:t>
      </w:r>
    </w:p>
    <w:p w14:paraId="761B63B2"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3CCAC09" w14:textId="7296EECC" w:rsidR="003800E7" w:rsidRPr="00F54AC3" w:rsidRDefault="003800E7" w:rsidP="00F54AC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The Starting Judge shall have complete control over all horses participating in the racing program from the formation of the post parade until the word </w:t>
      </w:r>
      <w:r w:rsidR="001123CC">
        <w:rPr>
          <w:rFonts w:ascii="Times New Roman" w:hAnsi="Times New Roman"/>
          <w:sz w:val="22"/>
          <w:szCs w:val="22"/>
        </w:rPr>
        <w:t>“</w:t>
      </w:r>
      <w:r w:rsidR="00A77951">
        <w:rPr>
          <w:rFonts w:ascii="Times New Roman" w:hAnsi="Times New Roman"/>
          <w:sz w:val="22"/>
          <w:szCs w:val="22"/>
        </w:rPr>
        <w:t>G</w:t>
      </w:r>
      <w:r w:rsidRPr="00F54AC3">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is given. </w:t>
      </w:r>
      <w:r w:rsidR="00B224BF">
        <w:rPr>
          <w:rFonts w:ascii="Times New Roman" w:hAnsi="Times New Roman"/>
          <w:sz w:val="22"/>
          <w:szCs w:val="22"/>
        </w:rPr>
        <w:t>The Starting Judge</w:t>
      </w:r>
      <w:r w:rsidRPr="00F54AC3">
        <w:rPr>
          <w:rFonts w:ascii="Times New Roman" w:hAnsi="Times New Roman"/>
          <w:sz w:val="22"/>
          <w:szCs w:val="22"/>
        </w:rPr>
        <w:t xml:space="preserve"> shall have authority to fine or suspend drivers as permitted by these rules for violation of any of the following rules of the start:</w:t>
      </w:r>
    </w:p>
    <w:p w14:paraId="2DF09F3A"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0319324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Delaying the start.</w:t>
      </w:r>
    </w:p>
    <w:p w14:paraId="78AA050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D901C2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Failure to obey the Starting Judge's instructions.</w:t>
      </w:r>
    </w:p>
    <w:p w14:paraId="0C95456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59491E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Coming to the starting gate out of position.</w:t>
      </w:r>
    </w:p>
    <w:p w14:paraId="3FAF278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3D8D797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Crossing over before reaching the starting point.</w:t>
      </w:r>
    </w:p>
    <w:p w14:paraId="7779558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4D39FC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Interference with another driver during the start.</w:t>
      </w:r>
    </w:p>
    <w:p w14:paraId="45A42BBE"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462EEB3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Failure to come up into position.</w:t>
      </w:r>
    </w:p>
    <w:p w14:paraId="1101A87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7A8CC21" w14:textId="77777777" w:rsidR="003800E7" w:rsidRPr="00F54AC3" w:rsidRDefault="003800E7">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Rushing ahead of the inside or outside wing of the gate.</w:t>
      </w:r>
    </w:p>
    <w:p w14:paraId="71ABBAD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48C28D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006ED29"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37.</w:t>
      </w:r>
      <w:r w:rsidRPr="00F54AC3">
        <w:rPr>
          <w:rFonts w:ascii="Times New Roman" w:hAnsi="Times New Roman"/>
          <w:b/>
          <w:sz w:val="22"/>
          <w:szCs w:val="22"/>
        </w:rPr>
        <w:tab/>
        <w:t>Recall</w:t>
      </w:r>
    </w:p>
    <w:p w14:paraId="14C514D0"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7BC3E03" w14:textId="77777777" w:rsidR="003800E7" w:rsidRPr="00F54AC3" w:rsidRDefault="003800E7" w:rsidP="00C360BC">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The Starting Judge may sound a recall for the following reasons only:</w:t>
      </w:r>
    </w:p>
    <w:p w14:paraId="3BA3D9BF"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17E55A5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A horse scores ahead of the gate.</w:t>
      </w:r>
    </w:p>
    <w:p w14:paraId="54C883C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B74CCB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There is interference.</w:t>
      </w:r>
    </w:p>
    <w:p w14:paraId="3ADDD39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B0ACBD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A horse has broken equipment.</w:t>
      </w:r>
    </w:p>
    <w:p w14:paraId="183A4F8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00A64EF" w14:textId="3ECF7279"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 xml:space="preserve">A horse falls before the word </w:t>
      </w:r>
      <w:r w:rsidR="001123CC">
        <w:rPr>
          <w:rFonts w:ascii="Times New Roman" w:hAnsi="Times New Roman"/>
          <w:sz w:val="22"/>
          <w:szCs w:val="22"/>
        </w:rPr>
        <w:t>“</w:t>
      </w:r>
      <w:r w:rsidRPr="00F54AC3">
        <w:rPr>
          <w:rFonts w:ascii="Times New Roman" w:hAnsi="Times New Roman"/>
          <w:sz w:val="22"/>
          <w:szCs w:val="22"/>
        </w:rPr>
        <w:t>G</w:t>
      </w:r>
      <w:r w:rsidR="00A77951">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is given.</w:t>
      </w:r>
    </w:p>
    <w:p w14:paraId="79CEEBB4"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12355227" w14:textId="1D5567F1"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r>
      <w:r w:rsidR="00AC1B9C">
        <w:rPr>
          <w:rFonts w:ascii="Times New Roman" w:hAnsi="Times New Roman"/>
          <w:sz w:val="22"/>
          <w:szCs w:val="22"/>
        </w:rPr>
        <w:t>A</w:t>
      </w:r>
      <w:r w:rsidRPr="00F54AC3">
        <w:rPr>
          <w:rFonts w:ascii="Times New Roman" w:hAnsi="Times New Roman"/>
          <w:sz w:val="22"/>
          <w:szCs w:val="22"/>
        </w:rPr>
        <w:t xml:space="preserve"> horse refuses to come to the gate before the gate reaches the pole 1/8 of a mile before the start.</w:t>
      </w:r>
    </w:p>
    <w:p w14:paraId="229D5C1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09E2A17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Malfunction of the starting gate.</w:t>
      </w:r>
    </w:p>
    <w:p w14:paraId="565A2F05"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p>
    <w:p w14:paraId="5CCAC142" w14:textId="77777777" w:rsidR="003800E7" w:rsidRPr="00F54AC3" w:rsidRDefault="003800E7" w:rsidP="00D24ABA">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A horse comes to the gate out of position.</w:t>
      </w:r>
    </w:p>
    <w:p w14:paraId="6964F723"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6169E4B6" w14:textId="77777777" w:rsidR="003800E7" w:rsidRPr="00F54AC3" w:rsidRDefault="003800E7" w:rsidP="00D24ABA">
      <w:pPr>
        <w:tabs>
          <w:tab w:val="left" w:pos="720"/>
          <w:tab w:val="left" w:pos="1440"/>
          <w:tab w:val="left" w:pos="2160"/>
          <w:tab w:val="left" w:pos="2880"/>
          <w:tab w:val="left" w:pos="3600"/>
        </w:tabs>
        <w:ind w:left="0"/>
        <w:jc w:val="left"/>
        <w:rPr>
          <w:rFonts w:ascii="Times New Roman" w:hAnsi="Times New Roman"/>
          <w:sz w:val="22"/>
          <w:szCs w:val="22"/>
        </w:rPr>
      </w:pPr>
    </w:p>
    <w:p w14:paraId="367802A5" w14:textId="77777777" w:rsidR="003800E7" w:rsidRPr="00F54AC3" w:rsidRDefault="003800E7" w:rsidP="00F439EE">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38.</w:t>
      </w:r>
      <w:r w:rsidRPr="00F54AC3">
        <w:rPr>
          <w:rFonts w:ascii="Times New Roman" w:hAnsi="Times New Roman"/>
          <w:b/>
          <w:sz w:val="22"/>
          <w:szCs w:val="22"/>
        </w:rPr>
        <w:tab/>
        <w:t>Effect of Scratch of Horse on Post Position</w:t>
      </w:r>
    </w:p>
    <w:p w14:paraId="350A3654" w14:textId="77777777" w:rsidR="003800E7" w:rsidRPr="00F54AC3" w:rsidRDefault="003800E7" w:rsidP="00F439EE">
      <w:pPr>
        <w:pStyle w:val="TOC61"/>
        <w:keepNext/>
        <w:keepLines/>
        <w:tabs>
          <w:tab w:val="clear" w:pos="9360"/>
          <w:tab w:val="left" w:pos="1440"/>
          <w:tab w:val="left" w:pos="2160"/>
          <w:tab w:val="left" w:pos="2880"/>
          <w:tab w:val="left" w:pos="3600"/>
        </w:tabs>
        <w:jc w:val="left"/>
        <w:rPr>
          <w:rFonts w:ascii="Times New Roman" w:hAnsi="Times New Roman"/>
          <w:sz w:val="22"/>
          <w:szCs w:val="22"/>
        </w:rPr>
      </w:pPr>
    </w:p>
    <w:p w14:paraId="63D30BCE" w14:textId="77777777" w:rsidR="003800E7" w:rsidRPr="00F54AC3" w:rsidRDefault="003800E7" w:rsidP="00F439EE">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a horse is scratched or withdrawn from the start</w:t>
      </w:r>
      <w:r w:rsidR="005434E8">
        <w:rPr>
          <w:rFonts w:ascii="Times New Roman" w:hAnsi="Times New Roman"/>
          <w:sz w:val="22"/>
          <w:szCs w:val="22"/>
        </w:rPr>
        <w:t xml:space="preserve"> after b</w:t>
      </w:r>
      <w:r w:rsidR="009C6D9A">
        <w:rPr>
          <w:rFonts w:ascii="Times New Roman" w:hAnsi="Times New Roman"/>
          <w:sz w:val="22"/>
          <w:szCs w:val="22"/>
        </w:rPr>
        <w:t>e</w:t>
      </w:r>
      <w:r w:rsidR="005434E8">
        <w:rPr>
          <w:rFonts w:ascii="Times New Roman" w:hAnsi="Times New Roman"/>
          <w:sz w:val="22"/>
          <w:szCs w:val="22"/>
        </w:rPr>
        <w:t>ing programmed</w:t>
      </w:r>
      <w:r w:rsidRPr="00F54AC3">
        <w:rPr>
          <w:rFonts w:ascii="Times New Roman" w:hAnsi="Times New Roman"/>
          <w:sz w:val="22"/>
          <w:szCs w:val="22"/>
        </w:rPr>
        <w:t>, horses with post positions outside of the withdrawn horse, may move one post position closer to the rail. In the event there are two tiers of horses, the withdraw</w:t>
      </w:r>
      <w:r w:rsidR="00BF3341">
        <w:rPr>
          <w:rFonts w:ascii="Times New Roman" w:hAnsi="Times New Roman"/>
          <w:sz w:val="22"/>
          <w:szCs w:val="22"/>
        </w:rPr>
        <w:t>al</w:t>
      </w:r>
      <w:r w:rsidRPr="00F54AC3">
        <w:rPr>
          <w:rFonts w:ascii="Times New Roman" w:hAnsi="Times New Roman"/>
          <w:sz w:val="22"/>
          <w:szCs w:val="22"/>
        </w:rPr>
        <w:t xml:space="preserve"> of a horse that has drawn or earned a position in the front tier shall not affect the position of the horses that have drawn or earned positions in the second tier.</w:t>
      </w:r>
    </w:p>
    <w:p w14:paraId="3278CF2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AEF10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561F47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39.</w:t>
      </w:r>
      <w:r w:rsidRPr="00F54AC3">
        <w:rPr>
          <w:rFonts w:ascii="Times New Roman" w:hAnsi="Times New Roman"/>
          <w:b/>
          <w:sz w:val="22"/>
          <w:szCs w:val="22"/>
        </w:rPr>
        <w:tab/>
        <w:t>Starting Without a Gate</w:t>
      </w:r>
    </w:p>
    <w:p w14:paraId="29ED0972"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5903070" w14:textId="419A36F4"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The following provisions apply when starting a race without a gate. The horses shall be allowed two warm-up scores, unless otherwise directed by the Starting Judge, before being called to form</w:t>
      </w:r>
      <w:r w:rsidR="00BF3341">
        <w:rPr>
          <w:rFonts w:ascii="Times New Roman" w:hAnsi="Times New Roman"/>
          <w:sz w:val="22"/>
          <w:szCs w:val="22"/>
        </w:rPr>
        <w:t>ation</w:t>
      </w:r>
      <w:r w:rsidRPr="00F54AC3">
        <w:rPr>
          <w:rFonts w:ascii="Times New Roman" w:hAnsi="Times New Roman"/>
          <w:sz w:val="22"/>
          <w:szCs w:val="22"/>
        </w:rPr>
        <w:t xml:space="preserve">. The Starting Judge shall have full control of the horses from the </w:t>
      </w:r>
      <w:r w:rsidR="00BF3341">
        <w:rPr>
          <w:rFonts w:ascii="Times New Roman" w:hAnsi="Times New Roman"/>
          <w:sz w:val="22"/>
          <w:szCs w:val="22"/>
        </w:rPr>
        <w:t xml:space="preserve">time the </w:t>
      </w:r>
      <w:r w:rsidRPr="00F54AC3">
        <w:rPr>
          <w:rFonts w:ascii="Times New Roman" w:hAnsi="Times New Roman"/>
          <w:sz w:val="22"/>
          <w:szCs w:val="22"/>
        </w:rPr>
        <w:t xml:space="preserve">formation </w:t>
      </w:r>
      <w:r w:rsidR="00BF3341">
        <w:rPr>
          <w:rFonts w:ascii="Times New Roman" w:hAnsi="Times New Roman"/>
          <w:sz w:val="22"/>
          <w:szCs w:val="22"/>
        </w:rPr>
        <w:t>is complete</w:t>
      </w:r>
      <w:r w:rsidRPr="00F54AC3">
        <w:rPr>
          <w:rFonts w:ascii="Times New Roman" w:hAnsi="Times New Roman"/>
          <w:sz w:val="22"/>
          <w:szCs w:val="22"/>
        </w:rPr>
        <w:t xml:space="preserve"> until the word </w:t>
      </w:r>
      <w:r w:rsidR="001123CC">
        <w:rPr>
          <w:rFonts w:ascii="Times New Roman" w:hAnsi="Times New Roman"/>
          <w:sz w:val="22"/>
          <w:szCs w:val="22"/>
        </w:rPr>
        <w:t>“</w:t>
      </w:r>
      <w:r w:rsidRPr="00F54AC3">
        <w:rPr>
          <w:rFonts w:ascii="Times New Roman" w:hAnsi="Times New Roman"/>
          <w:sz w:val="22"/>
          <w:szCs w:val="22"/>
        </w:rPr>
        <w:t>Go</w:t>
      </w:r>
      <w:r w:rsidR="001123CC">
        <w:rPr>
          <w:rFonts w:ascii="Times New Roman" w:hAnsi="Times New Roman"/>
          <w:sz w:val="22"/>
          <w:szCs w:val="22"/>
        </w:rPr>
        <w:t>”</w:t>
      </w:r>
      <w:r w:rsidR="00AC1B9C">
        <w:rPr>
          <w:rFonts w:ascii="Times New Roman" w:hAnsi="Times New Roman"/>
          <w:sz w:val="22"/>
          <w:szCs w:val="22"/>
        </w:rPr>
        <w:t xml:space="preserve"> is given</w:t>
      </w:r>
      <w:r w:rsidRPr="00F54AC3">
        <w:rPr>
          <w:rFonts w:ascii="Times New Roman" w:hAnsi="Times New Roman"/>
          <w:sz w:val="22"/>
          <w:szCs w:val="22"/>
        </w:rPr>
        <w:t xml:space="preserve">. The Starting Judge shall be stationed at or near the starting point and shall give the word </w:t>
      </w:r>
      <w:r w:rsidR="001123CC">
        <w:rPr>
          <w:rFonts w:ascii="Times New Roman" w:hAnsi="Times New Roman"/>
          <w:sz w:val="22"/>
          <w:szCs w:val="22"/>
        </w:rPr>
        <w:t>“</w:t>
      </w:r>
      <w:r w:rsidR="001F14DE">
        <w:rPr>
          <w:rFonts w:ascii="Times New Roman" w:hAnsi="Times New Roman"/>
          <w:sz w:val="22"/>
          <w:szCs w:val="22"/>
        </w:rPr>
        <w:t>G</w:t>
      </w:r>
      <w:r w:rsidRPr="00F54AC3">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as close as possible to such starting or release point. All drivers shall follow the instructions of the Starting Judge as closely as possible and shall avoid unnecessary delay in </w:t>
      </w:r>
      <w:r w:rsidR="00BF3341">
        <w:rPr>
          <w:rFonts w:ascii="Times New Roman" w:hAnsi="Times New Roman"/>
          <w:sz w:val="22"/>
          <w:szCs w:val="22"/>
        </w:rPr>
        <w:t>formation</w:t>
      </w:r>
      <w:r w:rsidRPr="00F54AC3">
        <w:rPr>
          <w:rFonts w:ascii="Times New Roman" w:hAnsi="Times New Roman"/>
          <w:sz w:val="22"/>
          <w:szCs w:val="22"/>
        </w:rPr>
        <w:t xml:space="preserve">. If the word </w:t>
      </w:r>
      <w:r w:rsidR="001123CC">
        <w:rPr>
          <w:rFonts w:ascii="Times New Roman" w:hAnsi="Times New Roman"/>
          <w:sz w:val="22"/>
          <w:szCs w:val="22"/>
        </w:rPr>
        <w:t>“</w:t>
      </w:r>
      <w:r w:rsidRPr="00F54AC3">
        <w:rPr>
          <w:rFonts w:ascii="Times New Roman" w:hAnsi="Times New Roman"/>
          <w:sz w:val="22"/>
          <w:szCs w:val="22"/>
        </w:rPr>
        <w:t>Go</w:t>
      </w:r>
      <w:r w:rsidR="001123CC">
        <w:rPr>
          <w:rFonts w:ascii="Times New Roman" w:hAnsi="Times New Roman"/>
          <w:sz w:val="22"/>
          <w:szCs w:val="22"/>
        </w:rPr>
        <w:t>”</w:t>
      </w:r>
      <w:r w:rsidRPr="00F54AC3">
        <w:rPr>
          <w:rFonts w:ascii="Times New Roman" w:hAnsi="Times New Roman"/>
          <w:sz w:val="22"/>
          <w:szCs w:val="22"/>
        </w:rPr>
        <w:t xml:space="preserve"> is not given, all the horses in the race shall immediately </w:t>
      </w:r>
      <w:r w:rsidR="00AC1B9C">
        <w:rPr>
          <w:rFonts w:ascii="Times New Roman" w:hAnsi="Times New Roman"/>
          <w:sz w:val="22"/>
          <w:szCs w:val="22"/>
        </w:rPr>
        <w:t>return</w:t>
      </w:r>
      <w:r w:rsidRPr="00F54AC3">
        <w:rPr>
          <w:rFonts w:ascii="Times New Roman" w:hAnsi="Times New Roman"/>
          <w:sz w:val="22"/>
          <w:szCs w:val="22"/>
        </w:rPr>
        <w:t xml:space="preserve"> to their </w:t>
      </w:r>
      <w:r w:rsidR="00BF3341">
        <w:rPr>
          <w:rFonts w:ascii="Times New Roman" w:hAnsi="Times New Roman"/>
          <w:sz w:val="22"/>
          <w:szCs w:val="22"/>
        </w:rPr>
        <w:t>formation</w:t>
      </w:r>
      <w:r w:rsidR="00BF3341" w:rsidRPr="00F54AC3">
        <w:rPr>
          <w:rFonts w:ascii="Times New Roman" w:hAnsi="Times New Roman"/>
          <w:sz w:val="22"/>
          <w:szCs w:val="22"/>
        </w:rPr>
        <w:t xml:space="preserve"> </w:t>
      </w:r>
      <w:r w:rsidRPr="00F54AC3">
        <w:rPr>
          <w:rFonts w:ascii="Times New Roman" w:hAnsi="Times New Roman"/>
          <w:sz w:val="22"/>
          <w:szCs w:val="22"/>
        </w:rPr>
        <w:t xml:space="preserve">positions for a fresh start. There shall be no recall after the word </w:t>
      </w:r>
      <w:r w:rsidR="001123CC">
        <w:rPr>
          <w:rFonts w:ascii="Times New Roman" w:hAnsi="Times New Roman"/>
          <w:sz w:val="22"/>
          <w:szCs w:val="22"/>
        </w:rPr>
        <w:t>“</w:t>
      </w:r>
      <w:r w:rsidR="001F14DE">
        <w:rPr>
          <w:rFonts w:ascii="Times New Roman" w:hAnsi="Times New Roman"/>
          <w:sz w:val="22"/>
          <w:szCs w:val="22"/>
        </w:rPr>
        <w:t>G</w:t>
      </w:r>
      <w:r w:rsidRPr="00F54AC3">
        <w:rPr>
          <w:rFonts w:ascii="Times New Roman" w:hAnsi="Times New Roman"/>
          <w:sz w:val="22"/>
          <w:szCs w:val="22"/>
        </w:rPr>
        <w:t>o</w:t>
      </w:r>
      <w:r w:rsidR="001123CC">
        <w:rPr>
          <w:rFonts w:ascii="Times New Roman" w:hAnsi="Times New Roman"/>
          <w:sz w:val="22"/>
          <w:szCs w:val="22"/>
        </w:rPr>
        <w:t>”</w:t>
      </w:r>
      <w:r w:rsidRPr="00F54AC3">
        <w:rPr>
          <w:rFonts w:ascii="Times New Roman" w:hAnsi="Times New Roman"/>
          <w:sz w:val="22"/>
          <w:szCs w:val="22"/>
        </w:rPr>
        <w:t xml:space="preserve"> has been given.</w:t>
      </w:r>
    </w:p>
    <w:p w14:paraId="079ED9E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19787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0300E88"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40.</w:t>
      </w:r>
      <w:r w:rsidRPr="00F54AC3">
        <w:rPr>
          <w:rFonts w:ascii="Times New Roman" w:hAnsi="Times New Roman"/>
          <w:b/>
          <w:sz w:val="22"/>
          <w:szCs w:val="22"/>
        </w:rPr>
        <w:tab/>
        <w:t>Bad Acting Horse</w:t>
      </w:r>
    </w:p>
    <w:p w14:paraId="1EAA3706" w14:textId="77777777" w:rsidR="003800E7" w:rsidRPr="00F54AC3" w:rsidRDefault="003800E7" w:rsidP="00C360B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30D9CD4" w14:textId="58D49E72" w:rsidR="00012B9C" w:rsidRPr="00F54AC3" w:rsidRDefault="00012B9C" w:rsidP="00012B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Starting Judge may remove a bad acting horse from the race upon which the Presiding Judge shall order a refund of the wagering thereon. There will be no recall for a bad acting horse and the race will start regardless of its position or gait unless, in the opinion of the Judges, the horse poses a danger to the field of horses or drivers. Any horse that has been scratched because it has been labeled as a </w:t>
      </w:r>
      <w:r w:rsidR="001123CC">
        <w:rPr>
          <w:rFonts w:ascii="Times New Roman" w:hAnsi="Times New Roman"/>
          <w:sz w:val="22"/>
          <w:szCs w:val="22"/>
        </w:rPr>
        <w:t>“</w:t>
      </w:r>
      <w:r w:rsidRPr="00F54AC3">
        <w:rPr>
          <w:rFonts w:ascii="Times New Roman" w:hAnsi="Times New Roman"/>
          <w:sz w:val="22"/>
          <w:szCs w:val="22"/>
        </w:rPr>
        <w:t>bad actor</w:t>
      </w:r>
      <w:r w:rsidR="001123CC">
        <w:rPr>
          <w:rFonts w:ascii="Times New Roman" w:hAnsi="Times New Roman"/>
          <w:sz w:val="22"/>
          <w:szCs w:val="22"/>
        </w:rPr>
        <w:t>”</w:t>
      </w:r>
      <w:r w:rsidRPr="00F54AC3">
        <w:rPr>
          <w:rFonts w:ascii="Times New Roman" w:hAnsi="Times New Roman"/>
          <w:sz w:val="22"/>
          <w:szCs w:val="22"/>
        </w:rPr>
        <w:t xml:space="preserve"> shall be placed on the Steward’s List to </w:t>
      </w:r>
      <w:r w:rsidR="00F742D5">
        <w:rPr>
          <w:rFonts w:ascii="Times New Roman" w:hAnsi="Times New Roman"/>
          <w:sz w:val="22"/>
          <w:szCs w:val="22"/>
        </w:rPr>
        <w:t>re</w:t>
      </w:r>
      <w:r w:rsidRPr="00F54AC3">
        <w:rPr>
          <w:rFonts w:ascii="Times New Roman" w:hAnsi="Times New Roman"/>
          <w:sz w:val="22"/>
          <w:szCs w:val="22"/>
        </w:rPr>
        <w:t>qualify.</w:t>
      </w:r>
    </w:p>
    <w:p w14:paraId="3C46149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79162DD" w14:textId="77777777" w:rsidR="00012B9C" w:rsidRPr="00F54AC3" w:rsidRDefault="00012B9C">
      <w:pPr>
        <w:tabs>
          <w:tab w:val="left" w:pos="720"/>
          <w:tab w:val="left" w:pos="1440"/>
          <w:tab w:val="left" w:pos="2160"/>
          <w:tab w:val="left" w:pos="2880"/>
          <w:tab w:val="left" w:pos="3600"/>
        </w:tabs>
        <w:ind w:left="0"/>
        <w:jc w:val="left"/>
        <w:rPr>
          <w:rFonts w:ascii="Times New Roman" w:hAnsi="Times New Roman"/>
          <w:sz w:val="22"/>
          <w:szCs w:val="22"/>
        </w:rPr>
      </w:pPr>
    </w:p>
    <w:p w14:paraId="4F8A9FFC" w14:textId="77777777" w:rsidR="003800E7" w:rsidRPr="00F54AC3" w:rsidRDefault="003800E7" w:rsidP="004D07E9">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41.</w:t>
      </w:r>
      <w:r w:rsidRPr="00F54AC3">
        <w:rPr>
          <w:rFonts w:ascii="Times New Roman" w:hAnsi="Times New Roman"/>
          <w:b/>
          <w:sz w:val="22"/>
          <w:szCs w:val="22"/>
        </w:rPr>
        <w:tab/>
        <w:t>Declared Starters</w:t>
      </w:r>
    </w:p>
    <w:p w14:paraId="14286F60" w14:textId="77777777" w:rsidR="003800E7" w:rsidRPr="00F54AC3" w:rsidRDefault="003800E7" w:rsidP="004D07E9">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6E456DC5" w14:textId="33FC2BBC" w:rsidR="003800E7" w:rsidRPr="00F54AC3" w:rsidRDefault="003800E7" w:rsidP="004D07E9">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horses shall be deemed to have started when the word </w:t>
      </w:r>
      <w:r w:rsidR="001123CC">
        <w:rPr>
          <w:rFonts w:ascii="Times New Roman" w:hAnsi="Times New Roman"/>
          <w:sz w:val="22"/>
          <w:szCs w:val="22"/>
        </w:rPr>
        <w:t>“</w:t>
      </w:r>
      <w:r w:rsidRPr="00F54AC3">
        <w:rPr>
          <w:rFonts w:ascii="Times New Roman" w:hAnsi="Times New Roman"/>
          <w:sz w:val="22"/>
          <w:szCs w:val="22"/>
        </w:rPr>
        <w:t>Go</w:t>
      </w:r>
      <w:r w:rsidR="001123CC">
        <w:rPr>
          <w:rFonts w:ascii="Times New Roman" w:hAnsi="Times New Roman"/>
          <w:sz w:val="22"/>
          <w:szCs w:val="22"/>
        </w:rPr>
        <w:t>”</w:t>
      </w:r>
      <w:r w:rsidRPr="00F54AC3">
        <w:rPr>
          <w:rFonts w:ascii="Times New Roman" w:hAnsi="Times New Roman"/>
          <w:sz w:val="22"/>
          <w:szCs w:val="22"/>
        </w:rPr>
        <w:t xml:space="preserve"> is given by the Starting Judge and all the horses must go the course. In </w:t>
      </w:r>
      <w:r w:rsidR="001E5D06">
        <w:rPr>
          <w:rFonts w:ascii="Times New Roman" w:hAnsi="Times New Roman"/>
          <w:sz w:val="22"/>
          <w:szCs w:val="22"/>
        </w:rPr>
        <w:t xml:space="preserve">the </w:t>
      </w:r>
      <w:r w:rsidRPr="00F54AC3">
        <w:rPr>
          <w:rFonts w:ascii="Times New Roman" w:hAnsi="Times New Roman"/>
          <w:sz w:val="22"/>
          <w:szCs w:val="22"/>
        </w:rPr>
        <w:t>case of an accident in which it is the opinion of the Judges that it is impossible or dangerous to go the course</w:t>
      </w:r>
      <w:r w:rsidR="001E5D06">
        <w:rPr>
          <w:rFonts w:ascii="Times New Roman" w:hAnsi="Times New Roman"/>
          <w:sz w:val="22"/>
          <w:szCs w:val="22"/>
        </w:rPr>
        <w:t>,</w:t>
      </w:r>
      <w:r w:rsidR="00916548">
        <w:rPr>
          <w:rFonts w:ascii="Times New Roman" w:hAnsi="Times New Roman"/>
          <w:sz w:val="22"/>
          <w:szCs w:val="22"/>
        </w:rPr>
        <w:t xml:space="preserve"> </w:t>
      </w:r>
      <w:r w:rsidR="001E5D06">
        <w:rPr>
          <w:rFonts w:ascii="Times New Roman" w:hAnsi="Times New Roman"/>
          <w:sz w:val="22"/>
          <w:szCs w:val="22"/>
        </w:rPr>
        <w:t>t</w:t>
      </w:r>
      <w:r w:rsidRPr="00F54AC3">
        <w:rPr>
          <w:rFonts w:ascii="Times New Roman" w:hAnsi="Times New Roman"/>
          <w:sz w:val="22"/>
          <w:szCs w:val="22"/>
        </w:rPr>
        <w:t>he Judges may declare the race a No Contest.</w:t>
      </w:r>
    </w:p>
    <w:p w14:paraId="78910BB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F7C1E2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79DF64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42.</w:t>
      </w:r>
      <w:r w:rsidRPr="00F54AC3">
        <w:rPr>
          <w:rFonts w:ascii="Times New Roman" w:hAnsi="Times New Roman"/>
          <w:b/>
          <w:sz w:val="22"/>
          <w:szCs w:val="22"/>
        </w:rPr>
        <w:tab/>
        <w:t>Unmanageable</w:t>
      </w:r>
    </w:p>
    <w:p w14:paraId="51FD73C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34F9AC6" w14:textId="59296878"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w:t>
      </w:r>
      <w:ins w:id="11" w:author="Stivers, Elizabeth" w:date="2022-07-11T15:47:00Z">
        <w:r w:rsidR="00B62A75">
          <w:rPr>
            <w:rFonts w:ascii="Times New Roman" w:hAnsi="Times New Roman"/>
            <w:sz w:val="22"/>
            <w:szCs w:val="22"/>
          </w:rPr>
          <w:t>,</w:t>
        </w:r>
      </w:ins>
      <w:r w:rsidRPr="00F54AC3">
        <w:rPr>
          <w:rFonts w:ascii="Times New Roman" w:hAnsi="Times New Roman"/>
          <w:sz w:val="22"/>
          <w:szCs w:val="22"/>
        </w:rPr>
        <w:t xml:space="preserve"> in the opinion of the Presiding Judge</w:t>
      </w:r>
      <w:ins w:id="12" w:author="Stivers, Elizabeth" w:date="2022-07-11T15:47:00Z">
        <w:r w:rsidR="00B62A75">
          <w:rPr>
            <w:rFonts w:ascii="Times New Roman" w:hAnsi="Times New Roman"/>
            <w:sz w:val="22"/>
            <w:szCs w:val="22"/>
          </w:rPr>
          <w:t>,</w:t>
        </w:r>
      </w:ins>
      <w:r w:rsidRPr="00F54AC3">
        <w:rPr>
          <w:rFonts w:ascii="Times New Roman" w:hAnsi="Times New Roman"/>
          <w:sz w:val="22"/>
          <w:szCs w:val="22"/>
        </w:rPr>
        <w:t xml:space="preserve"> a horse is unmanageable or liable to cause accidents or injury to any other horse or to any driver, it will be scratched and placed on the Steward’s List as unmanageable.</w:t>
      </w:r>
      <w:r w:rsidR="00A23509">
        <w:rPr>
          <w:rFonts w:ascii="Times New Roman" w:hAnsi="Times New Roman"/>
          <w:sz w:val="22"/>
          <w:szCs w:val="22"/>
        </w:rPr>
        <w:t xml:space="preserve"> Horses deemed unmanageable must be properly schooled and </w:t>
      </w:r>
      <w:r w:rsidR="00657725">
        <w:rPr>
          <w:rFonts w:ascii="Times New Roman" w:hAnsi="Times New Roman"/>
          <w:sz w:val="22"/>
          <w:szCs w:val="22"/>
        </w:rPr>
        <w:t>complete</w:t>
      </w:r>
      <w:r w:rsidR="00A23509">
        <w:rPr>
          <w:rFonts w:ascii="Times New Roman" w:hAnsi="Times New Roman"/>
          <w:sz w:val="22"/>
          <w:szCs w:val="22"/>
        </w:rPr>
        <w:t xml:space="preserve"> a satisfactory qualifying race in order to be removed from the Steward’s List.</w:t>
      </w:r>
    </w:p>
    <w:p w14:paraId="1FF14C9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714DCB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664DD88" w14:textId="77777777" w:rsidR="003800E7" w:rsidRPr="00F54AC3" w:rsidRDefault="003800E7" w:rsidP="00012B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43.</w:t>
      </w:r>
      <w:r w:rsidRPr="00F54AC3">
        <w:rPr>
          <w:rFonts w:ascii="Times New Roman" w:hAnsi="Times New Roman"/>
          <w:b/>
          <w:sz w:val="22"/>
          <w:szCs w:val="22"/>
        </w:rPr>
        <w:tab/>
        <w:t>Failure to Obey</w:t>
      </w:r>
    </w:p>
    <w:p w14:paraId="26937DF4" w14:textId="77777777" w:rsidR="003800E7" w:rsidRPr="00F54AC3" w:rsidRDefault="003800E7" w:rsidP="00012B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0353C16D"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Nothing herein shall be construed to prevent the imposition by the Judges of a verbal or written reprimand or penalty for the failure of a driver to obey the rules of the start.</w:t>
      </w:r>
    </w:p>
    <w:p w14:paraId="3F30268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42B7C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B920B23"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44.</w:t>
      </w:r>
      <w:r w:rsidRPr="00F54AC3">
        <w:rPr>
          <w:rFonts w:ascii="Times New Roman" w:hAnsi="Times New Roman"/>
          <w:b/>
          <w:sz w:val="22"/>
          <w:szCs w:val="22"/>
        </w:rPr>
        <w:tab/>
        <w:t>Right to Track</w:t>
      </w:r>
    </w:p>
    <w:p w14:paraId="0CC22B7D"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00B11DC" w14:textId="77777777" w:rsidR="003800E7" w:rsidRPr="00F54AC3" w:rsidRDefault="003800E7">
      <w:pPr>
        <w:pStyle w:val="DefaultText"/>
        <w:keepNext/>
        <w:keepLines/>
        <w:tabs>
          <w:tab w:val="left" w:pos="720"/>
          <w:tab w:val="left" w:pos="1440"/>
          <w:tab w:val="left" w:pos="2160"/>
          <w:tab w:val="left" w:pos="2880"/>
          <w:tab w:val="left" w:pos="3600"/>
        </w:tabs>
        <w:jc w:val="left"/>
        <w:rPr>
          <w:sz w:val="22"/>
          <w:szCs w:val="22"/>
        </w:rPr>
      </w:pPr>
      <w:r w:rsidRPr="00F54AC3">
        <w:rPr>
          <w:sz w:val="22"/>
          <w:szCs w:val="22"/>
        </w:rPr>
        <w:t>Horses called for a race shall have the exclusive right of the course, and all other horses shall vacate the track at once, unless permitted to remain by the Judges.</w:t>
      </w:r>
    </w:p>
    <w:p w14:paraId="13B8E84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7B3F74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E2373C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45.</w:t>
      </w:r>
      <w:r w:rsidRPr="00F54AC3">
        <w:rPr>
          <w:rFonts w:ascii="Times New Roman" w:hAnsi="Times New Roman"/>
          <w:b/>
          <w:sz w:val="22"/>
          <w:szCs w:val="22"/>
        </w:rPr>
        <w:tab/>
        <w:t>Falling or Unseating Driver</w:t>
      </w:r>
    </w:p>
    <w:p w14:paraId="011D909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6405E32" w14:textId="409D6C6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Any horse participating in a racing program that falls to both knees or falls completely to the ground on the race track anytime prior to the official start of its race</w:t>
      </w:r>
      <w:r w:rsidR="00D55857">
        <w:rPr>
          <w:rFonts w:ascii="Times New Roman" w:hAnsi="Times New Roman"/>
          <w:sz w:val="22"/>
          <w:szCs w:val="22"/>
        </w:rPr>
        <w:t xml:space="preserve"> </w:t>
      </w:r>
      <w:r w:rsidRPr="00F54AC3">
        <w:rPr>
          <w:rFonts w:ascii="Times New Roman" w:hAnsi="Times New Roman"/>
          <w:sz w:val="22"/>
          <w:szCs w:val="22"/>
        </w:rPr>
        <w:t>will be scratched. Any horse participating in a racing program that unseats a driver may be scratched from the race by the Presiding Judge.</w:t>
      </w:r>
    </w:p>
    <w:p w14:paraId="4E6A9B9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AE0366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69467A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46.</w:t>
      </w:r>
      <w:r w:rsidRPr="00F54AC3">
        <w:rPr>
          <w:rFonts w:ascii="Times New Roman" w:hAnsi="Times New Roman"/>
          <w:b/>
          <w:sz w:val="22"/>
          <w:szCs w:val="22"/>
        </w:rPr>
        <w:tab/>
        <w:t>Duties of Trainer</w:t>
      </w:r>
    </w:p>
    <w:p w14:paraId="765A830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962B22A" w14:textId="4D74DE88" w:rsidR="003800E7" w:rsidRPr="005E12F4" w:rsidRDefault="003800E7">
      <w:pPr>
        <w:tabs>
          <w:tab w:val="left" w:pos="720"/>
          <w:tab w:val="left" w:pos="1440"/>
          <w:tab w:val="left" w:pos="2160"/>
          <w:tab w:val="left" w:pos="2880"/>
          <w:tab w:val="left" w:pos="3600"/>
        </w:tabs>
        <w:ind w:left="1440" w:hanging="720"/>
        <w:jc w:val="left"/>
        <w:rPr>
          <w:rFonts w:ascii="Times New Roman" w:hAnsi="Times New Roman"/>
          <w:sz w:val="24"/>
          <w:szCs w:val="24"/>
        </w:rPr>
      </w:pPr>
      <w:r w:rsidRPr="00F54AC3">
        <w:rPr>
          <w:rFonts w:ascii="Times New Roman" w:hAnsi="Times New Roman"/>
          <w:sz w:val="22"/>
          <w:szCs w:val="22"/>
        </w:rPr>
        <w:t>1.</w:t>
      </w:r>
      <w:r w:rsidRPr="00F54AC3">
        <w:rPr>
          <w:rFonts w:ascii="Times New Roman" w:hAnsi="Times New Roman"/>
          <w:sz w:val="22"/>
          <w:szCs w:val="22"/>
        </w:rPr>
        <w:tab/>
        <w:t>The trainer is</w:t>
      </w:r>
      <w:r w:rsidR="0065414E">
        <w:rPr>
          <w:rFonts w:ascii="Times New Roman" w:hAnsi="Times New Roman"/>
          <w:sz w:val="22"/>
          <w:szCs w:val="22"/>
        </w:rPr>
        <w:t xml:space="preserve"> </w:t>
      </w:r>
      <w:r w:rsidRPr="00F54AC3">
        <w:rPr>
          <w:rFonts w:ascii="Times New Roman" w:hAnsi="Times New Roman"/>
          <w:sz w:val="22"/>
          <w:szCs w:val="22"/>
        </w:rPr>
        <w:t>responsible for the condition of any horse under his or her care</w:t>
      </w:r>
      <w:r w:rsidR="006464D1">
        <w:rPr>
          <w:rFonts w:ascii="Times New Roman" w:hAnsi="Times New Roman"/>
          <w:sz w:val="22"/>
          <w:szCs w:val="22"/>
        </w:rPr>
        <w:t xml:space="preserve"> and for ensuring that the duties described in this section are fulfilled</w:t>
      </w:r>
      <w:r w:rsidR="005D10A5">
        <w:rPr>
          <w:rFonts w:ascii="Times New Roman" w:hAnsi="Times New Roman"/>
          <w:sz w:val="22"/>
          <w:szCs w:val="22"/>
        </w:rPr>
        <w:t>.</w:t>
      </w:r>
      <w:r w:rsidR="00221F93">
        <w:rPr>
          <w:rFonts w:ascii="Times New Roman" w:hAnsi="Times New Roman"/>
          <w:sz w:val="22"/>
          <w:szCs w:val="22"/>
        </w:rPr>
        <w:t xml:space="preserve"> </w:t>
      </w:r>
      <w:r w:rsidR="00757839" w:rsidRPr="005E12F4">
        <w:rPr>
          <w:rFonts w:ascii="Times New Roman" w:hAnsi="Times New Roman"/>
          <w:iCs/>
          <w:sz w:val="22"/>
          <w:szCs w:val="22"/>
        </w:rPr>
        <w:t xml:space="preserve">The trainer of record must instruct any responsible individuals who are assigned to care for a horse on race day about compliance with state testing procedures and adherence to Commission rules. The trainer of record must actively participate in the training of all horses for which he or she is designated as the trainer. Active participation must include general oversight and on-site supervision of all training activities, direct contract with each horse, and making or participating in all decisions relating to the treatment, training and care of each horse. Designated responsible individuals are responsible for their own conduct while present on </w:t>
      </w:r>
      <w:r w:rsidR="00305F1D">
        <w:rPr>
          <w:rFonts w:ascii="Times New Roman" w:hAnsi="Times New Roman"/>
          <w:iCs/>
          <w:sz w:val="22"/>
          <w:szCs w:val="22"/>
        </w:rPr>
        <w:t>A</w:t>
      </w:r>
      <w:r w:rsidR="00757839" w:rsidRPr="005E12F4">
        <w:rPr>
          <w:rFonts w:ascii="Times New Roman" w:hAnsi="Times New Roman"/>
          <w:iCs/>
          <w:sz w:val="22"/>
          <w:szCs w:val="22"/>
        </w:rPr>
        <w:t>ssociation grounds.</w:t>
      </w:r>
    </w:p>
    <w:p w14:paraId="2A59B55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E8DF03E" w14:textId="3CBB213A"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The name of each trainer shall be noted on each horse's</w:t>
      </w:r>
      <w:r w:rsidR="007E4F4E">
        <w:rPr>
          <w:rFonts w:ascii="Times New Roman" w:hAnsi="Times New Roman"/>
          <w:sz w:val="22"/>
          <w:szCs w:val="22"/>
        </w:rPr>
        <w:t xml:space="preserve"> electronic</w:t>
      </w:r>
      <w:r w:rsidRPr="00F54AC3">
        <w:rPr>
          <w:rFonts w:ascii="Times New Roman" w:hAnsi="Times New Roman"/>
          <w:sz w:val="22"/>
          <w:szCs w:val="22"/>
        </w:rPr>
        <w:t xml:space="preserve"> eligibility </w:t>
      </w:r>
      <w:r w:rsidR="00121174">
        <w:rPr>
          <w:rFonts w:ascii="Times New Roman" w:hAnsi="Times New Roman"/>
          <w:sz w:val="22"/>
          <w:szCs w:val="22"/>
        </w:rPr>
        <w:t xml:space="preserve">documentation, </w:t>
      </w:r>
      <w:r w:rsidRPr="00F54AC3">
        <w:rPr>
          <w:rFonts w:ascii="Times New Roman" w:hAnsi="Times New Roman"/>
          <w:sz w:val="22"/>
          <w:szCs w:val="22"/>
        </w:rPr>
        <w:t>and the Judges be notified of any change. Any change of trainer for a horse resulting from a suspension action by the Commission must be approved by the Commission, or the Chair of the Commission.</w:t>
      </w:r>
    </w:p>
    <w:p w14:paraId="3646521E" w14:textId="77777777" w:rsidR="003800E7" w:rsidRPr="00F54AC3" w:rsidRDefault="003800E7" w:rsidP="00D24ABA">
      <w:pPr>
        <w:tabs>
          <w:tab w:val="left" w:pos="720"/>
          <w:tab w:val="left" w:pos="1440"/>
          <w:tab w:val="left" w:pos="2160"/>
          <w:tab w:val="left" w:pos="2880"/>
          <w:tab w:val="left" w:pos="3600"/>
        </w:tabs>
        <w:ind w:left="1440" w:hanging="720"/>
        <w:jc w:val="left"/>
        <w:rPr>
          <w:rFonts w:ascii="Times New Roman" w:hAnsi="Times New Roman"/>
          <w:sz w:val="22"/>
          <w:szCs w:val="22"/>
        </w:rPr>
      </w:pPr>
    </w:p>
    <w:p w14:paraId="42C90956" w14:textId="77777777" w:rsidR="003800E7" w:rsidRPr="00F54AC3" w:rsidRDefault="003800E7" w:rsidP="00F439EE">
      <w:pPr>
        <w:tabs>
          <w:tab w:val="left" w:pos="720"/>
          <w:tab w:val="left" w:pos="1440"/>
          <w:tab w:val="left" w:pos="2160"/>
          <w:tab w:val="left" w:pos="2880"/>
          <w:tab w:val="left" w:pos="3600"/>
        </w:tabs>
        <w:ind w:left="1440" w:right="-27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The duties and responsibilities of a trainer shall include, but not be limited to, the following:</w:t>
      </w:r>
    </w:p>
    <w:p w14:paraId="35780A2D" w14:textId="77777777" w:rsidR="00FF2B92" w:rsidRPr="00F54AC3" w:rsidRDefault="00FF2B92" w:rsidP="00D24ABA">
      <w:pPr>
        <w:pStyle w:val="BodyText2"/>
        <w:tabs>
          <w:tab w:val="left" w:pos="720"/>
          <w:tab w:val="left" w:pos="1440"/>
          <w:tab w:val="left" w:pos="2880"/>
          <w:tab w:val="left" w:pos="3600"/>
        </w:tabs>
        <w:jc w:val="left"/>
        <w:rPr>
          <w:rFonts w:ascii="Times New Roman" w:hAnsi="Times New Roman"/>
          <w:sz w:val="22"/>
          <w:szCs w:val="22"/>
        </w:rPr>
      </w:pPr>
    </w:p>
    <w:p w14:paraId="592B2355" w14:textId="28F3E4F9" w:rsidR="003800E7" w:rsidRPr="00F54AC3" w:rsidRDefault="003800E7">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The trainer shall be solely responsible for the declaration to race of any of his or her horses. This shall include responsibility for driver assignments.</w:t>
      </w:r>
      <w:r w:rsidR="00A56BC6">
        <w:rPr>
          <w:rFonts w:ascii="Times New Roman" w:hAnsi="Times New Roman"/>
          <w:sz w:val="22"/>
          <w:szCs w:val="22"/>
        </w:rPr>
        <w:t xml:space="preserve"> Once a horse has been drawn into a race it is the responsibility of the trainer</w:t>
      </w:r>
      <w:r w:rsidR="00A67DDF">
        <w:rPr>
          <w:rFonts w:ascii="Times New Roman" w:hAnsi="Times New Roman"/>
          <w:sz w:val="22"/>
          <w:szCs w:val="22"/>
        </w:rPr>
        <w:t xml:space="preserve"> or,</w:t>
      </w:r>
      <w:r w:rsidR="00FE54A0">
        <w:rPr>
          <w:rFonts w:ascii="Times New Roman" w:hAnsi="Times New Roman"/>
          <w:sz w:val="22"/>
          <w:szCs w:val="22"/>
        </w:rPr>
        <w:t xml:space="preserve"> in the absence of</w:t>
      </w:r>
      <w:r w:rsidR="00A67DDF">
        <w:rPr>
          <w:rFonts w:ascii="Times New Roman" w:hAnsi="Times New Roman"/>
          <w:sz w:val="22"/>
          <w:szCs w:val="22"/>
        </w:rPr>
        <w:t xml:space="preserve"> the</w:t>
      </w:r>
      <w:r w:rsidR="00FE54A0">
        <w:rPr>
          <w:rFonts w:ascii="Times New Roman" w:hAnsi="Times New Roman"/>
          <w:sz w:val="22"/>
          <w:szCs w:val="22"/>
        </w:rPr>
        <w:t xml:space="preserve"> </w:t>
      </w:r>
      <w:r w:rsidR="000314BE">
        <w:rPr>
          <w:rFonts w:ascii="Times New Roman" w:hAnsi="Times New Roman"/>
          <w:sz w:val="22"/>
          <w:szCs w:val="22"/>
        </w:rPr>
        <w:t>named</w:t>
      </w:r>
      <w:r w:rsidR="00FE54A0">
        <w:rPr>
          <w:rFonts w:ascii="Times New Roman" w:hAnsi="Times New Roman"/>
          <w:sz w:val="22"/>
          <w:szCs w:val="22"/>
        </w:rPr>
        <w:t xml:space="preserve"> trainer</w:t>
      </w:r>
      <w:r w:rsidR="00A67DDF">
        <w:rPr>
          <w:rFonts w:ascii="Times New Roman" w:hAnsi="Times New Roman"/>
          <w:sz w:val="22"/>
          <w:szCs w:val="22"/>
        </w:rPr>
        <w:t>,</w:t>
      </w:r>
      <w:r w:rsidR="00FE54A0">
        <w:rPr>
          <w:rFonts w:ascii="Times New Roman" w:hAnsi="Times New Roman"/>
          <w:sz w:val="22"/>
          <w:szCs w:val="22"/>
        </w:rPr>
        <w:t xml:space="preserve"> </w:t>
      </w:r>
      <w:r w:rsidR="00B224BF">
        <w:rPr>
          <w:rFonts w:ascii="Times New Roman" w:hAnsi="Times New Roman"/>
          <w:sz w:val="22"/>
          <w:szCs w:val="22"/>
        </w:rPr>
        <w:t>the resp</w:t>
      </w:r>
      <w:r w:rsidR="001C5755">
        <w:rPr>
          <w:rFonts w:ascii="Times New Roman" w:hAnsi="Times New Roman"/>
          <w:sz w:val="22"/>
          <w:szCs w:val="22"/>
        </w:rPr>
        <w:t>onsible</w:t>
      </w:r>
      <w:r w:rsidR="00B224BF">
        <w:rPr>
          <w:rFonts w:ascii="Times New Roman" w:hAnsi="Times New Roman"/>
          <w:sz w:val="22"/>
          <w:szCs w:val="22"/>
        </w:rPr>
        <w:t xml:space="preserve"> indivi</w:t>
      </w:r>
      <w:r w:rsidR="001C5755">
        <w:rPr>
          <w:rFonts w:ascii="Times New Roman" w:hAnsi="Times New Roman"/>
          <w:sz w:val="22"/>
          <w:szCs w:val="22"/>
        </w:rPr>
        <w:t>dual</w:t>
      </w:r>
      <w:r w:rsidR="00C132C4">
        <w:rPr>
          <w:rFonts w:ascii="Times New Roman" w:hAnsi="Times New Roman"/>
          <w:sz w:val="22"/>
          <w:szCs w:val="22"/>
        </w:rPr>
        <w:t xml:space="preserve"> identified consistent with paragraph 3(B) below</w:t>
      </w:r>
      <w:r w:rsidR="00753C94">
        <w:rPr>
          <w:rFonts w:ascii="Times New Roman" w:hAnsi="Times New Roman"/>
          <w:sz w:val="22"/>
          <w:szCs w:val="22"/>
        </w:rPr>
        <w:t>,</w:t>
      </w:r>
      <w:r w:rsidR="00B224BF">
        <w:rPr>
          <w:rFonts w:ascii="Times New Roman" w:hAnsi="Times New Roman"/>
          <w:sz w:val="22"/>
          <w:szCs w:val="22"/>
        </w:rPr>
        <w:t xml:space="preserve"> </w:t>
      </w:r>
      <w:r w:rsidR="001C5755">
        <w:rPr>
          <w:rFonts w:ascii="Times New Roman" w:hAnsi="Times New Roman"/>
          <w:sz w:val="22"/>
          <w:szCs w:val="22"/>
        </w:rPr>
        <w:t>to</w:t>
      </w:r>
      <w:r w:rsidR="00A56BC6">
        <w:rPr>
          <w:rFonts w:ascii="Times New Roman" w:hAnsi="Times New Roman"/>
          <w:sz w:val="22"/>
          <w:szCs w:val="22"/>
        </w:rPr>
        <w:t xml:space="preserve"> ensure the horse raced is the same horse that was declared. </w:t>
      </w:r>
    </w:p>
    <w:p w14:paraId="66F75C8D"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3AA683E9" w14:textId="77777777" w:rsidR="00AF4BF9" w:rsidRPr="00F54AC3" w:rsidRDefault="0051326F" w:rsidP="00D24ABA">
      <w:pPr>
        <w:pStyle w:val="BodyText2"/>
        <w:tabs>
          <w:tab w:val="left" w:pos="720"/>
          <w:tab w:val="left" w:pos="1440"/>
          <w:tab w:val="left" w:pos="2880"/>
          <w:tab w:val="left" w:pos="3600"/>
        </w:tabs>
        <w:jc w:val="left"/>
        <w:rPr>
          <w:rFonts w:ascii="Times New Roman" w:hAnsi="Times New Roman"/>
          <w:sz w:val="22"/>
          <w:szCs w:val="22"/>
        </w:rPr>
      </w:pPr>
      <w:r>
        <w:rPr>
          <w:rFonts w:ascii="Times New Roman" w:hAnsi="Times New Roman"/>
          <w:sz w:val="22"/>
          <w:szCs w:val="22"/>
        </w:rPr>
        <w:t>B</w:t>
      </w:r>
      <w:r w:rsidR="00AF4BF9" w:rsidRPr="00F54AC3">
        <w:rPr>
          <w:rFonts w:ascii="Times New Roman" w:hAnsi="Times New Roman"/>
          <w:sz w:val="22"/>
          <w:szCs w:val="22"/>
        </w:rPr>
        <w:t>.</w:t>
      </w:r>
      <w:r w:rsidR="00AF4BF9" w:rsidRPr="00F54AC3">
        <w:rPr>
          <w:rFonts w:ascii="Times New Roman" w:hAnsi="Times New Roman"/>
          <w:sz w:val="22"/>
          <w:szCs w:val="22"/>
        </w:rPr>
        <w:tab/>
        <w:t>The trainer shall be present in the paddock from the time his/her horse(s) enter the paddock until all of his or her horses have raced. A horse(s) will be scratched if the trainer is not in the paddock pursuant to this rule</w:t>
      </w:r>
      <w:r>
        <w:rPr>
          <w:rFonts w:ascii="Times New Roman" w:hAnsi="Times New Roman"/>
          <w:sz w:val="22"/>
          <w:szCs w:val="22"/>
        </w:rPr>
        <w:t>.</w:t>
      </w:r>
      <w:r w:rsidR="002338C7">
        <w:rPr>
          <w:rFonts w:ascii="Times New Roman" w:hAnsi="Times New Roman"/>
          <w:sz w:val="22"/>
          <w:szCs w:val="22"/>
        </w:rPr>
        <w:t xml:space="preserve"> </w:t>
      </w:r>
      <w:r w:rsidR="002B25DC">
        <w:rPr>
          <w:rFonts w:ascii="Times New Roman" w:hAnsi="Times New Roman"/>
          <w:sz w:val="22"/>
          <w:szCs w:val="22"/>
        </w:rPr>
        <w:t>In the event that the</w:t>
      </w:r>
      <w:r>
        <w:rPr>
          <w:rFonts w:ascii="Times New Roman" w:hAnsi="Times New Roman"/>
          <w:sz w:val="22"/>
          <w:szCs w:val="22"/>
        </w:rPr>
        <w:t xml:space="preserve"> trainer </w:t>
      </w:r>
      <w:r w:rsidR="002B25DC">
        <w:rPr>
          <w:rFonts w:ascii="Times New Roman" w:hAnsi="Times New Roman"/>
          <w:sz w:val="22"/>
          <w:szCs w:val="22"/>
        </w:rPr>
        <w:t xml:space="preserve">of record </w:t>
      </w:r>
      <w:r>
        <w:rPr>
          <w:rFonts w:ascii="Times New Roman" w:hAnsi="Times New Roman"/>
          <w:sz w:val="22"/>
          <w:szCs w:val="22"/>
        </w:rPr>
        <w:t xml:space="preserve">is unable to be present in the paddock as </w:t>
      </w:r>
      <w:r w:rsidR="006464D1">
        <w:rPr>
          <w:rFonts w:ascii="Times New Roman" w:hAnsi="Times New Roman"/>
          <w:sz w:val="22"/>
          <w:szCs w:val="22"/>
        </w:rPr>
        <w:t>described in this section, a responsible individual</w:t>
      </w:r>
      <w:r w:rsidR="00C553E0">
        <w:rPr>
          <w:rFonts w:ascii="Times New Roman" w:hAnsi="Times New Roman"/>
          <w:sz w:val="22"/>
          <w:szCs w:val="22"/>
        </w:rPr>
        <w:t>,</w:t>
      </w:r>
      <w:r w:rsidR="006E3470">
        <w:rPr>
          <w:rFonts w:ascii="Times New Roman" w:hAnsi="Times New Roman"/>
          <w:sz w:val="22"/>
          <w:szCs w:val="22"/>
        </w:rPr>
        <w:t xml:space="preserve"> who is properly licensed by the Commission</w:t>
      </w:r>
      <w:r w:rsidR="006464D1">
        <w:rPr>
          <w:rFonts w:ascii="Times New Roman" w:hAnsi="Times New Roman"/>
          <w:sz w:val="22"/>
          <w:szCs w:val="22"/>
        </w:rPr>
        <w:t xml:space="preserve"> as a Groom, Trainer or Owner</w:t>
      </w:r>
      <w:r w:rsidR="006E3470">
        <w:rPr>
          <w:rFonts w:ascii="Times New Roman" w:hAnsi="Times New Roman"/>
          <w:sz w:val="22"/>
          <w:szCs w:val="22"/>
        </w:rPr>
        <w:t xml:space="preserve">, may be </w:t>
      </w:r>
      <w:r w:rsidR="006464D1">
        <w:rPr>
          <w:rFonts w:ascii="Times New Roman" w:hAnsi="Times New Roman"/>
          <w:sz w:val="22"/>
          <w:szCs w:val="22"/>
        </w:rPr>
        <w:t>designated</w:t>
      </w:r>
      <w:r w:rsidR="006E3470">
        <w:rPr>
          <w:rFonts w:ascii="Times New Roman" w:hAnsi="Times New Roman"/>
          <w:sz w:val="22"/>
          <w:szCs w:val="22"/>
        </w:rPr>
        <w:t xml:space="preserve"> </w:t>
      </w:r>
      <w:r w:rsidR="00EF733B">
        <w:rPr>
          <w:rFonts w:ascii="Times New Roman" w:hAnsi="Times New Roman"/>
          <w:sz w:val="22"/>
          <w:szCs w:val="22"/>
        </w:rPr>
        <w:t>at the time</w:t>
      </w:r>
      <w:r w:rsidR="006E3470">
        <w:rPr>
          <w:rFonts w:ascii="Times New Roman" w:hAnsi="Times New Roman"/>
          <w:sz w:val="22"/>
          <w:szCs w:val="22"/>
        </w:rPr>
        <w:t xml:space="preserve"> the horse </w:t>
      </w:r>
      <w:r w:rsidR="00EF733B">
        <w:rPr>
          <w:rFonts w:ascii="Times New Roman" w:hAnsi="Times New Roman"/>
          <w:sz w:val="22"/>
          <w:szCs w:val="22"/>
        </w:rPr>
        <w:t>is admitted</w:t>
      </w:r>
      <w:r w:rsidR="006E3470">
        <w:rPr>
          <w:rFonts w:ascii="Times New Roman" w:hAnsi="Times New Roman"/>
          <w:sz w:val="22"/>
          <w:szCs w:val="22"/>
        </w:rPr>
        <w:t xml:space="preserve"> to the </w:t>
      </w:r>
      <w:r w:rsidR="00EF733B">
        <w:rPr>
          <w:rFonts w:ascii="Times New Roman" w:hAnsi="Times New Roman"/>
          <w:sz w:val="22"/>
          <w:szCs w:val="22"/>
        </w:rPr>
        <w:t>paddock.</w:t>
      </w:r>
      <w:r w:rsidR="006E3470">
        <w:rPr>
          <w:rFonts w:ascii="Times New Roman" w:hAnsi="Times New Roman"/>
          <w:sz w:val="22"/>
          <w:szCs w:val="22"/>
        </w:rPr>
        <w:t xml:space="preserve"> </w:t>
      </w:r>
      <w:r w:rsidR="00EF733B">
        <w:rPr>
          <w:rFonts w:ascii="Times New Roman" w:hAnsi="Times New Roman"/>
          <w:sz w:val="22"/>
          <w:szCs w:val="22"/>
        </w:rPr>
        <w:t xml:space="preserve">If so designated, the Horse Identifier shall record the identity of the responsible individual for each horse for which the trainer of record is not present, and provide that information to the </w:t>
      </w:r>
      <w:r w:rsidR="003952FA">
        <w:rPr>
          <w:rFonts w:ascii="Times New Roman" w:hAnsi="Times New Roman"/>
          <w:sz w:val="22"/>
          <w:szCs w:val="22"/>
        </w:rPr>
        <w:t>P</w:t>
      </w:r>
      <w:r w:rsidR="00EF733B">
        <w:rPr>
          <w:rFonts w:ascii="Times New Roman" w:hAnsi="Times New Roman"/>
          <w:sz w:val="22"/>
          <w:szCs w:val="22"/>
        </w:rPr>
        <w:t xml:space="preserve">addock </w:t>
      </w:r>
      <w:r w:rsidR="003952FA">
        <w:rPr>
          <w:rFonts w:ascii="Times New Roman" w:hAnsi="Times New Roman"/>
          <w:sz w:val="22"/>
          <w:szCs w:val="22"/>
        </w:rPr>
        <w:t>J</w:t>
      </w:r>
      <w:r w:rsidR="00EF733B">
        <w:rPr>
          <w:rFonts w:ascii="Times New Roman" w:hAnsi="Times New Roman"/>
          <w:sz w:val="22"/>
          <w:szCs w:val="22"/>
        </w:rPr>
        <w:t xml:space="preserve">udge promptly, such that the identity of the trainer or responsible individual for each horse admitted to the paddock is on record with the Paddock Judge </w:t>
      </w:r>
      <w:r w:rsidR="003523D9">
        <w:rPr>
          <w:rFonts w:ascii="Times New Roman" w:hAnsi="Times New Roman"/>
          <w:sz w:val="22"/>
          <w:szCs w:val="22"/>
        </w:rPr>
        <w:t>for that</w:t>
      </w:r>
      <w:r w:rsidR="00EF733B">
        <w:rPr>
          <w:rFonts w:ascii="Times New Roman" w:hAnsi="Times New Roman"/>
          <w:sz w:val="22"/>
          <w:szCs w:val="22"/>
        </w:rPr>
        <w:t xml:space="preserve"> race day. </w:t>
      </w:r>
    </w:p>
    <w:p w14:paraId="211F50B2"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49678857" w14:textId="2FA3E426" w:rsidR="00C553E0" w:rsidRDefault="0051326F" w:rsidP="00F51A25">
      <w:pPr>
        <w:pStyle w:val="BodyText2"/>
        <w:tabs>
          <w:tab w:val="left" w:pos="720"/>
          <w:tab w:val="left" w:pos="1440"/>
          <w:tab w:val="left" w:pos="2880"/>
          <w:tab w:val="left" w:pos="3600"/>
        </w:tabs>
        <w:ind w:right="-180"/>
        <w:jc w:val="left"/>
        <w:rPr>
          <w:rFonts w:ascii="Times New Roman" w:hAnsi="Times New Roman"/>
          <w:sz w:val="22"/>
          <w:szCs w:val="22"/>
        </w:rPr>
      </w:pPr>
      <w:r w:rsidRPr="0094438B">
        <w:rPr>
          <w:rFonts w:ascii="Times New Roman" w:hAnsi="Times New Roman"/>
          <w:sz w:val="22"/>
          <w:szCs w:val="22"/>
        </w:rPr>
        <w:t>C.</w:t>
      </w:r>
      <w:r w:rsidR="003800E7" w:rsidRPr="0094438B">
        <w:rPr>
          <w:rFonts w:ascii="Times New Roman" w:hAnsi="Times New Roman"/>
          <w:sz w:val="22"/>
          <w:szCs w:val="22"/>
        </w:rPr>
        <w:tab/>
      </w:r>
      <w:r w:rsidR="00CB1BA1" w:rsidRPr="0094438B">
        <w:rPr>
          <w:rFonts w:ascii="Times New Roman" w:hAnsi="Times New Roman"/>
          <w:sz w:val="22"/>
          <w:szCs w:val="22"/>
        </w:rPr>
        <w:t>If the Commission determin</w:t>
      </w:r>
      <w:r w:rsidR="00B55E17" w:rsidRPr="0094438B">
        <w:rPr>
          <w:rFonts w:ascii="Times New Roman" w:hAnsi="Times New Roman"/>
          <w:sz w:val="22"/>
          <w:szCs w:val="22"/>
        </w:rPr>
        <w:t>e</w:t>
      </w:r>
      <w:r w:rsidR="00CB1BA1" w:rsidRPr="0094438B">
        <w:rPr>
          <w:rFonts w:ascii="Times New Roman" w:hAnsi="Times New Roman"/>
          <w:sz w:val="22"/>
          <w:szCs w:val="22"/>
        </w:rPr>
        <w:t>s t</w:t>
      </w:r>
      <w:r w:rsidR="003523D9" w:rsidRPr="0094438B">
        <w:rPr>
          <w:rFonts w:ascii="Times New Roman" w:hAnsi="Times New Roman"/>
          <w:sz w:val="22"/>
          <w:szCs w:val="22"/>
        </w:rPr>
        <w:t xml:space="preserve">hat the owner of record for a </w:t>
      </w:r>
      <w:r w:rsidR="00CB1BA1" w:rsidRPr="0094438B">
        <w:rPr>
          <w:rFonts w:ascii="Times New Roman" w:hAnsi="Times New Roman"/>
          <w:sz w:val="22"/>
          <w:szCs w:val="22"/>
        </w:rPr>
        <w:t xml:space="preserve">horse has </w:t>
      </w:r>
      <w:r w:rsidR="00C132C4">
        <w:rPr>
          <w:rFonts w:ascii="Times New Roman" w:hAnsi="Times New Roman"/>
          <w:sz w:val="22"/>
          <w:szCs w:val="22"/>
        </w:rPr>
        <w:t xml:space="preserve">knowingly </w:t>
      </w:r>
      <w:r w:rsidR="00CB1BA1" w:rsidRPr="0094438B">
        <w:rPr>
          <w:rFonts w:ascii="Times New Roman" w:hAnsi="Times New Roman"/>
          <w:sz w:val="22"/>
          <w:szCs w:val="22"/>
        </w:rPr>
        <w:t xml:space="preserve">declared a trainer without the trainer’s knowledge and consent, </w:t>
      </w:r>
      <w:r w:rsidR="003523D9" w:rsidRPr="0094438B">
        <w:rPr>
          <w:rFonts w:ascii="Times New Roman" w:hAnsi="Times New Roman"/>
          <w:sz w:val="22"/>
          <w:szCs w:val="22"/>
        </w:rPr>
        <w:t xml:space="preserve">it shall be considered a </w:t>
      </w:r>
      <w:r w:rsidR="00CB1BA1" w:rsidRPr="0094438B">
        <w:rPr>
          <w:rFonts w:ascii="Times New Roman" w:hAnsi="Times New Roman"/>
          <w:sz w:val="22"/>
          <w:szCs w:val="22"/>
        </w:rPr>
        <w:t>Level 1 violation.</w:t>
      </w:r>
      <w:r w:rsidR="002338C7">
        <w:rPr>
          <w:rFonts w:ascii="Times New Roman" w:hAnsi="Times New Roman"/>
          <w:sz w:val="22"/>
          <w:szCs w:val="22"/>
        </w:rPr>
        <w:t xml:space="preserve"> </w:t>
      </w:r>
    </w:p>
    <w:p w14:paraId="23E65CFB" w14:textId="77777777" w:rsidR="00C553E0" w:rsidRDefault="00C553E0" w:rsidP="00F51A25">
      <w:pPr>
        <w:pStyle w:val="BodyText2"/>
        <w:tabs>
          <w:tab w:val="left" w:pos="720"/>
          <w:tab w:val="left" w:pos="1440"/>
          <w:tab w:val="left" w:pos="2880"/>
          <w:tab w:val="left" w:pos="3600"/>
        </w:tabs>
        <w:ind w:right="-180"/>
        <w:jc w:val="left"/>
        <w:rPr>
          <w:rFonts w:ascii="Times New Roman" w:hAnsi="Times New Roman"/>
          <w:sz w:val="22"/>
          <w:szCs w:val="22"/>
        </w:rPr>
      </w:pPr>
    </w:p>
    <w:p w14:paraId="5789C7D3" w14:textId="77777777" w:rsidR="003800E7" w:rsidRPr="00F54AC3" w:rsidRDefault="00C553E0" w:rsidP="00F51A25">
      <w:pPr>
        <w:pStyle w:val="BodyText2"/>
        <w:tabs>
          <w:tab w:val="left" w:pos="720"/>
          <w:tab w:val="left" w:pos="1440"/>
          <w:tab w:val="left" w:pos="2880"/>
          <w:tab w:val="left" w:pos="3600"/>
        </w:tabs>
        <w:ind w:right="-180"/>
        <w:jc w:val="left"/>
        <w:rPr>
          <w:rFonts w:ascii="Times New Roman" w:hAnsi="Times New Roman"/>
          <w:sz w:val="22"/>
          <w:szCs w:val="22"/>
        </w:rPr>
      </w:pPr>
      <w:r>
        <w:rPr>
          <w:rFonts w:ascii="Times New Roman" w:hAnsi="Times New Roman"/>
          <w:sz w:val="22"/>
          <w:szCs w:val="22"/>
        </w:rPr>
        <w:t>D.</w:t>
      </w:r>
      <w:r w:rsidRPr="001B1FE9">
        <w:rPr>
          <w:rFonts w:ascii="Times New Roman" w:hAnsi="Times New Roman"/>
          <w:sz w:val="22"/>
          <w:szCs w:val="22"/>
        </w:rPr>
        <w:tab/>
      </w:r>
      <w:r w:rsidR="003800E7" w:rsidRPr="00F54AC3">
        <w:rPr>
          <w:rFonts w:ascii="Times New Roman" w:hAnsi="Times New Roman"/>
          <w:sz w:val="22"/>
          <w:szCs w:val="22"/>
        </w:rPr>
        <w:t>It shall be the responsibility of the trainer to assure that his or her horse's shoes and equipment are in proper condition before going to the Post Parade. The trainer shall notify the Paddock Judge of any equipment changes.</w:t>
      </w:r>
    </w:p>
    <w:p w14:paraId="5BC3BDCC"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7F551445"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The trainer shall be responsible to see that no prohibited substance is in any horse under his or her care, consistent with Chapter 11</w:t>
      </w:r>
      <w:r w:rsidR="00B55E17">
        <w:rPr>
          <w:rFonts w:ascii="Times New Roman" w:hAnsi="Times New Roman"/>
          <w:sz w:val="22"/>
          <w:szCs w:val="22"/>
        </w:rPr>
        <w:t xml:space="preserve">, regardless </w:t>
      </w:r>
      <w:r w:rsidR="00D81256">
        <w:rPr>
          <w:rFonts w:ascii="Times New Roman" w:hAnsi="Times New Roman"/>
          <w:sz w:val="22"/>
          <w:szCs w:val="22"/>
        </w:rPr>
        <w:t>of when the horse was obtained. The trainer is responsible for ensuring that recently obtained horses do not carry a prohibited substance in their systems during a programmed or qualifying race, even if that substance was administered prior to acquisition of the horse.</w:t>
      </w:r>
    </w:p>
    <w:p w14:paraId="7DF7A11C"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1FECADBA" w14:textId="1A5EE4E0" w:rsidR="003800E7" w:rsidRPr="00F54AC3" w:rsidRDefault="003800E7" w:rsidP="00F439EE">
      <w:pPr>
        <w:pStyle w:val="BodyText2"/>
        <w:tabs>
          <w:tab w:val="left" w:pos="720"/>
          <w:tab w:val="left" w:pos="144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 xml:space="preserve">The trainer </w:t>
      </w:r>
      <w:r w:rsidR="00897837">
        <w:rPr>
          <w:rFonts w:ascii="Times New Roman" w:hAnsi="Times New Roman"/>
          <w:sz w:val="22"/>
          <w:szCs w:val="22"/>
        </w:rPr>
        <w:t xml:space="preserve">of record </w:t>
      </w:r>
      <w:r w:rsidRPr="00F54AC3">
        <w:rPr>
          <w:rFonts w:ascii="Times New Roman" w:hAnsi="Times New Roman"/>
          <w:sz w:val="22"/>
          <w:szCs w:val="22"/>
        </w:rPr>
        <w:t xml:space="preserve">shall be responsible for </w:t>
      </w:r>
      <w:r w:rsidR="00D86AB9">
        <w:rPr>
          <w:rFonts w:ascii="Times New Roman" w:hAnsi="Times New Roman"/>
          <w:sz w:val="22"/>
          <w:szCs w:val="22"/>
        </w:rPr>
        <w:t>ensuring that no</w:t>
      </w:r>
      <w:r w:rsidR="0083342C">
        <w:rPr>
          <w:rFonts w:ascii="Times New Roman" w:hAnsi="Times New Roman"/>
          <w:sz w:val="22"/>
          <w:szCs w:val="22"/>
        </w:rPr>
        <w:t xml:space="preserve"> </w:t>
      </w:r>
      <w:r w:rsidR="00D86AB9">
        <w:rPr>
          <w:rFonts w:ascii="Times New Roman" w:hAnsi="Times New Roman"/>
          <w:sz w:val="22"/>
          <w:szCs w:val="22"/>
        </w:rPr>
        <w:t xml:space="preserve">horse leaves the paddock after racing until </w:t>
      </w:r>
      <w:r w:rsidR="00897837">
        <w:rPr>
          <w:rFonts w:ascii="Times New Roman" w:hAnsi="Times New Roman"/>
          <w:sz w:val="22"/>
          <w:szCs w:val="22"/>
        </w:rPr>
        <w:t xml:space="preserve">the Commission has obtained a biological sample from </w:t>
      </w:r>
      <w:r w:rsidR="00D86AB9">
        <w:rPr>
          <w:rFonts w:ascii="Times New Roman" w:hAnsi="Times New Roman"/>
          <w:sz w:val="22"/>
          <w:szCs w:val="22"/>
        </w:rPr>
        <w:t xml:space="preserve">the horse or </w:t>
      </w:r>
      <w:r w:rsidR="00897837">
        <w:rPr>
          <w:rFonts w:ascii="Times New Roman" w:hAnsi="Times New Roman"/>
          <w:sz w:val="22"/>
          <w:szCs w:val="22"/>
        </w:rPr>
        <w:t xml:space="preserve">the horse has been </w:t>
      </w:r>
      <w:r w:rsidR="00D86AB9">
        <w:rPr>
          <w:rFonts w:ascii="Times New Roman" w:hAnsi="Times New Roman"/>
          <w:sz w:val="22"/>
          <w:szCs w:val="22"/>
        </w:rPr>
        <w:t xml:space="preserve">released from testing </w:t>
      </w:r>
      <w:r w:rsidR="0036547E">
        <w:rPr>
          <w:rFonts w:ascii="Times New Roman" w:hAnsi="Times New Roman"/>
          <w:sz w:val="22"/>
          <w:szCs w:val="22"/>
        </w:rPr>
        <w:t xml:space="preserve">by </w:t>
      </w:r>
      <w:r w:rsidR="00D86AB9">
        <w:rPr>
          <w:rFonts w:ascii="Times New Roman" w:hAnsi="Times New Roman"/>
          <w:sz w:val="22"/>
          <w:szCs w:val="22"/>
        </w:rPr>
        <w:t xml:space="preserve">the Judges. </w:t>
      </w:r>
      <w:r w:rsidR="00897837">
        <w:rPr>
          <w:rFonts w:ascii="Times New Roman" w:hAnsi="Times New Roman"/>
          <w:sz w:val="22"/>
          <w:szCs w:val="22"/>
        </w:rPr>
        <w:t xml:space="preserve">The trainer is also responsible for </w:t>
      </w:r>
      <w:r w:rsidRPr="00F54AC3">
        <w:rPr>
          <w:rFonts w:ascii="Times New Roman" w:hAnsi="Times New Roman"/>
          <w:sz w:val="22"/>
          <w:szCs w:val="22"/>
        </w:rPr>
        <w:t>submitting any horse under his or her care to any pre- or post</w:t>
      </w:r>
      <w:r w:rsidR="002D30D7">
        <w:rPr>
          <w:rFonts w:ascii="Times New Roman" w:hAnsi="Times New Roman"/>
          <w:sz w:val="22"/>
          <w:szCs w:val="22"/>
        </w:rPr>
        <w:t>-race</w:t>
      </w:r>
      <w:r w:rsidRPr="00F54AC3">
        <w:rPr>
          <w:rFonts w:ascii="Times New Roman" w:hAnsi="Times New Roman"/>
          <w:sz w:val="22"/>
          <w:szCs w:val="22"/>
        </w:rPr>
        <w:t>-</w:t>
      </w:r>
      <w:r w:rsidR="00D81256">
        <w:rPr>
          <w:rFonts w:ascii="Times New Roman" w:hAnsi="Times New Roman"/>
          <w:sz w:val="22"/>
          <w:szCs w:val="22"/>
        </w:rPr>
        <w:t>testing</w:t>
      </w:r>
      <w:r w:rsidRPr="00F54AC3">
        <w:rPr>
          <w:rFonts w:ascii="Times New Roman" w:hAnsi="Times New Roman"/>
          <w:sz w:val="22"/>
          <w:szCs w:val="22"/>
        </w:rPr>
        <w:t xml:space="preserve">, when such a test is </w:t>
      </w:r>
      <w:r w:rsidR="00D81256">
        <w:rPr>
          <w:rFonts w:ascii="Times New Roman" w:hAnsi="Times New Roman"/>
          <w:sz w:val="22"/>
          <w:szCs w:val="22"/>
        </w:rPr>
        <w:t>requested by the State Veterinarian</w:t>
      </w:r>
      <w:r w:rsidR="00363B5C">
        <w:rPr>
          <w:rFonts w:ascii="Times New Roman" w:hAnsi="Times New Roman"/>
          <w:sz w:val="22"/>
          <w:szCs w:val="22"/>
        </w:rPr>
        <w:t>,</w:t>
      </w:r>
      <w:r w:rsidR="002338C7">
        <w:rPr>
          <w:rFonts w:ascii="Times New Roman" w:hAnsi="Times New Roman"/>
          <w:sz w:val="22"/>
          <w:szCs w:val="22"/>
        </w:rPr>
        <w:t xml:space="preserve"> </w:t>
      </w:r>
      <w:r w:rsidR="00D81256">
        <w:rPr>
          <w:rFonts w:ascii="Times New Roman" w:hAnsi="Times New Roman"/>
          <w:sz w:val="22"/>
          <w:szCs w:val="22"/>
        </w:rPr>
        <w:t>the State Steward</w:t>
      </w:r>
      <w:ins w:id="13" w:author="Stivers, Elizabeth" w:date="2022-07-11T16:01:00Z">
        <w:r w:rsidR="00C132C4">
          <w:rPr>
            <w:rFonts w:ascii="Times New Roman" w:hAnsi="Times New Roman"/>
            <w:sz w:val="22"/>
            <w:szCs w:val="22"/>
          </w:rPr>
          <w:t>,</w:t>
        </w:r>
      </w:ins>
      <w:r w:rsidR="00D55857">
        <w:rPr>
          <w:rFonts w:ascii="Times New Roman" w:hAnsi="Times New Roman"/>
          <w:sz w:val="22"/>
          <w:szCs w:val="22"/>
        </w:rPr>
        <w:t xml:space="preserve"> or any </w:t>
      </w:r>
      <w:r w:rsidR="00363B5C">
        <w:rPr>
          <w:rFonts w:ascii="Times New Roman" w:hAnsi="Times New Roman"/>
          <w:sz w:val="22"/>
          <w:szCs w:val="22"/>
        </w:rPr>
        <w:t>licensed</w:t>
      </w:r>
      <w:r w:rsidR="00D55857">
        <w:rPr>
          <w:rFonts w:ascii="Times New Roman" w:hAnsi="Times New Roman"/>
          <w:sz w:val="22"/>
          <w:szCs w:val="22"/>
        </w:rPr>
        <w:t xml:space="preserve"> official</w:t>
      </w:r>
      <w:r w:rsidRPr="00F54AC3">
        <w:rPr>
          <w:rFonts w:ascii="Times New Roman" w:hAnsi="Times New Roman"/>
          <w:sz w:val="22"/>
          <w:szCs w:val="22"/>
        </w:rPr>
        <w:t>.</w:t>
      </w:r>
    </w:p>
    <w:p w14:paraId="55D18A77" w14:textId="77777777" w:rsidR="003800E7" w:rsidRPr="00F54AC3" w:rsidRDefault="003800E7" w:rsidP="00D24ABA">
      <w:pPr>
        <w:pStyle w:val="BodyText2"/>
        <w:tabs>
          <w:tab w:val="left" w:pos="720"/>
          <w:tab w:val="left" w:pos="1440"/>
          <w:tab w:val="left" w:pos="2880"/>
          <w:tab w:val="left" w:pos="3600"/>
        </w:tabs>
        <w:jc w:val="left"/>
        <w:rPr>
          <w:rFonts w:ascii="Times New Roman" w:hAnsi="Times New Roman"/>
          <w:sz w:val="22"/>
          <w:szCs w:val="22"/>
        </w:rPr>
      </w:pPr>
    </w:p>
    <w:p w14:paraId="62B9E58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0A72DE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47.</w:t>
      </w:r>
      <w:r w:rsidRPr="00F54AC3">
        <w:rPr>
          <w:rFonts w:ascii="Times New Roman" w:hAnsi="Times New Roman"/>
          <w:b/>
          <w:sz w:val="22"/>
          <w:szCs w:val="22"/>
        </w:rPr>
        <w:tab/>
        <w:t>Nerved Horses</w:t>
      </w:r>
    </w:p>
    <w:p w14:paraId="7898EA2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D5BE84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Nerving is defined as any blocking of nerve function of a horse via surgical neurectomy, cryogenic techniques, or other desensitizing means, whether permanent or temporary.</w:t>
      </w:r>
    </w:p>
    <w:p w14:paraId="69EBE83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1A37F40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Only posterior digital nerving will be permitted on horses to be raced in Maine. This procedure must be performed posterior to the first phalanx and at a level below the base of the sesamoid bones.</w:t>
      </w:r>
    </w:p>
    <w:p w14:paraId="6F98670F"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4B69A1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Horses nerved at a level above the base of the sesamoid bones are not eligible to race in</w:t>
      </w:r>
      <w:r w:rsidR="007A660D">
        <w:rPr>
          <w:rFonts w:ascii="Times New Roman" w:hAnsi="Times New Roman"/>
          <w:sz w:val="22"/>
          <w:szCs w:val="22"/>
        </w:rPr>
        <w:t> </w:t>
      </w:r>
      <w:r w:rsidRPr="00F54AC3">
        <w:rPr>
          <w:rFonts w:ascii="Times New Roman" w:hAnsi="Times New Roman"/>
          <w:sz w:val="22"/>
          <w:szCs w:val="22"/>
        </w:rPr>
        <w:t>Maine.</w:t>
      </w:r>
    </w:p>
    <w:p w14:paraId="2C425712" w14:textId="77777777" w:rsidR="003800E7" w:rsidRPr="00F54AC3" w:rsidRDefault="003800E7" w:rsidP="00AF4BF9">
      <w:pPr>
        <w:tabs>
          <w:tab w:val="left" w:pos="720"/>
          <w:tab w:val="left" w:pos="1440"/>
          <w:tab w:val="left" w:pos="2160"/>
          <w:tab w:val="left" w:pos="2880"/>
          <w:tab w:val="left" w:pos="3600"/>
        </w:tabs>
        <w:ind w:left="1440" w:hanging="720"/>
        <w:jc w:val="left"/>
        <w:rPr>
          <w:rFonts w:ascii="Times New Roman" w:hAnsi="Times New Roman"/>
          <w:sz w:val="22"/>
          <w:szCs w:val="22"/>
        </w:rPr>
      </w:pPr>
    </w:p>
    <w:p w14:paraId="08132AE7" w14:textId="06FFE83C" w:rsidR="003800E7" w:rsidRPr="00F54AC3" w:rsidRDefault="003800E7" w:rsidP="00F54AC3">
      <w:pPr>
        <w:tabs>
          <w:tab w:val="left" w:pos="720"/>
          <w:tab w:val="left" w:pos="1440"/>
          <w:tab w:val="left" w:pos="2160"/>
          <w:tab w:val="left" w:pos="2880"/>
          <w:tab w:val="left" w:pos="3600"/>
        </w:tabs>
        <w:ind w:left="1440" w:right="-9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 xml:space="preserve">It shall be the responsibility of the trainer to report all nerved horses to the State Veterinarian. This report must be accompanied by an </w:t>
      </w:r>
      <w:r w:rsidR="00504522">
        <w:rPr>
          <w:rFonts w:ascii="Times New Roman" w:hAnsi="Times New Roman"/>
          <w:sz w:val="22"/>
          <w:szCs w:val="22"/>
        </w:rPr>
        <w:t>o</w:t>
      </w:r>
      <w:r w:rsidRPr="00F54AC3">
        <w:rPr>
          <w:rFonts w:ascii="Times New Roman" w:hAnsi="Times New Roman"/>
          <w:sz w:val="22"/>
          <w:szCs w:val="22"/>
        </w:rPr>
        <w:t xml:space="preserve">fficial veterinary report with the type of neurectomy performed. This neurectomy must be recorded on the official United States Trotting Association Eligibility Record and the name of the horse posted on the bulletin board of the racing office and indicated by the symbol </w:t>
      </w:r>
      <w:r w:rsidR="001123CC">
        <w:rPr>
          <w:rFonts w:ascii="Times New Roman" w:hAnsi="Times New Roman"/>
          <w:sz w:val="22"/>
          <w:szCs w:val="22"/>
        </w:rPr>
        <w:t>“</w:t>
      </w:r>
      <w:r w:rsidRPr="00F54AC3">
        <w:rPr>
          <w:rFonts w:ascii="Times New Roman" w:hAnsi="Times New Roman"/>
          <w:sz w:val="22"/>
          <w:szCs w:val="22"/>
        </w:rPr>
        <w:t>N</w:t>
      </w:r>
      <w:r w:rsidR="001123CC">
        <w:rPr>
          <w:rFonts w:ascii="Times New Roman" w:hAnsi="Times New Roman"/>
          <w:sz w:val="22"/>
          <w:szCs w:val="22"/>
        </w:rPr>
        <w:t>”</w:t>
      </w:r>
      <w:r w:rsidRPr="00F54AC3">
        <w:rPr>
          <w:rFonts w:ascii="Times New Roman" w:hAnsi="Times New Roman"/>
          <w:sz w:val="22"/>
          <w:szCs w:val="22"/>
        </w:rPr>
        <w:t xml:space="preserve"> on the racing program.</w:t>
      </w:r>
    </w:p>
    <w:p w14:paraId="62619FD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3D85E5" w14:textId="64927009"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 xml:space="preserve">Violations of this section </w:t>
      </w:r>
      <w:r w:rsidR="00456902">
        <w:rPr>
          <w:rFonts w:ascii="Times New Roman" w:hAnsi="Times New Roman"/>
          <w:sz w:val="22"/>
          <w:szCs w:val="22"/>
        </w:rPr>
        <w:t xml:space="preserve">shall </w:t>
      </w:r>
      <w:r w:rsidRPr="00F54AC3">
        <w:rPr>
          <w:rFonts w:ascii="Times New Roman" w:hAnsi="Times New Roman"/>
          <w:sz w:val="22"/>
          <w:szCs w:val="22"/>
        </w:rPr>
        <w:t>constitute a Level 3 violation.</w:t>
      </w:r>
    </w:p>
    <w:p w14:paraId="1146820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8F7063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7B6EE69" w14:textId="77777777" w:rsidR="003800E7" w:rsidRPr="00F54AC3" w:rsidRDefault="003800E7" w:rsidP="00AF4BF9">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48.</w:t>
      </w:r>
      <w:r w:rsidRPr="00F54AC3">
        <w:rPr>
          <w:rFonts w:ascii="Times New Roman" w:hAnsi="Times New Roman"/>
          <w:b/>
          <w:sz w:val="22"/>
          <w:szCs w:val="22"/>
        </w:rPr>
        <w:tab/>
        <w:t xml:space="preserve">Unfit </w:t>
      </w:r>
      <w:r w:rsidR="00601AE7">
        <w:rPr>
          <w:rFonts w:ascii="Times New Roman" w:hAnsi="Times New Roman"/>
          <w:b/>
          <w:sz w:val="22"/>
          <w:szCs w:val="22"/>
        </w:rPr>
        <w:t>to Participate</w:t>
      </w:r>
    </w:p>
    <w:p w14:paraId="5FE4F7FA" w14:textId="77777777" w:rsidR="003800E7" w:rsidRPr="00F54AC3" w:rsidRDefault="003800E7" w:rsidP="00AF4BF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E0A16BF"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Presiding Judge at any race meeting shall refuse to permit any </w:t>
      </w:r>
      <w:r w:rsidR="00601AE7">
        <w:rPr>
          <w:rFonts w:ascii="Times New Roman" w:hAnsi="Times New Roman"/>
          <w:sz w:val="22"/>
          <w:szCs w:val="22"/>
        </w:rPr>
        <w:t>licensee</w:t>
      </w:r>
      <w:r w:rsidRPr="00F54AC3">
        <w:rPr>
          <w:rFonts w:ascii="Times New Roman" w:hAnsi="Times New Roman"/>
          <w:sz w:val="22"/>
          <w:szCs w:val="22"/>
        </w:rPr>
        <w:t xml:space="preserve"> to </w:t>
      </w:r>
      <w:r w:rsidR="00601AE7">
        <w:rPr>
          <w:rFonts w:ascii="Times New Roman" w:hAnsi="Times New Roman"/>
          <w:sz w:val="22"/>
          <w:szCs w:val="22"/>
        </w:rPr>
        <w:t>participate or otherwise remain in the paddock area,</w:t>
      </w:r>
      <w:r w:rsidRPr="00F54AC3">
        <w:rPr>
          <w:rFonts w:ascii="Times New Roman" w:hAnsi="Times New Roman"/>
          <w:sz w:val="22"/>
          <w:szCs w:val="22"/>
        </w:rPr>
        <w:t xml:space="preserve"> if, in the judgment of such official, he or she is unfit.</w:t>
      </w:r>
    </w:p>
    <w:p w14:paraId="141790E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71FB18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5EA9BA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49.</w:t>
      </w:r>
      <w:r w:rsidRPr="00F54AC3">
        <w:rPr>
          <w:rFonts w:ascii="Times New Roman" w:hAnsi="Times New Roman"/>
          <w:b/>
          <w:sz w:val="22"/>
          <w:szCs w:val="22"/>
        </w:rPr>
        <w:tab/>
      </w:r>
      <w:r w:rsidR="00577580">
        <w:rPr>
          <w:rFonts w:ascii="Times New Roman" w:hAnsi="Times New Roman"/>
          <w:b/>
          <w:sz w:val="22"/>
          <w:szCs w:val="22"/>
        </w:rPr>
        <w:t xml:space="preserve">Personal </w:t>
      </w:r>
      <w:r w:rsidRPr="00F54AC3">
        <w:rPr>
          <w:rFonts w:ascii="Times New Roman" w:hAnsi="Times New Roman"/>
          <w:b/>
          <w:sz w:val="22"/>
          <w:szCs w:val="22"/>
        </w:rPr>
        <w:t xml:space="preserve">Safety </w:t>
      </w:r>
      <w:r w:rsidR="00577580">
        <w:rPr>
          <w:rFonts w:ascii="Times New Roman" w:hAnsi="Times New Roman"/>
          <w:b/>
          <w:sz w:val="22"/>
          <w:szCs w:val="22"/>
        </w:rPr>
        <w:t>Equipment</w:t>
      </w:r>
    </w:p>
    <w:p w14:paraId="54622910"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4CE2B05"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one shall drive a horse on a racetrack on a race day during the period one hour prior to post time of the first race through completion of the last race unless he or she is wearing a </w:t>
      </w:r>
      <w:r w:rsidR="00577580">
        <w:rPr>
          <w:rFonts w:ascii="Times New Roman" w:hAnsi="Times New Roman"/>
          <w:sz w:val="22"/>
          <w:szCs w:val="22"/>
        </w:rPr>
        <w:t xml:space="preserve">properly secured </w:t>
      </w:r>
      <w:r w:rsidRPr="00F54AC3">
        <w:rPr>
          <w:rFonts w:ascii="Times New Roman" w:hAnsi="Times New Roman"/>
          <w:sz w:val="22"/>
          <w:szCs w:val="22"/>
        </w:rPr>
        <w:t xml:space="preserve">protective helmet, </w:t>
      </w:r>
      <w:r w:rsidR="00577580">
        <w:rPr>
          <w:rFonts w:ascii="Times New Roman" w:hAnsi="Times New Roman"/>
          <w:sz w:val="22"/>
          <w:szCs w:val="22"/>
        </w:rPr>
        <w:t xml:space="preserve">and a safety vest, both of which must be </w:t>
      </w:r>
      <w:r w:rsidR="00577580" w:rsidRPr="00F54AC3">
        <w:rPr>
          <w:rFonts w:ascii="Times New Roman" w:hAnsi="Times New Roman"/>
          <w:sz w:val="22"/>
          <w:szCs w:val="22"/>
        </w:rPr>
        <w:t>of a type satisfactory to the Commission</w:t>
      </w:r>
      <w:r w:rsidRPr="00F54AC3">
        <w:rPr>
          <w:rFonts w:ascii="Times New Roman" w:hAnsi="Times New Roman"/>
          <w:sz w:val="22"/>
          <w:szCs w:val="22"/>
        </w:rPr>
        <w:t>.</w:t>
      </w:r>
      <w:r w:rsidR="00577580">
        <w:rPr>
          <w:rFonts w:ascii="Times New Roman" w:hAnsi="Times New Roman"/>
          <w:sz w:val="22"/>
          <w:szCs w:val="22"/>
        </w:rPr>
        <w:t xml:space="preserve"> Failure to comply with this section shall be considered a Level</w:t>
      </w:r>
      <w:r w:rsidR="00823468">
        <w:rPr>
          <w:rFonts w:ascii="Times New Roman" w:hAnsi="Times New Roman"/>
          <w:sz w:val="22"/>
          <w:szCs w:val="22"/>
        </w:rPr>
        <w:t xml:space="preserve"> 3</w:t>
      </w:r>
      <w:r w:rsidR="001C4BDC">
        <w:rPr>
          <w:rFonts w:ascii="Times New Roman" w:hAnsi="Times New Roman"/>
          <w:sz w:val="22"/>
          <w:szCs w:val="22"/>
        </w:rPr>
        <w:t xml:space="preserve"> violation</w:t>
      </w:r>
      <w:r w:rsidR="00823468">
        <w:rPr>
          <w:rFonts w:ascii="Times New Roman" w:hAnsi="Times New Roman"/>
          <w:sz w:val="22"/>
          <w:szCs w:val="22"/>
        </w:rPr>
        <w:t>.</w:t>
      </w:r>
      <w:r w:rsidR="002338C7">
        <w:rPr>
          <w:rFonts w:ascii="Times New Roman" w:hAnsi="Times New Roman"/>
          <w:sz w:val="22"/>
          <w:szCs w:val="22"/>
        </w:rPr>
        <w:t xml:space="preserve"> </w:t>
      </w:r>
    </w:p>
    <w:p w14:paraId="0455415A"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5B8C7B3"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CD20C1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50.</w:t>
      </w:r>
      <w:r w:rsidRPr="00F54AC3">
        <w:rPr>
          <w:rFonts w:ascii="Times New Roman" w:hAnsi="Times New Roman"/>
          <w:b/>
          <w:sz w:val="22"/>
          <w:szCs w:val="22"/>
        </w:rPr>
        <w:tab/>
        <w:t>Driver's Colors</w:t>
      </w:r>
    </w:p>
    <w:p w14:paraId="1126EE6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1D94BEA9" w14:textId="74E4BFD9"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driver or trainer shall be allowed to drive in any race or public performance, or to otherwise appear on the racetrack during the racing program unless wearing his or her own or his or her owner's colors, and no driver shall appear in </w:t>
      </w:r>
      <w:r w:rsidR="001E305C">
        <w:rPr>
          <w:rFonts w:ascii="Times New Roman" w:hAnsi="Times New Roman"/>
          <w:sz w:val="22"/>
          <w:szCs w:val="22"/>
        </w:rPr>
        <w:t xml:space="preserve">another person’s </w:t>
      </w:r>
      <w:r w:rsidRPr="00F54AC3">
        <w:rPr>
          <w:rFonts w:ascii="Times New Roman" w:hAnsi="Times New Roman"/>
          <w:sz w:val="22"/>
          <w:szCs w:val="22"/>
        </w:rPr>
        <w:t xml:space="preserve">colors without the special permission of the Presiding Judge. No driver or trainer wearing colors shall appear at any </w:t>
      </w:r>
      <w:r w:rsidR="00047611">
        <w:rPr>
          <w:rFonts w:ascii="Times New Roman" w:hAnsi="Times New Roman"/>
          <w:sz w:val="22"/>
          <w:szCs w:val="22"/>
        </w:rPr>
        <w:t>p</w:t>
      </w:r>
      <w:r w:rsidRPr="00F54AC3">
        <w:rPr>
          <w:rFonts w:ascii="Times New Roman" w:hAnsi="Times New Roman"/>
          <w:sz w:val="22"/>
          <w:szCs w:val="22"/>
        </w:rPr>
        <w:t>ublic betting booth or window at a racetrack, or at any bar or restaurant dispensing alcoholic beverages.</w:t>
      </w:r>
    </w:p>
    <w:p w14:paraId="6E6319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ADD2291" w14:textId="3F75DAFB" w:rsidR="004C1E54" w:rsidRDefault="004C1E54">
      <w:pPr>
        <w:ind w:left="0"/>
        <w:jc w:val="left"/>
        <w:rPr>
          <w:rFonts w:ascii="Times New Roman" w:hAnsi="Times New Roman"/>
          <w:sz w:val="22"/>
          <w:szCs w:val="22"/>
        </w:rPr>
      </w:pPr>
      <w:r>
        <w:rPr>
          <w:rFonts w:ascii="Times New Roman" w:hAnsi="Times New Roman"/>
          <w:sz w:val="22"/>
          <w:szCs w:val="22"/>
        </w:rPr>
        <w:br w:type="page"/>
      </w:r>
    </w:p>
    <w:p w14:paraId="40840658" w14:textId="77777777" w:rsidR="00E6704D" w:rsidRP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r w:rsidRPr="00610A72">
        <w:rPr>
          <w:rFonts w:ascii="Times New Roman" w:hAnsi="Times New Roman"/>
          <w:b/>
          <w:sz w:val="22"/>
          <w:szCs w:val="22"/>
        </w:rPr>
        <w:t>Section 50-A.</w:t>
      </w:r>
      <w:r w:rsidRPr="00610A72">
        <w:rPr>
          <w:rFonts w:ascii="Times New Roman" w:hAnsi="Times New Roman"/>
          <w:b/>
          <w:sz w:val="22"/>
          <w:szCs w:val="22"/>
        </w:rPr>
        <w:tab/>
        <w:t>Protection of Horses</w:t>
      </w:r>
    </w:p>
    <w:p w14:paraId="23F42694" w14:textId="77777777" w:rsid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p>
    <w:p w14:paraId="6878AF9D" w14:textId="77777777" w:rsidR="00E6704D" w:rsidRPr="00610A72" w:rsidRDefault="00E6704D" w:rsidP="005E12F4">
      <w:pPr>
        <w:autoSpaceDE w:val="0"/>
        <w:autoSpaceDN w:val="0"/>
        <w:adjustRightInd w:val="0"/>
        <w:jc w:val="left"/>
        <w:rPr>
          <w:rFonts w:ascii="Times New Roman" w:hAnsi="Times New Roman"/>
          <w:sz w:val="22"/>
          <w:szCs w:val="22"/>
        </w:rPr>
      </w:pPr>
      <w:r>
        <w:rPr>
          <w:rFonts w:ascii="TimesNewRomanPSMT" w:hAnsi="TimesNewRomanPSMT" w:cs="TimesNewRomanPSMT"/>
          <w:sz w:val="24"/>
          <w:szCs w:val="24"/>
        </w:rPr>
        <w:t xml:space="preserve">No licensee or other person under the jurisdiction of the Commission shall </w:t>
      </w:r>
      <w:r w:rsidR="00423120" w:rsidRPr="005E518B">
        <w:rPr>
          <w:rFonts w:ascii="TimesNewRomanPSMT" w:hAnsi="TimesNewRomanPSMT" w:cs="TimesNewRomanPSMT"/>
          <w:sz w:val="24"/>
          <w:szCs w:val="24"/>
        </w:rPr>
        <w:t>knowingly</w:t>
      </w:r>
      <w:r w:rsidR="00423120">
        <w:rPr>
          <w:rFonts w:ascii="TimesNewRomanPSMT" w:hAnsi="TimesNewRomanPSMT" w:cs="TimesNewRomanPSMT"/>
          <w:sz w:val="24"/>
          <w:szCs w:val="24"/>
        </w:rPr>
        <w:t xml:space="preserve"> </w:t>
      </w:r>
      <w:r>
        <w:rPr>
          <w:rFonts w:ascii="TimesNewRomanPSMT" w:hAnsi="TimesNewRomanPSMT" w:cs="TimesNewRomanPSMT"/>
          <w:sz w:val="24"/>
          <w:szCs w:val="24"/>
        </w:rPr>
        <w:t>subject</w:t>
      </w:r>
      <w:r w:rsidR="00423120">
        <w:rPr>
          <w:rFonts w:ascii="TimesNewRomanPSMT" w:hAnsi="TimesNewRomanPSMT" w:cs="TimesNewRomanPSMT"/>
          <w:sz w:val="24"/>
          <w:szCs w:val="24"/>
        </w:rPr>
        <w:t xml:space="preserve"> </w:t>
      </w:r>
      <w:r>
        <w:rPr>
          <w:rFonts w:ascii="TimesNewRomanPSMT" w:hAnsi="TimesNewRomanPSMT" w:cs="TimesNewRomanPSMT"/>
          <w:sz w:val="24"/>
          <w:szCs w:val="24"/>
        </w:rPr>
        <w:t>or permit any animal under his/her control, custody or supervision to be subjected to</w:t>
      </w:r>
      <w:r w:rsidR="00423120">
        <w:rPr>
          <w:rFonts w:ascii="TimesNewRomanPSMT" w:hAnsi="TimesNewRomanPSMT" w:cs="TimesNewRomanPSMT"/>
          <w:sz w:val="24"/>
          <w:szCs w:val="24"/>
        </w:rPr>
        <w:t xml:space="preserve"> </w:t>
      </w:r>
      <w:r>
        <w:rPr>
          <w:rFonts w:ascii="TimesNewRomanPSMT" w:hAnsi="TimesNewRomanPSMT" w:cs="TimesNewRomanPSMT"/>
          <w:sz w:val="24"/>
          <w:szCs w:val="24"/>
        </w:rPr>
        <w:t>or to incur any form of cruelty, mistreatment, neglect or abuse or abandon, injure,</w:t>
      </w:r>
      <w:r w:rsidR="00423120">
        <w:rPr>
          <w:rFonts w:ascii="TimesNewRomanPSMT" w:hAnsi="TimesNewRomanPSMT" w:cs="TimesNewRomanPSMT"/>
          <w:sz w:val="24"/>
          <w:szCs w:val="24"/>
        </w:rPr>
        <w:t xml:space="preserve"> </w:t>
      </w:r>
      <w:r>
        <w:rPr>
          <w:rFonts w:ascii="TimesNewRomanPSMT" w:hAnsi="TimesNewRomanPSMT" w:cs="TimesNewRomanPSMT"/>
          <w:sz w:val="24"/>
          <w:szCs w:val="24"/>
        </w:rPr>
        <w:t>maim or kill or administer any noxious substance to or deprive any animal of</w:t>
      </w:r>
      <w:r w:rsidR="00423120">
        <w:rPr>
          <w:rFonts w:ascii="TimesNewRomanPSMT" w:hAnsi="TimesNewRomanPSMT" w:cs="TimesNewRomanPSMT"/>
          <w:sz w:val="24"/>
          <w:szCs w:val="24"/>
        </w:rPr>
        <w:t xml:space="preserve"> </w:t>
      </w:r>
      <w:r>
        <w:rPr>
          <w:rFonts w:ascii="TimesNewRomanPSMT" w:hAnsi="TimesNewRomanPSMT" w:cs="TimesNewRomanPSMT"/>
          <w:sz w:val="24"/>
          <w:szCs w:val="24"/>
        </w:rPr>
        <w:t>necessary care or sustenance, shelter or veterinary care.</w:t>
      </w:r>
      <w:r w:rsidR="00423120">
        <w:rPr>
          <w:rFonts w:ascii="TimesNewRomanPSMT" w:hAnsi="TimesNewRomanPSMT" w:cs="TimesNewRomanPSMT"/>
          <w:sz w:val="24"/>
          <w:szCs w:val="24"/>
        </w:rPr>
        <w:t xml:space="preserve"> </w:t>
      </w:r>
      <w:r w:rsidR="00D735AB" w:rsidRPr="005E12F4">
        <w:rPr>
          <w:rFonts w:ascii="Times New Roman" w:hAnsi="Times New Roman"/>
          <w:sz w:val="24"/>
          <w:szCs w:val="24"/>
        </w:rPr>
        <w:t>Licensed track officials are liable under this section if they fail to exercise their authority to protect the well-being of a horse after they are presented credible evidence of mistreatment as described in this section.</w:t>
      </w:r>
    </w:p>
    <w:p w14:paraId="78F60E8C" w14:textId="77777777" w:rsid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p>
    <w:p w14:paraId="1298FC03" w14:textId="77777777" w:rsidR="00E6704D" w:rsidRDefault="00E6704D">
      <w:pPr>
        <w:tabs>
          <w:tab w:val="left" w:pos="720"/>
          <w:tab w:val="left" w:pos="1440"/>
          <w:tab w:val="left" w:pos="2160"/>
          <w:tab w:val="left" w:pos="2880"/>
          <w:tab w:val="left" w:pos="3600"/>
        </w:tabs>
        <w:ind w:hanging="720"/>
        <w:jc w:val="left"/>
        <w:rPr>
          <w:rFonts w:ascii="Times New Roman" w:hAnsi="Times New Roman"/>
          <w:b/>
          <w:sz w:val="22"/>
          <w:szCs w:val="22"/>
        </w:rPr>
      </w:pPr>
    </w:p>
    <w:p w14:paraId="1208A8F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51.</w:t>
      </w:r>
      <w:r w:rsidRPr="00F54AC3">
        <w:rPr>
          <w:rFonts w:ascii="Times New Roman" w:hAnsi="Times New Roman"/>
          <w:b/>
          <w:sz w:val="22"/>
          <w:szCs w:val="22"/>
        </w:rPr>
        <w:tab/>
        <w:t>Horses in the Paddock</w:t>
      </w:r>
    </w:p>
    <w:p w14:paraId="714746E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677DBB7" w14:textId="3D5BEE4B"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Horses must be in the paddock at the time prescribed by the Presiding Judge, but in any event at least one hour prior to post time of the race in which the horse is to compete. Except for warm-up trips, no horse shall leave the paddock until called to post. On those occasions when pre-race testing is conducted, no horse shall warm-up until granted permission by the State Steward or his or her designee. All horses must report to the paddock prior to warm up. </w:t>
      </w:r>
      <w:r w:rsidR="00456902">
        <w:rPr>
          <w:rFonts w:ascii="Times New Roman" w:hAnsi="Times New Roman"/>
          <w:sz w:val="22"/>
          <w:szCs w:val="22"/>
        </w:rPr>
        <w:t xml:space="preserve">No horse may leave after completing a race until the Judges announce which horses have been selected for testing. </w:t>
      </w:r>
      <w:r w:rsidRPr="00F54AC3">
        <w:rPr>
          <w:rFonts w:ascii="Times New Roman" w:hAnsi="Times New Roman"/>
          <w:sz w:val="22"/>
          <w:szCs w:val="22"/>
        </w:rPr>
        <w:t xml:space="preserve">Failure to comply with this section </w:t>
      </w:r>
      <w:r w:rsidR="001F2C98">
        <w:rPr>
          <w:rFonts w:ascii="Times New Roman" w:hAnsi="Times New Roman"/>
          <w:sz w:val="22"/>
          <w:szCs w:val="22"/>
        </w:rPr>
        <w:t>may</w:t>
      </w:r>
      <w:r w:rsidR="001F2C98" w:rsidRPr="00F54AC3">
        <w:rPr>
          <w:rFonts w:ascii="Times New Roman" w:hAnsi="Times New Roman"/>
          <w:sz w:val="22"/>
          <w:szCs w:val="22"/>
        </w:rPr>
        <w:t xml:space="preserve"> </w:t>
      </w:r>
      <w:r w:rsidRPr="00F54AC3">
        <w:rPr>
          <w:rFonts w:ascii="Times New Roman" w:hAnsi="Times New Roman"/>
          <w:sz w:val="22"/>
          <w:szCs w:val="22"/>
        </w:rPr>
        <w:t xml:space="preserve">result </w:t>
      </w:r>
      <w:r w:rsidR="00A23691">
        <w:rPr>
          <w:rFonts w:ascii="Times New Roman" w:hAnsi="Times New Roman"/>
          <w:sz w:val="22"/>
          <w:szCs w:val="22"/>
        </w:rPr>
        <w:t xml:space="preserve">in disqualification </w:t>
      </w:r>
      <w:r w:rsidR="00456902">
        <w:rPr>
          <w:rFonts w:ascii="Times New Roman" w:hAnsi="Times New Roman"/>
          <w:sz w:val="22"/>
          <w:szCs w:val="22"/>
        </w:rPr>
        <w:t>or a penalty</w:t>
      </w:r>
      <w:r w:rsidRPr="00F54AC3">
        <w:rPr>
          <w:rFonts w:ascii="Times New Roman" w:hAnsi="Times New Roman"/>
          <w:sz w:val="22"/>
          <w:szCs w:val="22"/>
        </w:rPr>
        <w:t>.</w:t>
      </w:r>
    </w:p>
    <w:p w14:paraId="4F34E68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B7D9EB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D3EB71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w:t>
      </w:r>
      <w:r w:rsidR="00F54AC3">
        <w:rPr>
          <w:rFonts w:ascii="Times New Roman" w:hAnsi="Times New Roman"/>
          <w:b/>
          <w:sz w:val="22"/>
          <w:szCs w:val="22"/>
        </w:rPr>
        <w:t>on 52.</w:t>
      </w:r>
      <w:r w:rsidR="00F54AC3">
        <w:rPr>
          <w:rFonts w:ascii="Times New Roman" w:hAnsi="Times New Roman"/>
          <w:b/>
          <w:sz w:val="22"/>
          <w:szCs w:val="22"/>
        </w:rPr>
        <w:tab/>
        <w:t>Admission to the Paddock</w:t>
      </w:r>
    </w:p>
    <w:p w14:paraId="4A0384D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40BF384" w14:textId="0C27C4EE"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00267441">
        <w:rPr>
          <w:rFonts w:ascii="Times New Roman" w:hAnsi="Times New Roman"/>
          <w:sz w:val="22"/>
          <w:szCs w:val="22"/>
        </w:rPr>
        <w:t>O</w:t>
      </w:r>
      <w:r w:rsidR="00640D0E">
        <w:rPr>
          <w:rFonts w:ascii="Times New Roman" w:hAnsi="Times New Roman"/>
          <w:sz w:val="22"/>
          <w:szCs w:val="22"/>
        </w:rPr>
        <w:t xml:space="preserve">n any racing day, during </w:t>
      </w:r>
      <w:r w:rsidR="00927FF5">
        <w:rPr>
          <w:rFonts w:ascii="Times New Roman" w:hAnsi="Times New Roman"/>
          <w:sz w:val="22"/>
          <w:szCs w:val="22"/>
        </w:rPr>
        <w:t xml:space="preserve">the period in which the </w:t>
      </w:r>
      <w:r w:rsidR="00267441">
        <w:rPr>
          <w:rFonts w:ascii="Times New Roman" w:hAnsi="Times New Roman"/>
          <w:sz w:val="22"/>
          <w:szCs w:val="22"/>
        </w:rPr>
        <w:t>Paddock Judge has declared the paddock closed, only authorized personnel may be present as set forth in this section.</w:t>
      </w:r>
      <w:r w:rsidRPr="00F54AC3">
        <w:rPr>
          <w:rFonts w:ascii="Times New Roman" w:hAnsi="Times New Roman"/>
          <w:sz w:val="22"/>
          <w:szCs w:val="22"/>
        </w:rPr>
        <w:t xml:space="preserve"> </w:t>
      </w:r>
      <w:r w:rsidR="00927FF5">
        <w:rPr>
          <w:rFonts w:ascii="Times New Roman" w:hAnsi="Times New Roman"/>
          <w:sz w:val="22"/>
          <w:szCs w:val="22"/>
        </w:rPr>
        <w:t xml:space="preserve">Persons authorized to be present in the paddock </w:t>
      </w:r>
      <w:r w:rsidR="001E305C">
        <w:rPr>
          <w:rFonts w:ascii="Times New Roman" w:hAnsi="Times New Roman"/>
          <w:sz w:val="22"/>
          <w:szCs w:val="22"/>
        </w:rPr>
        <w:t>must be at least</w:t>
      </w:r>
      <w:ins w:id="14" w:author="Stivers, Elizabeth" w:date="2022-07-11T16:04:00Z">
        <w:r w:rsidR="00C132C4">
          <w:rPr>
            <w:rFonts w:ascii="Times New Roman" w:hAnsi="Times New Roman"/>
            <w:sz w:val="22"/>
            <w:szCs w:val="22"/>
          </w:rPr>
          <w:t xml:space="preserve"> </w:t>
        </w:r>
      </w:ins>
      <w:r w:rsidR="009B76BF">
        <w:rPr>
          <w:rFonts w:ascii="Times New Roman" w:hAnsi="Times New Roman"/>
          <w:sz w:val="22"/>
          <w:szCs w:val="22"/>
        </w:rPr>
        <w:t>twelve years</w:t>
      </w:r>
      <w:r w:rsidR="001E305C">
        <w:rPr>
          <w:rFonts w:ascii="Times New Roman" w:hAnsi="Times New Roman"/>
          <w:sz w:val="22"/>
          <w:szCs w:val="22"/>
        </w:rPr>
        <w:t xml:space="preserve"> of age and </w:t>
      </w:r>
      <w:r w:rsidR="00927FF5">
        <w:rPr>
          <w:rFonts w:ascii="Times New Roman" w:hAnsi="Times New Roman"/>
          <w:sz w:val="22"/>
          <w:szCs w:val="22"/>
        </w:rPr>
        <w:t xml:space="preserve">are limited to </w:t>
      </w:r>
      <w:r w:rsidR="00640D0E">
        <w:rPr>
          <w:rFonts w:ascii="Times New Roman" w:hAnsi="Times New Roman"/>
          <w:sz w:val="22"/>
          <w:szCs w:val="22"/>
        </w:rPr>
        <w:t xml:space="preserve">licensed </w:t>
      </w:r>
      <w:r w:rsidR="00EA309D">
        <w:rPr>
          <w:rFonts w:ascii="Times New Roman" w:hAnsi="Times New Roman"/>
          <w:sz w:val="22"/>
          <w:szCs w:val="22"/>
        </w:rPr>
        <w:t>participants</w:t>
      </w:r>
      <w:r w:rsidR="001E305C">
        <w:rPr>
          <w:rFonts w:ascii="Times New Roman" w:hAnsi="Times New Roman"/>
          <w:sz w:val="22"/>
          <w:szCs w:val="22"/>
        </w:rPr>
        <w:t xml:space="preserve"> </w:t>
      </w:r>
      <w:r w:rsidRPr="00F54AC3">
        <w:rPr>
          <w:rFonts w:ascii="Times New Roman" w:hAnsi="Times New Roman"/>
          <w:sz w:val="22"/>
          <w:szCs w:val="22"/>
        </w:rPr>
        <w:t>who are:</w:t>
      </w:r>
    </w:p>
    <w:p w14:paraId="5989C66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58D20C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Owners of horses competing on the date of the race, or</w:t>
      </w:r>
    </w:p>
    <w:p w14:paraId="622F577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D3A927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Trainers of horses competing on the date of the race, or</w:t>
      </w:r>
    </w:p>
    <w:p w14:paraId="5B12E30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E9D96E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Drivers of horses competing on the date of the race, or</w:t>
      </w:r>
    </w:p>
    <w:p w14:paraId="7EB22D2C"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47BDF8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Grooms of horses competing on the date of the race, or</w:t>
      </w:r>
    </w:p>
    <w:p w14:paraId="6F3A2EB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61E9D3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Officials whose duties require their presence in the paddock, or</w:t>
      </w:r>
    </w:p>
    <w:p w14:paraId="7F82EBB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C9A0BB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Persons with written passes signed by the State Steward</w:t>
      </w:r>
      <w:r w:rsidR="00657725">
        <w:rPr>
          <w:rFonts w:ascii="Times New Roman" w:hAnsi="Times New Roman"/>
          <w:sz w:val="22"/>
          <w:szCs w:val="22"/>
        </w:rPr>
        <w:t>, or</w:t>
      </w:r>
    </w:p>
    <w:p w14:paraId="1CC17BD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5B81489"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Licensed vendors whose duties require their presence in the paddock.</w:t>
      </w:r>
    </w:p>
    <w:p w14:paraId="41F89F2A" w14:textId="77777777" w:rsidR="003800E7" w:rsidRPr="00F54AC3" w:rsidRDefault="003800E7" w:rsidP="00F51A25">
      <w:pPr>
        <w:tabs>
          <w:tab w:val="left" w:pos="720"/>
          <w:tab w:val="left" w:pos="1440"/>
          <w:tab w:val="left" w:pos="2160"/>
          <w:tab w:val="left" w:pos="2880"/>
          <w:tab w:val="left" w:pos="3600"/>
        </w:tabs>
        <w:ind w:left="1440" w:hanging="720"/>
        <w:jc w:val="left"/>
        <w:rPr>
          <w:rFonts w:ascii="Times New Roman" w:hAnsi="Times New Roman"/>
          <w:sz w:val="22"/>
          <w:szCs w:val="22"/>
        </w:rPr>
      </w:pPr>
    </w:p>
    <w:p w14:paraId="79FEEE76"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No driver, trainer, groom once admitted to the paddock shall leave the same, without the permission of the Paddock Judge, other than to warm up said horse until such race or races for which he was admitted is contested.</w:t>
      </w:r>
    </w:p>
    <w:p w14:paraId="440F2DC3" w14:textId="2A7CC196" w:rsidR="004C1E54" w:rsidRDefault="004C1E54">
      <w:pPr>
        <w:ind w:left="0"/>
        <w:jc w:val="left"/>
        <w:rPr>
          <w:rFonts w:ascii="Times New Roman" w:hAnsi="Times New Roman"/>
          <w:sz w:val="22"/>
          <w:szCs w:val="22"/>
        </w:rPr>
      </w:pPr>
      <w:r>
        <w:rPr>
          <w:rFonts w:ascii="Times New Roman" w:hAnsi="Times New Roman"/>
          <w:sz w:val="22"/>
          <w:szCs w:val="22"/>
        </w:rPr>
        <w:br w:type="page"/>
      </w:r>
    </w:p>
    <w:p w14:paraId="155B664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 xml:space="preserve">Once having left the </w:t>
      </w:r>
      <w:r w:rsidR="00657725">
        <w:rPr>
          <w:rFonts w:ascii="Times New Roman" w:hAnsi="Times New Roman"/>
          <w:sz w:val="22"/>
          <w:szCs w:val="22"/>
        </w:rPr>
        <w:t>p</w:t>
      </w:r>
      <w:r w:rsidRPr="00F54AC3">
        <w:rPr>
          <w:rFonts w:ascii="Times New Roman" w:hAnsi="Times New Roman"/>
          <w:sz w:val="22"/>
          <w:szCs w:val="22"/>
        </w:rPr>
        <w:t xml:space="preserve">addock, no person except an owner, who has another horse racing in a later race, an official, a person on the track warming up a horse, or a person who left the </w:t>
      </w:r>
      <w:r w:rsidR="00657725">
        <w:rPr>
          <w:rFonts w:ascii="Times New Roman" w:hAnsi="Times New Roman"/>
          <w:sz w:val="22"/>
          <w:szCs w:val="22"/>
        </w:rPr>
        <w:t>p</w:t>
      </w:r>
      <w:r w:rsidRPr="00F54AC3">
        <w:rPr>
          <w:rFonts w:ascii="Times New Roman" w:hAnsi="Times New Roman"/>
          <w:sz w:val="22"/>
          <w:szCs w:val="22"/>
        </w:rPr>
        <w:t>addock with special permission of the Paddock Judge shall return to the paddock until all races of that program have been completed.</w:t>
      </w:r>
    </w:p>
    <w:p w14:paraId="6E6FCD31"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21FC65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809B77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53.</w:t>
      </w:r>
      <w:r w:rsidRPr="00F54AC3">
        <w:rPr>
          <w:rFonts w:ascii="Times New Roman" w:hAnsi="Times New Roman"/>
          <w:b/>
          <w:sz w:val="22"/>
          <w:szCs w:val="22"/>
        </w:rPr>
        <w:tab/>
        <w:t>Driving Violations</w:t>
      </w:r>
    </w:p>
    <w:p w14:paraId="17D0870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5DA05B8"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Without limiting the generality thereof</w:t>
      </w:r>
      <w:r w:rsidR="00E6704D">
        <w:rPr>
          <w:rFonts w:ascii="Times New Roman" w:hAnsi="Times New Roman"/>
          <w:sz w:val="22"/>
          <w:szCs w:val="22"/>
        </w:rPr>
        <w:t>,</w:t>
      </w:r>
      <w:r w:rsidRPr="00F54AC3">
        <w:rPr>
          <w:rFonts w:ascii="Times New Roman" w:hAnsi="Times New Roman"/>
          <w:sz w:val="22"/>
          <w:szCs w:val="22"/>
        </w:rPr>
        <w:t xml:space="preserve"> the license of any driver may be suspended or </w:t>
      </w:r>
      <w:r w:rsidRPr="00A23691">
        <w:rPr>
          <w:rFonts w:ascii="Times New Roman" w:hAnsi="Times New Roman"/>
          <w:sz w:val="22"/>
          <w:szCs w:val="22"/>
        </w:rPr>
        <w:t>revoked</w:t>
      </w:r>
      <w:r w:rsidR="00C039C2">
        <w:rPr>
          <w:rFonts w:ascii="Times New Roman" w:hAnsi="Times New Roman"/>
          <w:sz w:val="22"/>
          <w:szCs w:val="22"/>
        </w:rPr>
        <w:t>,</w:t>
      </w:r>
      <w:r w:rsidRPr="00F54AC3">
        <w:rPr>
          <w:rFonts w:ascii="Times New Roman" w:hAnsi="Times New Roman"/>
          <w:sz w:val="22"/>
          <w:szCs w:val="22"/>
        </w:rPr>
        <w:t xml:space="preserve"> or the driver may be fined for:</w:t>
      </w:r>
    </w:p>
    <w:p w14:paraId="081A3153"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6FE2E99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Violation of any rule of the Commission.</w:t>
      </w:r>
    </w:p>
    <w:p w14:paraId="6F27EE5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9EE768F" w14:textId="0F2E99E2"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Failure to obey the authorized instructions of a racing official licensed by the Commission.</w:t>
      </w:r>
    </w:p>
    <w:p w14:paraId="7C4743C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4FF545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Any act or conduct detrimental to the sport, including but not limited to:</w:t>
      </w:r>
    </w:p>
    <w:p w14:paraId="6252CEE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DD7D965"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Failure to drive in a race when programmed, unless excused by the Presiding Judge.</w:t>
      </w:r>
    </w:p>
    <w:p w14:paraId="7CBBC5FD" w14:textId="77777777" w:rsidR="003800E7" w:rsidRPr="00F54AC3"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4AA773FE" w14:textId="09D21EA3" w:rsidR="003800E7" w:rsidRPr="00F54AC3" w:rsidRDefault="003800E7">
      <w:pPr>
        <w:pStyle w:val="BodyTextIndent3"/>
        <w:tabs>
          <w:tab w:val="left" w:pos="720"/>
          <w:tab w:val="left" w:pos="1440"/>
          <w:tab w:val="left" w:pos="2160"/>
          <w:tab w:val="left" w:pos="3600"/>
        </w:tabs>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 xml:space="preserve">Intoxication on the day he or she is </w:t>
      </w:r>
      <w:r w:rsidR="00E6704D">
        <w:rPr>
          <w:rFonts w:ascii="Times New Roman" w:hAnsi="Times New Roman"/>
          <w:sz w:val="22"/>
          <w:szCs w:val="22"/>
        </w:rPr>
        <w:t>programmed</w:t>
      </w:r>
      <w:r w:rsidRPr="00F54AC3">
        <w:rPr>
          <w:rFonts w:ascii="Times New Roman" w:hAnsi="Times New Roman"/>
          <w:sz w:val="22"/>
          <w:szCs w:val="22"/>
        </w:rPr>
        <w:t xml:space="preserve"> to drive, or appearing in the paddock in an unfit condition to drive.</w:t>
      </w:r>
    </w:p>
    <w:p w14:paraId="1519C57F"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18BA5408"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t>The use of offensive, threatening or profane language or other improper conduct.</w:t>
      </w:r>
    </w:p>
    <w:p w14:paraId="3F3687E7" w14:textId="77777777" w:rsidR="003800E7" w:rsidRPr="00F54AC3"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2A089052"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t>Assault upon any other person.</w:t>
      </w:r>
    </w:p>
    <w:p w14:paraId="259566BE"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6F934F67"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t>Smoking in colors while on the racetrack.</w:t>
      </w:r>
    </w:p>
    <w:p w14:paraId="015A0E18"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76DB62F1" w14:textId="5CEE1B25"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(6)</w:t>
      </w:r>
      <w:r w:rsidRPr="00F54AC3">
        <w:rPr>
          <w:rFonts w:ascii="Times New Roman" w:hAnsi="Times New Roman"/>
          <w:sz w:val="22"/>
          <w:szCs w:val="22"/>
        </w:rPr>
        <w:tab/>
        <w:t>Warming up a horse without colors</w:t>
      </w:r>
      <w:r w:rsidR="00A23691">
        <w:rPr>
          <w:rFonts w:ascii="Times New Roman" w:hAnsi="Times New Roman"/>
          <w:sz w:val="22"/>
          <w:szCs w:val="22"/>
        </w:rPr>
        <w:t xml:space="preserve"> when</w:t>
      </w:r>
      <w:r w:rsidRPr="00F54AC3">
        <w:rPr>
          <w:rFonts w:ascii="Times New Roman" w:hAnsi="Times New Roman"/>
          <w:sz w:val="22"/>
          <w:szCs w:val="22"/>
        </w:rPr>
        <w:t xml:space="preserve"> colors are required.</w:t>
      </w:r>
    </w:p>
    <w:p w14:paraId="596FA88B"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2BA1BE94" w14:textId="6BC1A00F" w:rsidR="003800E7"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(7)</w:t>
      </w:r>
      <w:r w:rsidRPr="00F54AC3">
        <w:rPr>
          <w:rFonts w:ascii="Times New Roman" w:hAnsi="Times New Roman"/>
          <w:sz w:val="22"/>
          <w:szCs w:val="22"/>
        </w:rPr>
        <w:tab/>
        <w:t>Failure to participate in Post Parade, unless specifically excused by the Presiding Judge.</w:t>
      </w:r>
      <w:r w:rsidR="00176ADE">
        <w:rPr>
          <w:rFonts w:ascii="Times New Roman" w:hAnsi="Times New Roman"/>
          <w:sz w:val="22"/>
          <w:szCs w:val="22"/>
        </w:rPr>
        <w:t xml:space="preserve"> </w:t>
      </w:r>
    </w:p>
    <w:p w14:paraId="7E264AF8" w14:textId="77777777" w:rsidR="00176ADE" w:rsidRDefault="00176ADE">
      <w:pPr>
        <w:tabs>
          <w:tab w:val="left" w:pos="720"/>
          <w:tab w:val="left" w:pos="1440"/>
          <w:tab w:val="left" w:pos="2160"/>
          <w:tab w:val="left" w:pos="2880"/>
          <w:tab w:val="left" w:pos="3600"/>
        </w:tabs>
        <w:ind w:left="2880" w:hanging="720"/>
        <w:jc w:val="left"/>
        <w:rPr>
          <w:rFonts w:ascii="Times New Roman" w:hAnsi="Times New Roman"/>
          <w:sz w:val="22"/>
          <w:szCs w:val="22"/>
        </w:rPr>
      </w:pPr>
    </w:p>
    <w:p w14:paraId="59936736" w14:textId="6EFCA185" w:rsidR="00176ADE" w:rsidRDefault="00176ADE">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U</w:t>
      </w:r>
      <w:r w:rsidRPr="4B0327A9">
        <w:rPr>
          <w:rFonts w:ascii="Times New Roman" w:hAnsi="Times New Roman"/>
          <w:sz w:val="22"/>
          <w:szCs w:val="22"/>
        </w:rPr>
        <w:t>nnecessary</w:t>
      </w:r>
      <w:r>
        <w:rPr>
          <w:rFonts w:ascii="Times New Roman" w:hAnsi="Times New Roman"/>
          <w:sz w:val="22"/>
          <w:szCs w:val="22"/>
        </w:rPr>
        <w:t xml:space="preserve"> </w:t>
      </w:r>
      <w:r w:rsidRPr="4B0327A9">
        <w:rPr>
          <w:rFonts w:ascii="Times New Roman" w:hAnsi="Times New Roman"/>
          <w:sz w:val="22"/>
          <w:szCs w:val="22"/>
        </w:rPr>
        <w:t xml:space="preserve">conversation between and among drivers while on the track is prohibited. </w:t>
      </w:r>
    </w:p>
    <w:p w14:paraId="6CCD51F5" w14:textId="77777777" w:rsidR="00563CB1" w:rsidRDefault="00563CB1">
      <w:pPr>
        <w:tabs>
          <w:tab w:val="left" w:pos="720"/>
          <w:tab w:val="left" w:pos="1440"/>
          <w:tab w:val="left" w:pos="2160"/>
          <w:tab w:val="left" w:pos="2880"/>
          <w:tab w:val="left" w:pos="3600"/>
        </w:tabs>
        <w:ind w:left="2880" w:hanging="720"/>
        <w:jc w:val="left"/>
        <w:rPr>
          <w:rFonts w:ascii="Times New Roman" w:hAnsi="Times New Roman"/>
          <w:sz w:val="22"/>
          <w:szCs w:val="22"/>
        </w:rPr>
      </w:pPr>
    </w:p>
    <w:p w14:paraId="527E01CA" w14:textId="2E3CE238" w:rsidR="00563CB1" w:rsidRPr="00F54AC3" w:rsidRDefault="00563CB1">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FA20B1">
        <w:rPr>
          <w:rFonts w:ascii="Times New Roman" w:hAnsi="Times New Roman"/>
          <w:sz w:val="22"/>
          <w:szCs w:val="22"/>
        </w:rPr>
        <w:t>While on the track, all licensees must wear helmets with chinstraps fastened.</w:t>
      </w:r>
    </w:p>
    <w:p w14:paraId="771904AF"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2E962F5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2A4143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54.</w:t>
      </w:r>
      <w:r w:rsidRPr="00F54AC3">
        <w:rPr>
          <w:rFonts w:ascii="Times New Roman" w:hAnsi="Times New Roman"/>
          <w:b/>
          <w:sz w:val="22"/>
          <w:szCs w:val="22"/>
        </w:rPr>
        <w:tab/>
        <w:t>Racing Violations</w:t>
      </w:r>
    </w:p>
    <w:p w14:paraId="7BA897D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p>
    <w:p w14:paraId="0DD5D160" w14:textId="75C26FF4"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Although a leading horse is entitled to any part of the track</w:t>
      </w:r>
      <w:r w:rsidR="0083533E">
        <w:rPr>
          <w:rFonts w:ascii="Times New Roman" w:hAnsi="Times New Roman"/>
          <w:sz w:val="22"/>
          <w:szCs w:val="22"/>
        </w:rPr>
        <w:t>,</w:t>
      </w:r>
      <w:r w:rsidRPr="00F54AC3">
        <w:rPr>
          <w:rFonts w:ascii="Times New Roman" w:hAnsi="Times New Roman"/>
          <w:sz w:val="22"/>
          <w:szCs w:val="22"/>
        </w:rPr>
        <w:t xml:space="preserve"> except after selecting his or her position in the homestretch, neither the driver of the</w:t>
      </w:r>
      <w:r w:rsidR="0083533E">
        <w:rPr>
          <w:rFonts w:ascii="Times New Roman" w:hAnsi="Times New Roman"/>
          <w:sz w:val="22"/>
          <w:szCs w:val="22"/>
        </w:rPr>
        <w:t xml:space="preserve"> </w:t>
      </w:r>
      <w:r w:rsidR="001A39BD">
        <w:rPr>
          <w:rFonts w:ascii="Times New Roman" w:hAnsi="Times New Roman"/>
          <w:sz w:val="22"/>
          <w:szCs w:val="22"/>
        </w:rPr>
        <w:t>leading</w:t>
      </w:r>
      <w:r w:rsidRPr="00F54AC3">
        <w:rPr>
          <w:rFonts w:ascii="Times New Roman" w:hAnsi="Times New Roman"/>
          <w:sz w:val="22"/>
          <w:szCs w:val="22"/>
        </w:rPr>
        <w:t xml:space="preserve"> horse </w:t>
      </w:r>
      <w:r w:rsidR="001A39BD">
        <w:rPr>
          <w:rFonts w:ascii="Times New Roman" w:hAnsi="Times New Roman"/>
          <w:sz w:val="22"/>
          <w:szCs w:val="22"/>
        </w:rPr>
        <w:t>n</w:t>
      </w:r>
      <w:r w:rsidRPr="00F54AC3">
        <w:rPr>
          <w:rFonts w:ascii="Times New Roman" w:hAnsi="Times New Roman"/>
          <w:sz w:val="22"/>
          <w:szCs w:val="22"/>
        </w:rPr>
        <w:t xml:space="preserve">or any other driver in the race shall </w:t>
      </w:r>
      <w:r w:rsidR="005518ED">
        <w:rPr>
          <w:rFonts w:ascii="Times New Roman" w:hAnsi="Times New Roman"/>
          <w:sz w:val="22"/>
          <w:szCs w:val="22"/>
        </w:rPr>
        <w:t>engage in any of the following conduct</w:t>
      </w:r>
      <w:r w:rsidRPr="00F54AC3">
        <w:rPr>
          <w:rFonts w:ascii="Times New Roman" w:hAnsi="Times New Roman"/>
          <w:sz w:val="22"/>
          <w:szCs w:val="22"/>
        </w:rPr>
        <w:t xml:space="preserve">, which shall be considered </w:t>
      </w:r>
      <w:r w:rsidR="0016016F">
        <w:rPr>
          <w:rFonts w:ascii="Times New Roman" w:hAnsi="Times New Roman"/>
          <w:sz w:val="22"/>
          <w:szCs w:val="22"/>
        </w:rPr>
        <w:t>v</w:t>
      </w:r>
      <w:r w:rsidRPr="00F54AC3">
        <w:rPr>
          <w:rFonts w:ascii="Times New Roman" w:hAnsi="Times New Roman"/>
          <w:sz w:val="22"/>
          <w:szCs w:val="22"/>
        </w:rPr>
        <w:t>iolations of driving rules:</w:t>
      </w:r>
    </w:p>
    <w:p w14:paraId="5ECE0140"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2012E8F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t xml:space="preserve">Change either to the right or left during any part of the race when another horse is so near that </w:t>
      </w:r>
      <w:r w:rsidR="00DD413E">
        <w:rPr>
          <w:rFonts w:ascii="Times New Roman" w:hAnsi="Times New Roman"/>
          <w:sz w:val="22"/>
          <w:szCs w:val="22"/>
        </w:rPr>
        <w:t xml:space="preserve">it causes another horse </w:t>
      </w:r>
      <w:r w:rsidRPr="00F54AC3">
        <w:rPr>
          <w:rFonts w:ascii="Times New Roman" w:hAnsi="Times New Roman"/>
          <w:sz w:val="22"/>
          <w:szCs w:val="22"/>
        </w:rPr>
        <w:t xml:space="preserve">to shorten </w:t>
      </w:r>
      <w:r w:rsidR="00DD413E">
        <w:rPr>
          <w:rFonts w:ascii="Times New Roman" w:hAnsi="Times New Roman"/>
          <w:sz w:val="22"/>
          <w:szCs w:val="22"/>
        </w:rPr>
        <w:t>its</w:t>
      </w:r>
      <w:r w:rsidRPr="00F54AC3">
        <w:rPr>
          <w:rFonts w:ascii="Times New Roman" w:hAnsi="Times New Roman"/>
          <w:sz w:val="22"/>
          <w:szCs w:val="22"/>
        </w:rPr>
        <w:t xml:space="preserve"> stride, or cause</w:t>
      </w:r>
      <w:r w:rsidR="00DD413E">
        <w:rPr>
          <w:rFonts w:ascii="Times New Roman" w:hAnsi="Times New Roman"/>
          <w:sz w:val="22"/>
          <w:szCs w:val="22"/>
        </w:rPr>
        <w:t>s</w:t>
      </w:r>
      <w:r w:rsidRPr="00F54AC3">
        <w:rPr>
          <w:rFonts w:ascii="Times New Roman" w:hAnsi="Times New Roman"/>
          <w:sz w:val="22"/>
          <w:szCs w:val="22"/>
        </w:rPr>
        <w:t xml:space="preserve"> the driver of such other horse to pull out of stride or move away from the offending horse to avoid contact.</w:t>
      </w:r>
    </w:p>
    <w:p w14:paraId="10810B9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1A6D6AE" w14:textId="77777777" w:rsidR="003800E7" w:rsidRPr="00F54AC3" w:rsidRDefault="003800E7" w:rsidP="00F51A25">
      <w:pPr>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Jostle, strike, hook wheels, or otherwise interfere with another horse or driver.</w:t>
      </w:r>
    </w:p>
    <w:p w14:paraId="3886B2D8"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2287D5F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Cross sharply in front of a horse or cross over in front of a field of horses in a reckless manner, endangering other drivers</w:t>
      </w:r>
      <w:r w:rsidR="003B7A60">
        <w:rPr>
          <w:rFonts w:ascii="Times New Roman" w:hAnsi="Times New Roman"/>
          <w:sz w:val="22"/>
          <w:szCs w:val="22"/>
        </w:rPr>
        <w:t xml:space="preserve"> or horses</w:t>
      </w:r>
      <w:r w:rsidRPr="00F54AC3">
        <w:rPr>
          <w:rFonts w:ascii="Times New Roman" w:hAnsi="Times New Roman"/>
          <w:sz w:val="22"/>
          <w:szCs w:val="22"/>
        </w:rPr>
        <w:t>.</w:t>
      </w:r>
    </w:p>
    <w:p w14:paraId="502777B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5284FF2"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Swerve in and out or pull up quickly.</w:t>
      </w:r>
    </w:p>
    <w:p w14:paraId="468FADB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1070A50" w14:textId="13FC7C42"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 xml:space="preserve">Crowd a horse or driver by </w:t>
      </w:r>
      <w:r w:rsidR="001123CC">
        <w:rPr>
          <w:rFonts w:ascii="Times New Roman" w:hAnsi="Times New Roman"/>
          <w:sz w:val="22"/>
          <w:szCs w:val="22"/>
        </w:rPr>
        <w:t>“</w:t>
      </w:r>
      <w:r w:rsidRPr="00F54AC3">
        <w:rPr>
          <w:rFonts w:ascii="Times New Roman" w:hAnsi="Times New Roman"/>
          <w:sz w:val="22"/>
          <w:szCs w:val="22"/>
        </w:rPr>
        <w:t xml:space="preserve">putting a wheel under </w:t>
      </w:r>
      <w:r w:rsidR="003B7A60">
        <w:rPr>
          <w:rFonts w:ascii="Times New Roman" w:hAnsi="Times New Roman"/>
          <w:sz w:val="22"/>
          <w:szCs w:val="22"/>
        </w:rPr>
        <w:t>such horse</w:t>
      </w:r>
      <w:r w:rsidR="001123CC">
        <w:rPr>
          <w:rFonts w:ascii="Times New Roman" w:hAnsi="Times New Roman"/>
          <w:sz w:val="22"/>
          <w:szCs w:val="22"/>
        </w:rPr>
        <w:t>”</w:t>
      </w:r>
      <w:r w:rsidRPr="00F54AC3">
        <w:rPr>
          <w:rFonts w:ascii="Times New Roman" w:hAnsi="Times New Roman"/>
          <w:sz w:val="22"/>
          <w:szCs w:val="22"/>
        </w:rPr>
        <w:t>.</w:t>
      </w:r>
    </w:p>
    <w:p w14:paraId="56235C94"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25A3787A" w14:textId="1FC77327" w:rsidR="003800E7" w:rsidRPr="00F54AC3" w:rsidRDefault="003800E7" w:rsidP="00F51A25">
      <w:pPr>
        <w:tabs>
          <w:tab w:val="left" w:pos="720"/>
          <w:tab w:val="left" w:pos="1440"/>
          <w:tab w:val="left" w:pos="2160"/>
          <w:tab w:val="left" w:pos="2880"/>
          <w:tab w:val="left" w:pos="3600"/>
        </w:tabs>
        <w:ind w:left="2160" w:right="-3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r>
      <w:r w:rsidR="001123CC">
        <w:rPr>
          <w:rFonts w:ascii="Times New Roman" w:hAnsi="Times New Roman"/>
          <w:sz w:val="22"/>
          <w:szCs w:val="22"/>
        </w:rPr>
        <w:t>“</w:t>
      </w:r>
      <w:r w:rsidRPr="00F54AC3">
        <w:rPr>
          <w:rFonts w:ascii="Times New Roman" w:hAnsi="Times New Roman"/>
          <w:sz w:val="22"/>
          <w:szCs w:val="22"/>
        </w:rPr>
        <w:t>Carry a horse out</w:t>
      </w:r>
      <w:r w:rsidR="001123CC">
        <w:rPr>
          <w:rFonts w:ascii="Times New Roman" w:hAnsi="Times New Roman"/>
          <w:sz w:val="22"/>
          <w:szCs w:val="22"/>
        </w:rPr>
        <w:t>”</w:t>
      </w:r>
      <w:r w:rsidRPr="00F54AC3">
        <w:rPr>
          <w:rFonts w:ascii="Times New Roman" w:hAnsi="Times New Roman"/>
          <w:sz w:val="22"/>
          <w:szCs w:val="22"/>
        </w:rPr>
        <w:t xml:space="preserve"> or </w:t>
      </w:r>
      <w:r w:rsidR="001123CC">
        <w:rPr>
          <w:rFonts w:ascii="Times New Roman" w:hAnsi="Times New Roman"/>
          <w:sz w:val="22"/>
          <w:szCs w:val="22"/>
        </w:rPr>
        <w:t>“</w:t>
      </w:r>
      <w:r w:rsidRPr="00F54AC3">
        <w:rPr>
          <w:rFonts w:ascii="Times New Roman" w:hAnsi="Times New Roman"/>
          <w:sz w:val="22"/>
          <w:szCs w:val="22"/>
        </w:rPr>
        <w:t xml:space="preserve">Sit down in front of </w:t>
      </w:r>
      <w:r w:rsidR="00696DD9">
        <w:rPr>
          <w:rFonts w:ascii="Times New Roman" w:hAnsi="Times New Roman"/>
          <w:sz w:val="22"/>
          <w:szCs w:val="22"/>
        </w:rPr>
        <w:t>a horse</w:t>
      </w:r>
      <w:r w:rsidR="001123CC">
        <w:rPr>
          <w:rFonts w:ascii="Times New Roman" w:hAnsi="Times New Roman"/>
          <w:sz w:val="22"/>
          <w:szCs w:val="22"/>
        </w:rPr>
        <w:t>”</w:t>
      </w:r>
      <w:r w:rsidRPr="00F54AC3">
        <w:rPr>
          <w:rFonts w:ascii="Times New Roman" w:hAnsi="Times New Roman"/>
          <w:sz w:val="22"/>
          <w:szCs w:val="22"/>
        </w:rPr>
        <w:t xml:space="preserve">, take up abruptly in front of other horses so as to cause confusion or interference among the trailing horses, or do any other act which constitutes what is </w:t>
      </w:r>
      <w:r w:rsidR="00696DD9">
        <w:rPr>
          <w:rFonts w:ascii="Times New Roman" w:hAnsi="Times New Roman"/>
          <w:sz w:val="22"/>
          <w:szCs w:val="22"/>
        </w:rPr>
        <w:t>commonly</w:t>
      </w:r>
      <w:r w:rsidR="00696DD9" w:rsidRPr="00F54AC3">
        <w:rPr>
          <w:rFonts w:ascii="Times New Roman" w:hAnsi="Times New Roman"/>
          <w:sz w:val="22"/>
          <w:szCs w:val="22"/>
        </w:rPr>
        <w:t xml:space="preserve"> </w:t>
      </w:r>
      <w:r w:rsidRPr="00F54AC3">
        <w:rPr>
          <w:rFonts w:ascii="Times New Roman" w:hAnsi="Times New Roman"/>
          <w:sz w:val="22"/>
          <w:szCs w:val="22"/>
        </w:rPr>
        <w:t>known as helping.</w:t>
      </w:r>
    </w:p>
    <w:p w14:paraId="0B51AA94"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709A37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Let a horse pass inside needlessly.</w:t>
      </w:r>
    </w:p>
    <w:p w14:paraId="27D0F2C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15FFBC3A"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H.</w:t>
      </w:r>
      <w:r w:rsidRPr="00F54AC3">
        <w:rPr>
          <w:rFonts w:ascii="Times New Roman" w:hAnsi="Times New Roman"/>
          <w:sz w:val="22"/>
          <w:szCs w:val="22"/>
        </w:rPr>
        <w:tab/>
        <w:t>Laying off a normal pace and leaving a hole when it is well within the horse's capacity to keep the hole closed.</w:t>
      </w:r>
    </w:p>
    <w:p w14:paraId="0EE4CC6C"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7A830C6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I.</w:t>
      </w:r>
      <w:r w:rsidRPr="00F54AC3">
        <w:rPr>
          <w:rFonts w:ascii="Times New Roman" w:hAnsi="Times New Roman"/>
          <w:sz w:val="22"/>
          <w:szCs w:val="22"/>
        </w:rPr>
        <w:tab/>
        <w:t>Change course after selecting a position in the homestretch</w:t>
      </w:r>
      <w:r w:rsidR="00696DD9">
        <w:rPr>
          <w:rFonts w:ascii="Times New Roman" w:hAnsi="Times New Roman"/>
          <w:sz w:val="22"/>
          <w:szCs w:val="22"/>
        </w:rPr>
        <w:t>,</w:t>
      </w:r>
      <w:r w:rsidRPr="00F54AC3">
        <w:rPr>
          <w:rFonts w:ascii="Times New Roman" w:hAnsi="Times New Roman"/>
          <w:sz w:val="22"/>
          <w:szCs w:val="22"/>
        </w:rPr>
        <w:t xml:space="preserve"> </w:t>
      </w:r>
      <w:r w:rsidR="00696DD9">
        <w:rPr>
          <w:rFonts w:ascii="Times New Roman" w:hAnsi="Times New Roman"/>
          <w:sz w:val="22"/>
          <w:szCs w:val="22"/>
        </w:rPr>
        <w:t>or</w:t>
      </w:r>
      <w:r w:rsidR="00696DD9" w:rsidRPr="00F54AC3">
        <w:rPr>
          <w:rFonts w:ascii="Times New Roman" w:hAnsi="Times New Roman"/>
          <w:sz w:val="22"/>
          <w:szCs w:val="22"/>
        </w:rPr>
        <w:t xml:space="preserve"> </w:t>
      </w:r>
      <w:r w:rsidRPr="00F54AC3">
        <w:rPr>
          <w:rFonts w:ascii="Times New Roman" w:hAnsi="Times New Roman"/>
          <w:sz w:val="22"/>
          <w:szCs w:val="22"/>
        </w:rPr>
        <w:t xml:space="preserve">swerve in or out, or bear in or out, in such manner as to interfere with another horse or cause </w:t>
      </w:r>
      <w:r w:rsidR="00696DD9">
        <w:rPr>
          <w:rFonts w:ascii="Times New Roman" w:hAnsi="Times New Roman"/>
          <w:sz w:val="22"/>
          <w:szCs w:val="22"/>
        </w:rPr>
        <w:t>another horse</w:t>
      </w:r>
      <w:r w:rsidR="00696DD9" w:rsidRPr="00F54AC3">
        <w:rPr>
          <w:rFonts w:ascii="Times New Roman" w:hAnsi="Times New Roman"/>
          <w:sz w:val="22"/>
          <w:szCs w:val="22"/>
        </w:rPr>
        <w:t xml:space="preserve"> </w:t>
      </w:r>
      <w:r w:rsidRPr="00F54AC3">
        <w:rPr>
          <w:rFonts w:ascii="Times New Roman" w:hAnsi="Times New Roman"/>
          <w:sz w:val="22"/>
          <w:szCs w:val="22"/>
        </w:rPr>
        <w:t>to change course, take back or break.</w:t>
      </w:r>
    </w:p>
    <w:p w14:paraId="1080662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28DA99D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J.</w:t>
      </w:r>
      <w:r w:rsidRPr="00F54AC3">
        <w:rPr>
          <w:rFonts w:ascii="Times New Roman" w:hAnsi="Times New Roman"/>
          <w:sz w:val="22"/>
          <w:szCs w:val="22"/>
        </w:rPr>
        <w:tab/>
        <w:t>To drive in a careless or reckless manner.</w:t>
      </w:r>
    </w:p>
    <w:p w14:paraId="654C9A21"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46C1D9B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K.</w:t>
      </w:r>
      <w:r w:rsidRPr="00F54AC3">
        <w:rPr>
          <w:rFonts w:ascii="Times New Roman" w:hAnsi="Times New Roman"/>
          <w:sz w:val="22"/>
          <w:szCs w:val="22"/>
        </w:rPr>
        <w:tab/>
        <w:t>Cause any horse or a field of horses to excessively slow down their speed.</w:t>
      </w:r>
    </w:p>
    <w:p w14:paraId="15C98F9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095FBA7"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L.</w:t>
      </w:r>
      <w:r w:rsidRPr="00F54AC3">
        <w:rPr>
          <w:rFonts w:ascii="Times New Roman" w:hAnsi="Times New Roman"/>
          <w:sz w:val="22"/>
          <w:szCs w:val="22"/>
        </w:rPr>
        <w:tab/>
        <w:t>Cause the Judges to believe that the horse is being driven with design not to win, or in a manner inconsistent with an attempt to win.</w:t>
      </w:r>
    </w:p>
    <w:p w14:paraId="44E41C2B"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E198A0A" w14:textId="1A3D358B"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M.</w:t>
      </w:r>
      <w:r w:rsidRPr="00F54AC3">
        <w:rPr>
          <w:rFonts w:ascii="Times New Roman" w:hAnsi="Times New Roman"/>
          <w:sz w:val="22"/>
          <w:szCs w:val="22"/>
        </w:rPr>
        <w:tab/>
        <w:t>Commit any act which impede</w:t>
      </w:r>
      <w:r w:rsidR="00696DD9">
        <w:rPr>
          <w:rFonts w:ascii="Times New Roman" w:hAnsi="Times New Roman"/>
          <w:sz w:val="22"/>
          <w:szCs w:val="22"/>
        </w:rPr>
        <w:t>s</w:t>
      </w:r>
      <w:r w:rsidRPr="00F54AC3">
        <w:rPr>
          <w:rFonts w:ascii="Times New Roman" w:hAnsi="Times New Roman"/>
          <w:sz w:val="22"/>
          <w:szCs w:val="22"/>
        </w:rPr>
        <w:t xml:space="preserve"> the progress of another horse or cause</w:t>
      </w:r>
      <w:r w:rsidR="00696DD9">
        <w:rPr>
          <w:rFonts w:ascii="Times New Roman" w:hAnsi="Times New Roman"/>
          <w:sz w:val="22"/>
          <w:szCs w:val="22"/>
        </w:rPr>
        <w:t>s</w:t>
      </w:r>
      <w:r w:rsidRPr="00F54AC3">
        <w:rPr>
          <w:rFonts w:ascii="Times New Roman" w:hAnsi="Times New Roman"/>
          <w:sz w:val="22"/>
          <w:szCs w:val="22"/>
        </w:rPr>
        <w:t xml:space="preserve"> </w:t>
      </w:r>
      <w:r w:rsidR="00696DD9">
        <w:rPr>
          <w:rFonts w:ascii="Times New Roman" w:hAnsi="Times New Roman"/>
          <w:sz w:val="22"/>
          <w:szCs w:val="22"/>
        </w:rPr>
        <w:t xml:space="preserve">another horse </w:t>
      </w:r>
      <w:r w:rsidRPr="00F54AC3">
        <w:rPr>
          <w:rFonts w:ascii="Times New Roman" w:hAnsi="Times New Roman"/>
          <w:sz w:val="22"/>
          <w:szCs w:val="22"/>
        </w:rPr>
        <w:t xml:space="preserve">to </w:t>
      </w:r>
      <w:r w:rsidR="001123CC">
        <w:rPr>
          <w:rFonts w:ascii="Times New Roman" w:hAnsi="Times New Roman"/>
          <w:sz w:val="22"/>
          <w:szCs w:val="22"/>
        </w:rPr>
        <w:t>“</w:t>
      </w:r>
      <w:r w:rsidRPr="00F54AC3">
        <w:rPr>
          <w:rFonts w:ascii="Times New Roman" w:hAnsi="Times New Roman"/>
          <w:sz w:val="22"/>
          <w:szCs w:val="22"/>
        </w:rPr>
        <w:t>break</w:t>
      </w:r>
      <w:r w:rsidR="001123CC">
        <w:rPr>
          <w:rFonts w:ascii="Times New Roman" w:hAnsi="Times New Roman"/>
          <w:sz w:val="22"/>
          <w:szCs w:val="22"/>
        </w:rPr>
        <w:t>”</w:t>
      </w:r>
      <w:r w:rsidRPr="00F54AC3">
        <w:rPr>
          <w:rFonts w:ascii="Times New Roman" w:hAnsi="Times New Roman"/>
          <w:sz w:val="22"/>
          <w:szCs w:val="22"/>
        </w:rPr>
        <w:t>.</w:t>
      </w:r>
    </w:p>
    <w:p w14:paraId="34D19B78"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68460B8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N.</w:t>
      </w:r>
      <w:r w:rsidRPr="00F54AC3">
        <w:rPr>
          <w:rFonts w:ascii="Times New Roman" w:hAnsi="Times New Roman"/>
          <w:sz w:val="22"/>
          <w:szCs w:val="22"/>
        </w:rPr>
        <w:tab/>
        <w:t>Failure to set, maintain or contest a pace comparable to the class of race.</w:t>
      </w:r>
    </w:p>
    <w:p w14:paraId="623632EE"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544CC753" w14:textId="77777777" w:rsidR="00400E8F" w:rsidRPr="00F54AC3" w:rsidRDefault="00400E8F" w:rsidP="00400E8F">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O.</w:t>
      </w:r>
      <w:r w:rsidRPr="00F54AC3">
        <w:rPr>
          <w:rFonts w:ascii="Times New Roman" w:hAnsi="Times New Roman"/>
          <w:sz w:val="22"/>
          <w:szCs w:val="22"/>
        </w:rPr>
        <w:tab/>
        <w:t>Leaving the Course. In the event a horse or part of the horse’s sulky leaves the course and, in the opinion of the Judges, the action gave the horse an unfair advantage over other horses in the race or the action helped the horse improve its position in the race, the horse may be disqualified or placed. Further, the Judges may impose a penalty on the driver for such action even if the horse was not disqualified or placed.</w:t>
      </w:r>
    </w:p>
    <w:p w14:paraId="2087A674" w14:textId="77777777" w:rsidR="00400E8F" w:rsidRPr="00F54AC3" w:rsidRDefault="00400E8F">
      <w:pPr>
        <w:tabs>
          <w:tab w:val="left" w:pos="720"/>
          <w:tab w:val="left" w:pos="1440"/>
          <w:tab w:val="left" w:pos="2160"/>
          <w:tab w:val="left" w:pos="2880"/>
          <w:tab w:val="left" w:pos="3600"/>
        </w:tabs>
        <w:ind w:left="2160" w:hanging="720"/>
        <w:jc w:val="left"/>
        <w:rPr>
          <w:rFonts w:ascii="Times New Roman" w:hAnsi="Times New Roman"/>
          <w:sz w:val="22"/>
          <w:szCs w:val="22"/>
        </w:rPr>
      </w:pPr>
    </w:p>
    <w:p w14:paraId="0F0967D1" w14:textId="72FC609F"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P.</w:t>
      </w:r>
      <w:r w:rsidRPr="00F54AC3">
        <w:rPr>
          <w:rFonts w:ascii="Times New Roman" w:hAnsi="Times New Roman"/>
          <w:sz w:val="22"/>
          <w:szCs w:val="22"/>
        </w:rPr>
        <w:tab/>
        <w:t xml:space="preserve">Whips. Drivers will be allowed to use </w:t>
      </w:r>
      <w:r w:rsidR="008C7199">
        <w:rPr>
          <w:rFonts w:ascii="Times New Roman" w:hAnsi="Times New Roman"/>
          <w:sz w:val="22"/>
          <w:szCs w:val="22"/>
        </w:rPr>
        <w:t xml:space="preserve">only black </w:t>
      </w:r>
      <w:r w:rsidRPr="00F54AC3">
        <w:rPr>
          <w:rFonts w:ascii="Times New Roman" w:hAnsi="Times New Roman"/>
          <w:sz w:val="22"/>
          <w:szCs w:val="22"/>
        </w:rPr>
        <w:t xml:space="preserve">whips not to exceed </w:t>
      </w:r>
      <w:r w:rsidR="00BF4CCE">
        <w:rPr>
          <w:rFonts w:ascii="Times New Roman" w:hAnsi="Times New Roman"/>
          <w:sz w:val="22"/>
          <w:szCs w:val="22"/>
        </w:rPr>
        <w:t>4</w:t>
      </w:r>
      <w:r w:rsidRPr="00F54AC3">
        <w:rPr>
          <w:rFonts w:ascii="Times New Roman" w:hAnsi="Times New Roman"/>
          <w:sz w:val="22"/>
          <w:szCs w:val="22"/>
        </w:rPr>
        <w:t xml:space="preserve"> feet, plus a snapper not longer than 6 inches.</w:t>
      </w:r>
      <w:r w:rsidR="008C7199">
        <w:rPr>
          <w:rFonts w:ascii="Times New Roman" w:hAnsi="Times New Roman"/>
          <w:sz w:val="22"/>
          <w:szCs w:val="22"/>
        </w:rPr>
        <w:t xml:space="preserve"> No leather or unusual material may be used. The conventional snapper shall not be knotted and tape is only permitted on the handle of the whip. All other modifications of the whip are prohibited.</w:t>
      </w:r>
    </w:p>
    <w:p w14:paraId="76E06ED3" w14:textId="77777777" w:rsidR="003800E7" w:rsidRPr="00F54AC3" w:rsidRDefault="003800E7" w:rsidP="00AF4BF9">
      <w:pPr>
        <w:tabs>
          <w:tab w:val="left" w:pos="720"/>
          <w:tab w:val="left" w:pos="1440"/>
          <w:tab w:val="left" w:pos="2160"/>
          <w:tab w:val="left" w:pos="2880"/>
          <w:tab w:val="left" w:pos="3600"/>
        </w:tabs>
        <w:ind w:left="2160" w:hanging="720"/>
        <w:jc w:val="left"/>
        <w:rPr>
          <w:rFonts w:ascii="Times New Roman" w:hAnsi="Times New Roman"/>
          <w:sz w:val="22"/>
          <w:szCs w:val="22"/>
        </w:rPr>
      </w:pPr>
    </w:p>
    <w:p w14:paraId="1B0893CF" w14:textId="794AA063"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Q.</w:t>
      </w:r>
      <w:r w:rsidRPr="00F54AC3">
        <w:rPr>
          <w:rFonts w:ascii="Times New Roman" w:hAnsi="Times New Roman"/>
          <w:sz w:val="22"/>
          <w:szCs w:val="22"/>
        </w:rPr>
        <w:tab/>
        <w:t>Whipping. Unnecessary, excessive or brutal use of the whip is prohibited. Evidence</w:t>
      </w:r>
      <w:r w:rsidR="00B673C2">
        <w:rPr>
          <w:rFonts w:ascii="Times New Roman" w:hAnsi="Times New Roman"/>
          <w:sz w:val="22"/>
          <w:szCs w:val="22"/>
        </w:rPr>
        <w:t xml:space="preserve">, such as cutting, welting or </w:t>
      </w:r>
      <w:r w:rsidR="00916548">
        <w:rPr>
          <w:rFonts w:ascii="Times New Roman" w:hAnsi="Times New Roman"/>
          <w:sz w:val="22"/>
          <w:szCs w:val="22"/>
        </w:rPr>
        <w:t>visible</w:t>
      </w:r>
      <w:r w:rsidR="00B673C2">
        <w:rPr>
          <w:rFonts w:ascii="Times New Roman" w:hAnsi="Times New Roman"/>
          <w:sz w:val="22"/>
          <w:szCs w:val="22"/>
        </w:rPr>
        <w:t xml:space="preserve"> injury, etc.</w:t>
      </w:r>
      <w:r w:rsidR="002B00DD">
        <w:rPr>
          <w:rFonts w:ascii="Times New Roman" w:hAnsi="Times New Roman"/>
          <w:sz w:val="22"/>
          <w:szCs w:val="22"/>
        </w:rPr>
        <w:t xml:space="preserve"> </w:t>
      </w:r>
      <w:r w:rsidRPr="00F54AC3">
        <w:rPr>
          <w:rFonts w:ascii="Times New Roman" w:hAnsi="Times New Roman"/>
          <w:sz w:val="22"/>
          <w:szCs w:val="22"/>
        </w:rPr>
        <w:t xml:space="preserve">shall be determined by the </w:t>
      </w:r>
      <w:r w:rsidR="0032533D">
        <w:rPr>
          <w:rFonts w:ascii="Times New Roman" w:hAnsi="Times New Roman"/>
          <w:sz w:val="22"/>
          <w:szCs w:val="22"/>
        </w:rPr>
        <w:t>J</w:t>
      </w:r>
      <w:r w:rsidRPr="00F54AC3">
        <w:rPr>
          <w:rFonts w:ascii="Times New Roman" w:hAnsi="Times New Roman"/>
          <w:sz w:val="22"/>
          <w:szCs w:val="22"/>
        </w:rPr>
        <w:t xml:space="preserve">udges, State Steward, or State Veterinarian at any time. </w:t>
      </w:r>
      <w:r w:rsidR="0052461E">
        <w:rPr>
          <w:rFonts w:ascii="Times New Roman" w:hAnsi="Times New Roman"/>
          <w:sz w:val="22"/>
          <w:szCs w:val="22"/>
        </w:rPr>
        <w:t>Failure to abide by the</w:t>
      </w:r>
      <w:r w:rsidRPr="00F54AC3">
        <w:rPr>
          <w:rFonts w:ascii="Times New Roman" w:hAnsi="Times New Roman"/>
          <w:sz w:val="22"/>
          <w:szCs w:val="22"/>
        </w:rPr>
        <w:t xml:space="preserve"> following shall be considered illegal use of the whip</w:t>
      </w:r>
      <w:r w:rsidR="0052461E">
        <w:rPr>
          <w:rFonts w:ascii="Times New Roman" w:hAnsi="Times New Roman"/>
          <w:sz w:val="22"/>
          <w:szCs w:val="22"/>
        </w:rPr>
        <w:t>:</w:t>
      </w:r>
    </w:p>
    <w:p w14:paraId="331B291E" w14:textId="77777777" w:rsidR="003800E7" w:rsidRPr="00F54AC3" w:rsidRDefault="003800E7" w:rsidP="00F51A25">
      <w:pPr>
        <w:tabs>
          <w:tab w:val="left" w:pos="720"/>
          <w:tab w:val="left" w:pos="1440"/>
          <w:tab w:val="left" w:pos="2160"/>
          <w:tab w:val="left" w:pos="2880"/>
          <w:tab w:val="left" w:pos="3600"/>
        </w:tabs>
        <w:ind w:left="2880" w:hanging="720"/>
        <w:jc w:val="left"/>
        <w:rPr>
          <w:rFonts w:ascii="Times New Roman" w:hAnsi="Times New Roman"/>
          <w:sz w:val="22"/>
          <w:szCs w:val="22"/>
        </w:rPr>
      </w:pPr>
    </w:p>
    <w:p w14:paraId="3405313A" w14:textId="729BDE05"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0052461E">
        <w:rPr>
          <w:rFonts w:ascii="Times New Roman" w:hAnsi="Times New Roman"/>
          <w:sz w:val="22"/>
          <w:szCs w:val="22"/>
        </w:rPr>
        <w:t>All drivers must keep a line in each hand beginning when the horse is behind the starting gate and continuing through the finish of the race.</w:t>
      </w:r>
    </w:p>
    <w:p w14:paraId="463E42EE"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5D9A7B87" w14:textId="268F50B5"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0052461E">
        <w:rPr>
          <w:rFonts w:ascii="Times New Roman" w:hAnsi="Times New Roman"/>
          <w:sz w:val="22"/>
          <w:szCs w:val="22"/>
        </w:rPr>
        <w:t>Whipping shall be restricted to elbow and wrist action only and the whipping arm shall not be raised above the driver’s shoulder height.</w:t>
      </w:r>
    </w:p>
    <w:p w14:paraId="0A81C66F"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2FA64261" w14:textId="7DB483C9"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(3)</w:t>
      </w:r>
      <w:r w:rsidRPr="00F54AC3">
        <w:rPr>
          <w:rFonts w:ascii="Times New Roman" w:hAnsi="Times New Roman"/>
          <w:sz w:val="22"/>
          <w:szCs w:val="22"/>
        </w:rPr>
        <w:tab/>
      </w:r>
      <w:r w:rsidR="0096453A">
        <w:rPr>
          <w:rFonts w:ascii="Times New Roman" w:hAnsi="Times New Roman"/>
          <w:sz w:val="22"/>
          <w:szCs w:val="22"/>
        </w:rPr>
        <w:t xml:space="preserve">Drivers shall not move their whipping arm in </w:t>
      </w:r>
      <w:r w:rsidR="00E154E0">
        <w:rPr>
          <w:rFonts w:ascii="Times New Roman" w:hAnsi="Times New Roman"/>
          <w:sz w:val="22"/>
          <w:szCs w:val="22"/>
        </w:rPr>
        <w:t xml:space="preserve">a </w:t>
      </w:r>
      <w:r w:rsidR="00916548">
        <w:rPr>
          <w:rFonts w:ascii="Times New Roman" w:hAnsi="Times New Roman"/>
          <w:sz w:val="22"/>
          <w:szCs w:val="22"/>
        </w:rPr>
        <w:t>blatant</w:t>
      </w:r>
      <w:r w:rsidR="00E154E0">
        <w:rPr>
          <w:rFonts w:ascii="Times New Roman" w:hAnsi="Times New Roman"/>
          <w:sz w:val="22"/>
          <w:szCs w:val="22"/>
        </w:rPr>
        <w:t xml:space="preserve"> or </w:t>
      </w:r>
      <w:r w:rsidR="0096453A">
        <w:rPr>
          <w:rFonts w:ascii="Times New Roman" w:hAnsi="Times New Roman"/>
          <w:sz w:val="22"/>
          <w:szCs w:val="22"/>
        </w:rPr>
        <w:t>exaggerated manner and the lines shall remain reasonably taut during the race.</w:t>
      </w:r>
    </w:p>
    <w:p w14:paraId="184D439B" w14:textId="77777777"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p>
    <w:p w14:paraId="672745E8" w14:textId="12907E43" w:rsidR="003800E7" w:rsidRPr="00F54AC3" w:rsidRDefault="003800E7">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(4)</w:t>
      </w:r>
      <w:r w:rsidRPr="00F54AC3">
        <w:rPr>
          <w:rFonts w:ascii="Times New Roman" w:hAnsi="Times New Roman"/>
          <w:sz w:val="22"/>
          <w:szCs w:val="22"/>
        </w:rPr>
        <w:tab/>
      </w:r>
      <w:r w:rsidR="0096453A">
        <w:rPr>
          <w:rFonts w:ascii="Times New Roman" w:hAnsi="Times New Roman"/>
          <w:sz w:val="22"/>
          <w:szCs w:val="22"/>
        </w:rPr>
        <w:t xml:space="preserve">Drivers shall not use the whip below the level of the shaft, forward of the race bike’s wheels. </w:t>
      </w:r>
    </w:p>
    <w:p w14:paraId="68B1C2C0" w14:textId="77777777" w:rsidR="003800E7" w:rsidRPr="00F54AC3"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0689280E" w14:textId="4C489007" w:rsidR="003800E7" w:rsidRDefault="003800E7" w:rsidP="00AF4BF9">
      <w:pPr>
        <w:tabs>
          <w:tab w:val="left" w:pos="720"/>
          <w:tab w:val="left" w:pos="1440"/>
          <w:tab w:val="left" w:pos="2160"/>
          <w:tab w:val="left" w:pos="2880"/>
          <w:tab w:val="left" w:pos="3600"/>
        </w:tabs>
        <w:ind w:left="2880" w:hanging="720"/>
        <w:jc w:val="left"/>
        <w:rPr>
          <w:rFonts w:ascii="Times New Roman" w:hAnsi="Times New Roman"/>
          <w:sz w:val="22"/>
          <w:szCs w:val="22"/>
        </w:rPr>
      </w:pPr>
      <w:r w:rsidRPr="00F54AC3">
        <w:rPr>
          <w:rFonts w:ascii="Times New Roman" w:hAnsi="Times New Roman"/>
          <w:sz w:val="22"/>
          <w:szCs w:val="22"/>
        </w:rPr>
        <w:t>(5)</w:t>
      </w:r>
      <w:r w:rsidRPr="00F54AC3">
        <w:rPr>
          <w:rFonts w:ascii="Times New Roman" w:hAnsi="Times New Roman"/>
          <w:sz w:val="22"/>
          <w:szCs w:val="22"/>
        </w:rPr>
        <w:tab/>
      </w:r>
      <w:r w:rsidR="0096453A">
        <w:rPr>
          <w:rFonts w:ascii="Times New Roman" w:hAnsi="Times New Roman"/>
          <w:sz w:val="22"/>
          <w:szCs w:val="22"/>
        </w:rPr>
        <w:t>Drivers shall not place the whip between a horse’s legs.</w:t>
      </w:r>
      <w:r w:rsidR="0096453A" w:rsidRPr="00F54AC3" w:rsidDel="0096453A">
        <w:rPr>
          <w:rFonts w:ascii="Times New Roman" w:hAnsi="Times New Roman"/>
          <w:sz w:val="22"/>
          <w:szCs w:val="22"/>
        </w:rPr>
        <w:t xml:space="preserve"> </w:t>
      </w:r>
      <w:r w:rsidR="00533684">
        <w:rPr>
          <w:rFonts w:ascii="Times New Roman" w:hAnsi="Times New Roman"/>
          <w:sz w:val="22"/>
          <w:szCs w:val="22"/>
        </w:rPr>
        <w:br/>
      </w:r>
    </w:p>
    <w:p w14:paraId="15F155F6" w14:textId="7F76133D" w:rsidR="00D85454" w:rsidRDefault="00533684" w:rsidP="00533684">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96453A">
        <w:rPr>
          <w:rFonts w:ascii="Times New Roman" w:hAnsi="Times New Roman"/>
          <w:sz w:val="22"/>
          <w:szCs w:val="22"/>
        </w:rPr>
        <w:t>Drivers shall not strike another horse or driver with the whip.</w:t>
      </w:r>
    </w:p>
    <w:p w14:paraId="1ED2A728" w14:textId="3F7E6F7D" w:rsidR="00D85454" w:rsidRDefault="00D85454" w:rsidP="00E30CB0">
      <w:pPr>
        <w:tabs>
          <w:tab w:val="left" w:pos="720"/>
          <w:tab w:val="left" w:pos="1440"/>
          <w:tab w:val="left" w:pos="2160"/>
          <w:tab w:val="left" w:pos="2880"/>
          <w:tab w:val="left" w:pos="3600"/>
        </w:tabs>
        <w:ind w:left="0"/>
        <w:jc w:val="left"/>
        <w:rPr>
          <w:rFonts w:ascii="Times New Roman" w:hAnsi="Times New Roman"/>
          <w:sz w:val="22"/>
          <w:szCs w:val="22"/>
        </w:rPr>
      </w:pPr>
    </w:p>
    <w:p w14:paraId="33FD768E" w14:textId="4A1FEAD9" w:rsidR="00967CE0" w:rsidRDefault="00967CE0" w:rsidP="00753C94">
      <w:pPr>
        <w:pStyle w:val="ListParagraph"/>
        <w:tabs>
          <w:tab w:val="left" w:pos="2160"/>
          <w:tab w:val="left" w:pos="2880"/>
          <w:tab w:val="left" w:pos="3600"/>
        </w:tabs>
        <w:spacing w:after="0" w:line="240" w:lineRule="auto"/>
        <w:ind w:left="2880" w:hanging="1440"/>
        <w:rPr>
          <w:rFonts w:ascii="Times New Roman" w:hAnsi="Times New Roman"/>
        </w:rPr>
      </w:pPr>
      <w:r>
        <w:rPr>
          <w:rFonts w:ascii="Times New Roman" w:hAnsi="Times New Roman"/>
        </w:rPr>
        <w:tab/>
      </w:r>
      <w:r w:rsidR="00B90C9A">
        <w:rPr>
          <w:rFonts w:ascii="Times New Roman" w:hAnsi="Times New Roman"/>
        </w:rPr>
        <w:t>(7)</w:t>
      </w:r>
      <w:r w:rsidR="00B90C9A">
        <w:rPr>
          <w:rFonts w:ascii="Times New Roman" w:hAnsi="Times New Roman"/>
        </w:rPr>
        <w:tab/>
      </w:r>
      <w:r w:rsidR="0096453A">
        <w:rPr>
          <w:rFonts w:ascii="Times New Roman" w:hAnsi="Times New Roman"/>
        </w:rPr>
        <w:t>Drivers are permitted to use their hand or the whip in a sliding or gliding manner above the level of the shaft.</w:t>
      </w:r>
    </w:p>
    <w:p w14:paraId="4581592E" w14:textId="77777777" w:rsidR="002B00DD" w:rsidRPr="00C7614A" w:rsidRDefault="002B00DD" w:rsidP="00753C94">
      <w:pPr>
        <w:pStyle w:val="ListParagraph"/>
        <w:tabs>
          <w:tab w:val="left" w:pos="2160"/>
          <w:tab w:val="left" w:pos="2880"/>
          <w:tab w:val="left" w:pos="3600"/>
        </w:tabs>
        <w:spacing w:after="0" w:line="240" w:lineRule="auto"/>
        <w:ind w:left="2880" w:hanging="1440"/>
        <w:rPr>
          <w:rFonts w:ascii="Times New Roman" w:hAnsi="Times New Roman"/>
        </w:rPr>
      </w:pPr>
    </w:p>
    <w:p w14:paraId="50BE466F" w14:textId="463647F9" w:rsidR="005230F0" w:rsidRDefault="0050256F" w:rsidP="00AF4BF9">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w:t>
      </w:r>
      <w:r w:rsidR="001C5755">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96453A">
        <w:rPr>
          <w:rFonts w:ascii="Times New Roman" w:hAnsi="Times New Roman"/>
          <w:sz w:val="22"/>
          <w:szCs w:val="22"/>
        </w:rPr>
        <w:t>D</w:t>
      </w:r>
      <w:r>
        <w:rPr>
          <w:rFonts w:ascii="Times New Roman" w:hAnsi="Times New Roman"/>
          <w:sz w:val="22"/>
          <w:szCs w:val="22"/>
        </w:rPr>
        <w:t xml:space="preserve">rivers shall not use the handle of the </w:t>
      </w:r>
      <w:r w:rsidR="00F00555">
        <w:rPr>
          <w:rFonts w:ascii="Times New Roman" w:hAnsi="Times New Roman"/>
          <w:sz w:val="22"/>
          <w:szCs w:val="22"/>
        </w:rPr>
        <w:t>whip</w:t>
      </w:r>
      <w:r w:rsidR="00F2060D">
        <w:rPr>
          <w:rFonts w:ascii="Times New Roman" w:hAnsi="Times New Roman"/>
          <w:sz w:val="22"/>
          <w:szCs w:val="22"/>
        </w:rPr>
        <w:t xml:space="preserve"> on a horse</w:t>
      </w:r>
      <w:r w:rsidR="0096453A">
        <w:rPr>
          <w:rFonts w:ascii="Times New Roman" w:hAnsi="Times New Roman"/>
          <w:sz w:val="22"/>
          <w:szCs w:val="22"/>
        </w:rPr>
        <w:t>.</w:t>
      </w:r>
    </w:p>
    <w:p w14:paraId="0808A46F" w14:textId="4E98DC50" w:rsidR="00F2060D" w:rsidRDefault="00F2060D"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5948C66C" w14:textId="58297951" w:rsidR="00F2060D" w:rsidRDefault="00F2060D" w:rsidP="00AF4BF9">
      <w:pPr>
        <w:tabs>
          <w:tab w:val="left" w:pos="720"/>
          <w:tab w:val="left" w:pos="1440"/>
          <w:tab w:val="left" w:pos="2160"/>
          <w:tab w:val="left" w:pos="2880"/>
          <w:tab w:val="left" w:pos="3600"/>
        </w:tabs>
        <w:ind w:left="2880" w:hanging="720"/>
        <w:jc w:val="left"/>
        <w:rPr>
          <w:rFonts w:ascii="Times New Roman" w:hAnsi="Times New Roman"/>
          <w:sz w:val="22"/>
          <w:szCs w:val="22"/>
        </w:rPr>
      </w:pPr>
      <w:r>
        <w:rPr>
          <w:rFonts w:ascii="Times New Roman" w:hAnsi="Times New Roman"/>
          <w:sz w:val="22"/>
          <w:szCs w:val="22"/>
        </w:rPr>
        <w:t>(</w:t>
      </w:r>
      <w:r w:rsidR="001C5755">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96453A">
        <w:rPr>
          <w:rFonts w:ascii="Times New Roman" w:hAnsi="Times New Roman"/>
          <w:sz w:val="22"/>
          <w:szCs w:val="22"/>
        </w:rPr>
        <w:t>D</w:t>
      </w:r>
      <w:r>
        <w:rPr>
          <w:rFonts w:ascii="Times New Roman" w:hAnsi="Times New Roman"/>
          <w:sz w:val="22"/>
          <w:szCs w:val="22"/>
        </w:rPr>
        <w:t>rivers shall not use whip on a tired horse, on a horse that is not visibly responding, or when the horse is not in contention in a race.</w:t>
      </w:r>
    </w:p>
    <w:p w14:paraId="31A355CB" w14:textId="621F29F5" w:rsidR="0096453A" w:rsidRDefault="0096453A" w:rsidP="00AF4BF9">
      <w:pPr>
        <w:tabs>
          <w:tab w:val="left" w:pos="720"/>
          <w:tab w:val="left" w:pos="1440"/>
          <w:tab w:val="left" w:pos="2160"/>
          <w:tab w:val="left" w:pos="2880"/>
          <w:tab w:val="left" w:pos="3600"/>
        </w:tabs>
        <w:ind w:left="2880" w:hanging="720"/>
        <w:jc w:val="left"/>
        <w:rPr>
          <w:rFonts w:ascii="Times New Roman" w:hAnsi="Times New Roman"/>
          <w:sz w:val="22"/>
          <w:szCs w:val="22"/>
        </w:rPr>
      </w:pPr>
    </w:p>
    <w:p w14:paraId="5D1CF454" w14:textId="7ED0201B" w:rsidR="003800E7" w:rsidRDefault="0096453A" w:rsidP="004963C0">
      <w:pPr>
        <w:tabs>
          <w:tab w:val="left" w:pos="720"/>
          <w:tab w:val="left" w:pos="1440"/>
          <w:tab w:val="left" w:pos="2880"/>
          <w:tab w:val="left" w:pos="2970"/>
          <w:tab w:val="left" w:pos="3600"/>
        </w:tabs>
        <w:ind w:left="2880" w:hanging="720"/>
        <w:jc w:val="left"/>
        <w:rPr>
          <w:rFonts w:ascii="Times New Roman" w:hAnsi="Times New Roman"/>
          <w:sz w:val="22"/>
          <w:szCs w:val="22"/>
        </w:rPr>
      </w:pPr>
      <w:r>
        <w:rPr>
          <w:rFonts w:ascii="Times New Roman" w:hAnsi="Times New Roman"/>
          <w:sz w:val="22"/>
          <w:szCs w:val="22"/>
        </w:rPr>
        <w:t>(1</w:t>
      </w:r>
      <w:r w:rsidR="001C5755">
        <w:rPr>
          <w:rFonts w:ascii="Times New Roman" w:hAnsi="Times New Roman"/>
          <w:sz w:val="22"/>
          <w:szCs w:val="22"/>
        </w:rPr>
        <w:t>0</w:t>
      </w:r>
      <w:r>
        <w:rPr>
          <w:rFonts w:ascii="Times New Roman" w:hAnsi="Times New Roman"/>
          <w:sz w:val="22"/>
          <w:szCs w:val="22"/>
        </w:rPr>
        <w:t>)</w:t>
      </w:r>
      <w:r>
        <w:rPr>
          <w:rFonts w:ascii="Times New Roman" w:hAnsi="Times New Roman"/>
          <w:sz w:val="22"/>
          <w:szCs w:val="22"/>
        </w:rPr>
        <w:tab/>
        <w:t>Drivers shall not use the whip without giving a horse time to respond to a previous application of the whip.</w:t>
      </w:r>
      <w:r w:rsidR="004963C0">
        <w:rPr>
          <w:rFonts w:ascii="Times New Roman" w:hAnsi="Times New Roman"/>
          <w:sz w:val="22"/>
          <w:szCs w:val="22"/>
        </w:rPr>
        <w:t xml:space="preserve"> </w:t>
      </w:r>
      <w:r w:rsidR="003800E7" w:rsidRPr="00F54AC3">
        <w:rPr>
          <w:rFonts w:ascii="Times New Roman" w:hAnsi="Times New Roman"/>
          <w:sz w:val="22"/>
          <w:szCs w:val="22"/>
        </w:rPr>
        <w:t>Penalties for violating this paragraph shall be considered Level 2 violations.</w:t>
      </w:r>
    </w:p>
    <w:p w14:paraId="116CA575" w14:textId="10143C1E" w:rsidR="00FB2336" w:rsidRDefault="00FB2336" w:rsidP="004963C0">
      <w:pPr>
        <w:tabs>
          <w:tab w:val="left" w:pos="720"/>
          <w:tab w:val="left" w:pos="1440"/>
          <w:tab w:val="left" w:pos="2880"/>
          <w:tab w:val="left" w:pos="2970"/>
          <w:tab w:val="left" w:pos="3600"/>
        </w:tabs>
        <w:ind w:left="2880" w:hanging="720"/>
        <w:jc w:val="left"/>
        <w:rPr>
          <w:rFonts w:ascii="Times New Roman" w:hAnsi="Times New Roman"/>
          <w:sz w:val="22"/>
          <w:szCs w:val="22"/>
        </w:rPr>
      </w:pPr>
    </w:p>
    <w:p w14:paraId="735310BB" w14:textId="51E233D1" w:rsidR="00FB2336" w:rsidRPr="00F54AC3" w:rsidRDefault="00FB2336" w:rsidP="004963C0">
      <w:pPr>
        <w:tabs>
          <w:tab w:val="left" w:pos="720"/>
          <w:tab w:val="left" w:pos="1440"/>
          <w:tab w:val="left" w:pos="2880"/>
          <w:tab w:val="left" w:pos="2970"/>
          <w:tab w:val="left" w:pos="3600"/>
        </w:tabs>
        <w:ind w:left="2880" w:hanging="720"/>
        <w:jc w:val="left"/>
        <w:rPr>
          <w:rFonts w:ascii="Times New Roman" w:hAnsi="Times New Roman"/>
          <w:sz w:val="22"/>
          <w:szCs w:val="22"/>
        </w:rPr>
      </w:pPr>
      <w:r>
        <w:rPr>
          <w:rFonts w:ascii="Times New Roman" w:hAnsi="Times New Roman"/>
          <w:sz w:val="22"/>
          <w:szCs w:val="22"/>
        </w:rPr>
        <w:t>Penalties for violating this paragraph shall be considered Level 2 violations.</w:t>
      </w:r>
    </w:p>
    <w:p w14:paraId="3AD62AAF" w14:textId="77777777" w:rsidR="003800E7" w:rsidRPr="00F54AC3" w:rsidRDefault="003800E7" w:rsidP="00AF4BF9">
      <w:pPr>
        <w:pStyle w:val="Heading1"/>
        <w:keepNext w:val="0"/>
        <w:ind w:left="2160" w:hanging="720"/>
        <w:rPr>
          <w:sz w:val="22"/>
          <w:szCs w:val="22"/>
        </w:rPr>
      </w:pPr>
    </w:p>
    <w:p w14:paraId="45305231" w14:textId="0B07EA90" w:rsidR="003800E7" w:rsidRPr="00F54AC3" w:rsidRDefault="003800E7" w:rsidP="00AF4BF9">
      <w:pPr>
        <w:pStyle w:val="Heading1"/>
        <w:keepNext w:val="0"/>
        <w:ind w:left="2160" w:hanging="720"/>
        <w:rPr>
          <w:sz w:val="22"/>
          <w:szCs w:val="22"/>
        </w:rPr>
      </w:pPr>
      <w:r w:rsidRPr="00F54AC3">
        <w:rPr>
          <w:sz w:val="22"/>
          <w:szCs w:val="22"/>
        </w:rPr>
        <w:t>R.</w:t>
      </w:r>
      <w:r w:rsidRPr="00F54AC3">
        <w:rPr>
          <w:sz w:val="22"/>
          <w:szCs w:val="22"/>
        </w:rPr>
        <w:tab/>
      </w:r>
      <w:r w:rsidRPr="00F54AC3">
        <w:rPr>
          <w:b/>
          <w:sz w:val="22"/>
          <w:szCs w:val="22"/>
        </w:rPr>
        <w:t>Goads</w:t>
      </w:r>
      <w:r w:rsidRPr="00F54AC3">
        <w:rPr>
          <w:sz w:val="22"/>
          <w:szCs w:val="22"/>
        </w:rPr>
        <w:t>. The use of any goading device, (including the butt end of a whip), chain, or mechanical devices or appliances</w:t>
      </w:r>
      <w:r w:rsidR="00CE5A76">
        <w:rPr>
          <w:sz w:val="22"/>
          <w:szCs w:val="22"/>
        </w:rPr>
        <w:t xml:space="preserve"> other than the ordinary whip</w:t>
      </w:r>
      <w:r w:rsidRPr="00F54AC3">
        <w:rPr>
          <w:sz w:val="22"/>
          <w:szCs w:val="22"/>
        </w:rPr>
        <w:t>, upon any horse in any race shall constitute a violation of this rule.</w:t>
      </w:r>
    </w:p>
    <w:p w14:paraId="69CDFABD" w14:textId="77777777" w:rsidR="003800E7" w:rsidRPr="00F54AC3" w:rsidRDefault="003800E7" w:rsidP="00AF4BF9">
      <w:pPr>
        <w:pStyle w:val="Heading1"/>
        <w:keepNext w:val="0"/>
        <w:ind w:left="2160" w:hanging="720"/>
        <w:rPr>
          <w:sz w:val="22"/>
          <w:szCs w:val="22"/>
        </w:rPr>
      </w:pPr>
    </w:p>
    <w:p w14:paraId="1E1915CE" w14:textId="2645B90B" w:rsidR="003800E7" w:rsidRPr="00F54AC3" w:rsidRDefault="003800E7" w:rsidP="00AF4BF9">
      <w:pPr>
        <w:pStyle w:val="Heading1"/>
        <w:keepNext w:val="0"/>
        <w:ind w:left="2160" w:hanging="720"/>
        <w:rPr>
          <w:sz w:val="22"/>
          <w:szCs w:val="22"/>
        </w:rPr>
      </w:pPr>
      <w:r w:rsidRPr="00F54AC3">
        <w:rPr>
          <w:sz w:val="22"/>
          <w:szCs w:val="22"/>
        </w:rPr>
        <w:tab/>
        <w:t xml:space="preserve">Penalties for violating this paragraph shall be considered Level </w:t>
      </w:r>
      <w:r w:rsidR="00D448FF">
        <w:rPr>
          <w:sz w:val="22"/>
          <w:szCs w:val="22"/>
        </w:rPr>
        <w:t>1</w:t>
      </w:r>
      <w:r w:rsidRPr="00F54AC3">
        <w:rPr>
          <w:sz w:val="22"/>
          <w:szCs w:val="22"/>
        </w:rPr>
        <w:t xml:space="preserve"> violations</w:t>
      </w:r>
      <w:r w:rsidR="008B77FB">
        <w:rPr>
          <w:sz w:val="22"/>
          <w:szCs w:val="22"/>
        </w:rPr>
        <w:t xml:space="preserve"> </w:t>
      </w:r>
      <w:r w:rsidRPr="00F54AC3">
        <w:rPr>
          <w:sz w:val="22"/>
          <w:szCs w:val="22"/>
        </w:rPr>
        <w:t>as described in Chapter 17.</w:t>
      </w:r>
    </w:p>
    <w:p w14:paraId="38B3A329" w14:textId="67456C09" w:rsidR="00500A65" w:rsidRDefault="00500A65" w:rsidP="0004639C">
      <w:pPr>
        <w:pStyle w:val="ListParagraph"/>
        <w:tabs>
          <w:tab w:val="left" w:pos="2160"/>
          <w:tab w:val="left" w:pos="2880"/>
          <w:tab w:val="left" w:pos="3600"/>
        </w:tabs>
        <w:spacing w:after="0" w:line="240" w:lineRule="auto"/>
        <w:ind w:left="2160" w:hanging="720"/>
        <w:rPr>
          <w:rFonts w:ascii="Times New Roman" w:hAnsi="Times New Roman"/>
        </w:rPr>
      </w:pPr>
    </w:p>
    <w:p w14:paraId="5E8738F4" w14:textId="16724F27" w:rsidR="00500A65" w:rsidRDefault="00FB2336" w:rsidP="0004639C">
      <w:pPr>
        <w:pStyle w:val="ListParagraph"/>
        <w:tabs>
          <w:tab w:val="left" w:pos="2160"/>
          <w:tab w:val="left" w:pos="2880"/>
          <w:tab w:val="left" w:pos="3600"/>
        </w:tabs>
        <w:spacing w:after="0" w:line="240" w:lineRule="auto"/>
        <w:ind w:left="2160" w:hanging="720"/>
        <w:rPr>
          <w:rFonts w:ascii="Times New Roman" w:hAnsi="Times New Roman"/>
        </w:rPr>
      </w:pPr>
      <w:r>
        <w:rPr>
          <w:rFonts w:ascii="Times New Roman" w:hAnsi="Times New Roman"/>
        </w:rPr>
        <w:t>S</w:t>
      </w:r>
      <w:r w:rsidR="00500A65">
        <w:rPr>
          <w:rFonts w:ascii="Times New Roman" w:hAnsi="Times New Roman"/>
        </w:rPr>
        <w:t>.</w:t>
      </w:r>
      <w:r w:rsidR="00500A65">
        <w:rPr>
          <w:rFonts w:ascii="Times New Roman" w:hAnsi="Times New Roman"/>
        </w:rPr>
        <w:tab/>
      </w:r>
      <w:r w:rsidR="0004639C" w:rsidRPr="00C7614A">
        <w:rPr>
          <w:rFonts w:ascii="Times New Roman" w:hAnsi="Times New Roman"/>
        </w:rPr>
        <w:t>Drivers must be seated in an upright position</w:t>
      </w:r>
      <w:r w:rsidR="00500A65">
        <w:rPr>
          <w:rFonts w:ascii="Times New Roman" w:hAnsi="Times New Roman"/>
        </w:rPr>
        <w:t>.</w:t>
      </w:r>
      <w:r w:rsidR="0004639C" w:rsidRPr="00C7614A">
        <w:rPr>
          <w:rFonts w:ascii="Times New Roman" w:hAnsi="Times New Roman"/>
        </w:rPr>
        <w:t xml:space="preserve"> </w:t>
      </w:r>
    </w:p>
    <w:p w14:paraId="04A0D969" w14:textId="77777777" w:rsidR="00500A65" w:rsidRDefault="00500A65" w:rsidP="0004639C">
      <w:pPr>
        <w:pStyle w:val="ListParagraph"/>
        <w:tabs>
          <w:tab w:val="left" w:pos="2160"/>
          <w:tab w:val="left" w:pos="2880"/>
          <w:tab w:val="left" w:pos="3600"/>
        </w:tabs>
        <w:spacing w:after="0" w:line="240" w:lineRule="auto"/>
        <w:ind w:left="2160" w:hanging="720"/>
        <w:rPr>
          <w:rFonts w:ascii="Times New Roman" w:hAnsi="Times New Roman"/>
        </w:rPr>
      </w:pPr>
    </w:p>
    <w:p w14:paraId="29C152C9" w14:textId="70BF44D9" w:rsidR="00500A65" w:rsidRDefault="00FB2336" w:rsidP="0004639C">
      <w:pPr>
        <w:pStyle w:val="ListParagraph"/>
        <w:tabs>
          <w:tab w:val="left" w:pos="2160"/>
          <w:tab w:val="left" w:pos="2880"/>
          <w:tab w:val="left" w:pos="3600"/>
        </w:tabs>
        <w:spacing w:after="0" w:line="240" w:lineRule="auto"/>
        <w:ind w:left="2160" w:hanging="720"/>
        <w:rPr>
          <w:rFonts w:ascii="Times New Roman" w:hAnsi="Times New Roman"/>
        </w:rPr>
      </w:pPr>
      <w:r>
        <w:rPr>
          <w:rFonts w:ascii="Times New Roman" w:hAnsi="Times New Roman"/>
        </w:rPr>
        <w:t>T</w:t>
      </w:r>
      <w:r w:rsidR="00500A65">
        <w:rPr>
          <w:rFonts w:ascii="Times New Roman" w:hAnsi="Times New Roman"/>
        </w:rPr>
        <w:t>.</w:t>
      </w:r>
      <w:r w:rsidR="00500A65">
        <w:rPr>
          <w:rFonts w:ascii="Times New Roman" w:hAnsi="Times New Roman"/>
        </w:rPr>
        <w:tab/>
        <w:t>H</w:t>
      </w:r>
      <w:r w:rsidR="0004639C" w:rsidRPr="00C7614A">
        <w:rPr>
          <w:rFonts w:ascii="Times New Roman" w:hAnsi="Times New Roman"/>
        </w:rPr>
        <w:t>andholds must be positioned with the driver’s elbows in front of the</w:t>
      </w:r>
      <w:ins w:id="15" w:author="Bacon, Shane" w:date="2022-07-12T09:34:00Z">
        <w:r w:rsidR="000314BE">
          <w:rPr>
            <w:rFonts w:ascii="Times New Roman" w:hAnsi="Times New Roman"/>
          </w:rPr>
          <w:t xml:space="preserve"> </w:t>
        </w:r>
      </w:ins>
      <w:r w:rsidR="00726A44">
        <w:rPr>
          <w:rFonts w:ascii="Times New Roman" w:hAnsi="Times New Roman"/>
        </w:rPr>
        <w:t xml:space="preserve">plane of the </w:t>
      </w:r>
      <w:r w:rsidR="000314BE">
        <w:rPr>
          <w:rFonts w:ascii="Times New Roman" w:hAnsi="Times New Roman"/>
        </w:rPr>
        <w:t>torso</w:t>
      </w:r>
      <w:r w:rsidR="004C1E54">
        <w:rPr>
          <w:rFonts w:ascii="Times New Roman" w:hAnsi="Times New Roman"/>
        </w:rPr>
        <w:t xml:space="preserve"> </w:t>
      </w:r>
      <w:r w:rsidR="0004639C" w:rsidRPr="00C7614A">
        <w:rPr>
          <w:rFonts w:ascii="Times New Roman" w:hAnsi="Times New Roman"/>
        </w:rPr>
        <w:t xml:space="preserve">to ensure adequate control of the horse. The placing of both lines in one hand to permit the necessary adjustment of the horse’s equipment, such as ear plug removal, is allowed. </w:t>
      </w:r>
    </w:p>
    <w:p w14:paraId="294C38A8"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C264205" w14:textId="07707FF4" w:rsidR="00400E8F" w:rsidRPr="00F54AC3" w:rsidRDefault="00FB2336" w:rsidP="00400E8F">
      <w:pPr>
        <w:tabs>
          <w:tab w:val="left" w:pos="720"/>
          <w:tab w:val="left" w:pos="1440"/>
          <w:tab w:val="left" w:pos="2160"/>
          <w:tab w:val="left" w:pos="2880"/>
          <w:tab w:val="left" w:pos="3600"/>
        </w:tabs>
        <w:ind w:left="2160" w:hanging="720"/>
        <w:jc w:val="left"/>
        <w:rPr>
          <w:rFonts w:ascii="Times New Roman" w:hAnsi="Times New Roman"/>
          <w:sz w:val="22"/>
          <w:szCs w:val="22"/>
        </w:rPr>
      </w:pPr>
      <w:r>
        <w:rPr>
          <w:rFonts w:ascii="Times New Roman" w:hAnsi="Times New Roman"/>
          <w:sz w:val="22"/>
          <w:szCs w:val="22"/>
        </w:rPr>
        <w:t>U</w:t>
      </w:r>
      <w:r w:rsidR="00400E8F" w:rsidRPr="00F54AC3">
        <w:rPr>
          <w:rFonts w:ascii="Times New Roman" w:hAnsi="Times New Roman"/>
          <w:sz w:val="22"/>
          <w:szCs w:val="22"/>
        </w:rPr>
        <w:t>.</w:t>
      </w:r>
      <w:r w:rsidR="00400E8F" w:rsidRPr="00F54AC3">
        <w:rPr>
          <w:rFonts w:ascii="Times New Roman" w:hAnsi="Times New Roman"/>
          <w:sz w:val="22"/>
          <w:szCs w:val="22"/>
        </w:rPr>
        <w:tab/>
        <w:t xml:space="preserve">After the word </w:t>
      </w:r>
      <w:r w:rsidR="001123CC">
        <w:rPr>
          <w:rFonts w:ascii="Times New Roman" w:hAnsi="Times New Roman"/>
          <w:sz w:val="22"/>
          <w:szCs w:val="22"/>
        </w:rPr>
        <w:t>“</w:t>
      </w:r>
      <w:r w:rsidR="00400E8F" w:rsidRPr="00F54AC3">
        <w:rPr>
          <w:rFonts w:ascii="Times New Roman" w:hAnsi="Times New Roman"/>
          <w:sz w:val="22"/>
          <w:szCs w:val="22"/>
        </w:rPr>
        <w:t>Go</w:t>
      </w:r>
      <w:r w:rsidR="001123CC">
        <w:rPr>
          <w:rFonts w:ascii="Times New Roman" w:hAnsi="Times New Roman"/>
          <w:sz w:val="22"/>
          <w:szCs w:val="22"/>
        </w:rPr>
        <w:t>”</w:t>
      </w:r>
      <w:r w:rsidR="00400E8F" w:rsidRPr="00F54AC3">
        <w:rPr>
          <w:rFonts w:ascii="Times New Roman" w:hAnsi="Times New Roman"/>
          <w:sz w:val="22"/>
          <w:szCs w:val="22"/>
        </w:rPr>
        <w:t xml:space="preserve"> is given both feet must remain in the stirrups or heel plates, except for removal of earplugs or for adjusting the convertible bridle, until the finish of the race.</w:t>
      </w:r>
    </w:p>
    <w:p w14:paraId="12BFB47A"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5F7B6D22"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1D168FC3" w14:textId="77777777" w:rsidR="003800E7" w:rsidRPr="00F54AC3" w:rsidRDefault="004D07E9">
      <w:pPr>
        <w:keepNext/>
        <w:keepLines/>
        <w:tabs>
          <w:tab w:val="left" w:pos="720"/>
          <w:tab w:val="left" w:pos="1440"/>
          <w:tab w:val="left" w:pos="2160"/>
          <w:tab w:val="left" w:pos="2880"/>
          <w:tab w:val="left" w:pos="3600"/>
        </w:tabs>
        <w:ind w:hanging="720"/>
        <w:jc w:val="left"/>
        <w:rPr>
          <w:rFonts w:ascii="Times New Roman" w:hAnsi="Times New Roman"/>
          <w:b/>
          <w:sz w:val="22"/>
          <w:szCs w:val="22"/>
        </w:rPr>
      </w:pPr>
      <w:bookmarkStart w:id="16" w:name="_Hlk31280110"/>
      <w:r w:rsidRPr="00F54AC3">
        <w:rPr>
          <w:rFonts w:ascii="Times New Roman" w:hAnsi="Times New Roman"/>
          <w:b/>
          <w:sz w:val="22"/>
          <w:szCs w:val="22"/>
        </w:rPr>
        <w:t>Section 55.</w:t>
      </w:r>
      <w:r w:rsidRPr="00F54AC3">
        <w:rPr>
          <w:rFonts w:ascii="Times New Roman" w:hAnsi="Times New Roman"/>
          <w:b/>
          <w:sz w:val="22"/>
          <w:szCs w:val="22"/>
        </w:rPr>
        <w:tab/>
        <w:t>Racing Objections</w:t>
      </w:r>
    </w:p>
    <w:p w14:paraId="05960096"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6A13EAD" w14:textId="17D1AE98" w:rsidR="003800E7" w:rsidRPr="00F54AC3" w:rsidRDefault="003800E7" w:rsidP="004D07E9">
      <w:pPr>
        <w:pStyle w:val="DefaultText"/>
        <w:keepNext/>
        <w:keepLines/>
        <w:tabs>
          <w:tab w:val="left" w:pos="720"/>
          <w:tab w:val="left" w:pos="1440"/>
          <w:tab w:val="left" w:pos="2160"/>
          <w:tab w:val="left" w:pos="2880"/>
          <w:tab w:val="left" w:pos="3600"/>
        </w:tabs>
        <w:ind w:right="-90"/>
        <w:jc w:val="left"/>
        <w:rPr>
          <w:sz w:val="22"/>
          <w:szCs w:val="22"/>
        </w:rPr>
      </w:pPr>
      <w:r w:rsidRPr="00F54AC3">
        <w:rPr>
          <w:sz w:val="22"/>
          <w:szCs w:val="22"/>
        </w:rPr>
        <w:t xml:space="preserve">All </w:t>
      </w:r>
      <w:r w:rsidR="00915C65">
        <w:rPr>
          <w:sz w:val="22"/>
          <w:szCs w:val="22"/>
        </w:rPr>
        <w:t xml:space="preserve">objections or complaints </w:t>
      </w:r>
      <w:r w:rsidRPr="00F54AC3">
        <w:rPr>
          <w:sz w:val="22"/>
          <w:szCs w:val="22"/>
        </w:rPr>
        <w:t>by drivers</w:t>
      </w:r>
      <w:r w:rsidR="00A63C4D">
        <w:rPr>
          <w:sz w:val="22"/>
          <w:szCs w:val="22"/>
        </w:rPr>
        <w:t xml:space="preserve"> </w:t>
      </w:r>
      <w:r w:rsidRPr="00F54AC3">
        <w:rPr>
          <w:sz w:val="22"/>
          <w:szCs w:val="22"/>
        </w:rPr>
        <w:t xml:space="preserve">of any driving violation or other misconduct during a heat or dash must be made </w:t>
      </w:r>
      <w:r w:rsidR="00915C65">
        <w:rPr>
          <w:sz w:val="22"/>
          <w:szCs w:val="22"/>
        </w:rPr>
        <w:t xml:space="preserve">promptly </w:t>
      </w:r>
      <w:r w:rsidRPr="00F54AC3">
        <w:rPr>
          <w:sz w:val="22"/>
          <w:szCs w:val="22"/>
        </w:rPr>
        <w:t xml:space="preserve">at the termination </w:t>
      </w:r>
      <w:r w:rsidR="00915C65">
        <w:rPr>
          <w:sz w:val="22"/>
          <w:szCs w:val="22"/>
        </w:rPr>
        <w:t xml:space="preserve">of the heat or dash </w:t>
      </w:r>
      <w:r w:rsidRPr="00F54AC3">
        <w:rPr>
          <w:sz w:val="22"/>
          <w:szCs w:val="22"/>
        </w:rPr>
        <w:t>to the Judge</w:t>
      </w:r>
      <w:r w:rsidR="00FE6C79">
        <w:rPr>
          <w:sz w:val="22"/>
          <w:szCs w:val="22"/>
        </w:rPr>
        <w:t>s</w:t>
      </w:r>
      <w:r w:rsidRPr="00F54AC3">
        <w:rPr>
          <w:sz w:val="22"/>
          <w:szCs w:val="22"/>
        </w:rPr>
        <w:t xml:space="preserve"> unless </w:t>
      </w:r>
      <w:r w:rsidR="0019275F" w:rsidRPr="00F54AC3">
        <w:rPr>
          <w:sz w:val="22"/>
          <w:szCs w:val="22"/>
        </w:rPr>
        <w:t xml:space="preserve">accident or injury </w:t>
      </w:r>
      <w:r w:rsidR="0019275F">
        <w:rPr>
          <w:sz w:val="22"/>
          <w:szCs w:val="22"/>
        </w:rPr>
        <w:t>prevents such reporting</w:t>
      </w:r>
      <w:r w:rsidRPr="00F54AC3">
        <w:rPr>
          <w:sz w:val="22"/>
          <w:szCs w:val="22"/>
        </w:rPr>
        <w:t>. Any driver desiring to enter a</w:t>
      </w:r>
      <w:r w:rsidR="00726A44">
        <w:rPr>
          <w:sz w:val="22"/>
          <w:szCs w:val="22"/>
        </w:rPr>
        <w:t xml:space="preserve">n </w:t>
      </w:r>
      <w:r w:rsidR="00915C65">
        <w:rPr>
          <w:sz w:val="22"/>
          <w:szCs w:val="22"/>
        </w:rPr>
        <w:t xml:space="preserve">objection </w:t>
      </w:r>
      <w:r w:rsidR="00726A44">
        <w:rPr>
          <w:sz w:val="22"/>
          <w:szCs w:val="22"/>
        </w:rPr>
        <w:t>or complaint</w:t>
      </w:r>
      <w:r w:rsidRPr="00F54AC3">
        <w:rPr>
          <w:sz w:val="22"/>
          <w:szCs w:val="22"/>
        </w:rPr>
        <w:t xml:space="preserve"> must</w:t>
      </w:r>
      <w:ins w:id="17" w:author="Stivers, Elizabeth" w:date="2022-07-11T16:09:00Z">
        <w:r w:rsidR="00915C65">
          <w:rPr>
            <w:sz w:val="22"/>
            <w:szCs w:val="22"/>
          </w:rPr>
          <w:t xml:space="preserve"> </w:t>
        </w:r>
      </w:ins>
      <w:r w:rsidRPr="00F54AC3">
        <w:rPr>
          <w:sz w:val="22"/>
          <w:szCs w:val="22"/>
        </w:rPr>
        <w:t>indicate to the</w:t>
      </w:r>
      <w:r w:rsidR="001123CC">
        <w:rPr>
          <w:sz w:val="22"/>
          <w:szCs w:val="22"/>
        </w:rPr>
        <w:t xml:space="preserve"> </w:t>
      </w:r>
      <w:r w:rsidRPr="00F54AC3">
        <w:rPr>
          <w:sz w:val="22"/>
          <w:szCs w:val="22"/>
        </w:rPr>
        <w:t>Judge</w:t>
      </w:r>
      <w:r w:rsidR="00682F25">
        <w:rPr>
          <w:sz w:val="22"/>
          <w:szCs w:val="22"/>
        </w:rPr>
        <w:t>s</w:t>
      </w:r>
      <w:r w:rsidRPr="00F54AC3">
        <w:rPr>
          <w:sz w:val="22"/>
          <w:szCs w:val="22"/>
        </w:rPr>
        <w:t xml:space="preserve"> his or her entr</w:t>
      </w:r>
      <w:r w:rsidR="00915C65">
        <w:rPr>
          <w:sz w:val="22"/>
          <w:szCs w:val="22"/>
        </w:rPr>
        <w:t>y of a</w:t>
      </w:r>
      <w:r w:rsidR="00FE6C79">
        <w:rPr>
          <w:sz w:val="22"/>
          <w:szCs w:val="22"/>
        </w:rPr>
        <w:t>n</w:t>
      </w:r>
      <w:r w:rsidR="00915C65">
        <w:rPr>
          <w:sz w:val="22"/>
          <w:szCs w:val="22"/>
        </w:rPr>
        <w:t xml:space="preserve"> objection</w:t>
      </w:r>
      <w:r w:rsidRPr="00F54AC3">
        <w:rPr>
          <w:sz w:val="22"/>
          <w:szCs w:val="22"/>
        </w:rPr>
        <w:t xml:space="preserve"> or complaint </w:t>
      </w:r>
      <w:r w:rsidR="002A116C">
        <w:rPr>
          <w:sz w:val="22"/>
          <w:szCs w:val="22"/>
        </w:rPr>
        <w:t>before the race is declared official.</w:t>
      </w:r>
      <w:r w:rsidRPr="00F54AC3">
        <w:rPr>
          <w:sz w:val="22"/>
          <w:szCs w:val="22"/>
        </w:rPr>
        <w:t xml:space="preserve"> The Judges shall not cause the official sign to be displayed until such objection, or complaint </w:t>
      </w:r>
      <w:r w:rsidR="0019275F">
        <w:rPr>
          <w:sz w:val="22"/>
          <w:szCs w:val="22"/>
        </w:rPr>
        <w:t xml:space="preserve">has been properly reviewed </w:t>
      </w:r>
      <w:r w:rsidRPr="00F54AC3">
        <w:rPr>
          <w:sz w:val="22"/>
          <w:szCs w:val="22"/>
        </w:rPr>
        <w:t>and considered.</w:t>
      </w:r>
    </w:p>
    <w:bookmarkEnd w:id="16"/>
    <w:p w14:paraId="52EE57E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CAFFA3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61EBEAA"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56.</w:t>
      </w:r>
      <w:r w:rsidRPr="00F54AC3">
        <w:rPr>
          <w:rFonts w:ascii="Times New Roman" w:hAnsi="Times New Roman"/>
          <w:b/>
          <w:sz w:val="22"/>
          <w:szCs w:val="22"/>
        </w:rPr>
        <w:tab/>
        <w:t>Permission to Dismount</w:t>
      </w:r>
    </w:p>
    <w:p w14:paraId="04853975"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5F9EBBD" w14:textId="77777777" w:rsidR="003800E7" w:rsidRPr="00F54AC3" w:rsidRDefault="003800E7" w:rsidP="004D07E9">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After the Post Parade and until the conclusion of the race, no driver may dismount needlessly from the sulky without the permission of the Starting Judge or a Patrol Judge. Adjustment of equipment may be done only with the Starting Judge's approval.</w:t>
      </w:r>
    </w:p>
    <w:p w14:paraId="5FD567E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19001C9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4561A4F" w14:textId="77777777" w:rsidR="003800E7" w:rsidRPr="00F54AC3" w:rsidRDefault="003800E7" w:rsidP="007A660D">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57.</w:t>
      </w:r>
      <w:r w:rsidRPr="00F54AC3">
        <w:rPr>
          <w:rFonts w:ascii="Times New Roman" w:hAnsi="Times New Roman"/>
          <w:b/>
          <w:sz w:val="22"/>
          <w:szCs w:val="22"/>
        </w:rPr>
        <w:tab/>
        <w:t>Contested Races and Unsatisfactory Drives</w:t>
      </w:r>
    </w:p>
    <w:p w14:paraId="663C24C9" w14:textId="77777777" w:rsidR="003800E7" w:rsidRPr="00F54AC3" w:rsidRDefault="003800E7" w:rsidP="007A660D">
      <w:pPr>
        <w:tabs>
          <w:tab w:val="left" w:pos="720"/>
          <w:tab w:val="left" w:pos="1440"/>
          <w:tab w:val="left" w:pos="2160"/>
          <w:tab w:val="left" w:pos="2880"/>
          <w:tab w:val="left" w:pos="3600"/>
        </w:tabs>
        <w:ind w:left="0"/>
        <w:jc w:val="left"/>
        <w:rPr>
          <w:rFonts w:ascii="Times New Roman" w:hAnsi="Times New Roman"/>
          <w:sz w:val="22"/>
          <w:szCs w:val="22"/>
        </w:rPr>
      </w:pPr>
    </w:p>
    <w:p w14:paraId="2C5C15ED" w14:textId="20530B81" w:rsidR="003800E7" w:rsidRPr="00F54AC3" w:rsidRDefault="003C0FF2" w:rsidP="00FE6C79">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 xml:space="preserve">Drivers are required to compete in each race with the intent of finishing with the best possible placement. </w:t>
      </w:r>
      <w:r w:rsidR="003800E7" w:rsidRPr="00F54AC3">
        <w:rPr>
          <w:rFonts w:ascii="Times New Roman" w:hAnsi="Times New Roman"/>
          <w:sz w:val="22"/>
          <w:szCs w:val="22"/>
        </w:rPr>
        <w:t xml:space="preserve">Every heat in a race must be </w:t>
      </w:r>
      <w:r w:rsidR="00FE6C79">
        <w:rPr>
          <w:rFonts w:ascii="Times New Roman" w:hAnsi="Times New Roman"/>
          <w:sz w:val="22"/>
          <w:szCs w:val="22"/>
        </w:rPr>
        <w:t xml:space="preserve">given full effort to win </w:t>
      </w:r>
      <w:r w:rsidR="003016E9">
        <w:rPr>
          <w:rFonts w:ascii="Times New Roman" w:hAnsi="Times New Roman"/>
          <w:sz w:val="22"/>
          <w:szCs w:val="22"/>
        </w:rPr>
        <w:t>by</w:t>
      </w:r>
      <w:r w:rsidR="003800E7" w:rsidRPr="00F54AC3">
        <w:rPr>
          <w:rFonts w:ascii="Times New Roman" w:hAnsi="Times New Roman"/>
          <w:sz w:val="22"/>
          <w:szCs w:val="22"/>
        </w:rPr>
        <w:t xml:space="preserve"> every </w:t>
      </w:r>
      <w:r>
        <w:rPr>
          <w:rFonts w:ascii="Times New Roman" w:hAnsi="Times New Roman"/>
          <w:sz w:val="22"/>
          <w:szCs w:val="22"/>
        </w:rPr>
        <w:t>driver</w:t>
      </w:r>
      <w:r w:rsidRPr="00F54AC3">
        <w:rPr>
          <w:rFonts w:ascii="Times New Roman" w:hAnsi="Times New Roman"/>
          <w:sz w:val="22"/>
          <w:szCs w:val="22"/>
        </w:rPr>
        <w:t xml:space="preserve"> </w:t>
      </w:r>
      <w:r w:rsidR="003800E7" w:rsidRPr="00F54AC3">
        <w:rPr>
          <w:rFonts w:ascii="Times New Roman" w:hAnsi="Times New Roman"/>
          <w:sz w:val="22"/>
          <w:szCs w:val="22"/>
        </w:rPr>
        <w:t xml:space="preserve">in the race and every horse must be driven to the finish. If the </w:t>
      </w:r>
      <w:r w:rsidR="00A77951">
        <w:rPr>
          <w:rFonts w:ascii="Times New Roman" w:hAnsi="Times New Roman"/>
          <w:sz w:val="22"/>
          <w:szCs w:val="22"/>
        </w:rPr>
        <w:t>J</w:t>
      </w:r>
      <w:r w:rsidR="003800E7" w:rsidRPr="00F54AC3">
        <w:rPr>
          <w:rFonts w:ascii="Times New Roman" w:hAnsi="Times New Roman"/>
          <w:sz w:val="22"/>
          <w:szCs w:val="22"/>
        </w:rPr>
        <w:t xml:space="preserve">udges find that a horse was driven, with design to prevent winning a heat or dash which he or she was evidently able to win, or was raced in an inconsistent manner, or to perpetrate or to aid a fraud, they shall consider it a violation and the driver, and anyone found to be in concert with him or her, to so affect the outcome of the race or races, </w:t>
      </w:r>
      <w:r w:rsidR="00103388">
        <w:rPr>
          <w:rFonts w:ascii="Times New Roman" w:hAnsi="Times New Roman"/>
          <w:sz w:val="22"/>
          <w:szCs w:val="22"/>
        </w:rPr>
        <w:t>shall</w:t>
      </w:r>
      <w:r w:rsidR="00103388" w:rsidRPr="00F54AC3">
        <w:rPr>
          <w:rFonts w:ascii="Times New Roman" w:hAnsi="Times New Roman"/>
          <w:sz w:val="22"/>
          <w:szCs w:val="22"/>
        </w:rPr>
        <w:t xml:space="preserve"> </w:t>
      </w:r>
      <w:r w:rsidR="003800E7" w:rsidRPr="00F54AC3">
        <w:rPr>
          <w:rFonts w:ascii="Times New Roman" w:hAnsi="Times New Roman"/>
          <w:sz w:val="22"/>
          <w:szCs w:val="22"/>
        </w:rPr>
        <w:t>be fined</w:t>
      </w:r>
      <w:r w:rsidR="00E154E0">
        <w:rPr>
          <w:rFonts w:ascii="Times New Roman" w:hAnsi="Times New Roman"/>
          <w:sz w:val="22"/>
          <w:szCs w:val="22"/>
        </w:rPr>
        <w:t xml:space="preserve"> or</w:t>
      </w:r>
      <w:r w:rsidR="003800E7" w:rsidRPr="00F54AC3">
        <w:rPr>
          <w:rFonts w:ascii="Times New Roman" w:hAnsi="Times New Roman"/>
          <w:sz w:val="22"/>
          <w:szCs w:val="22"/>
        </w:rPr>
        <w:t xml:space="preserve"> suspended</w:t>
      </w:r>
      <w:r w:rsidR="00726A44">
        <w:rPr>
          <w:rFonts w:ascii="Times New Roman" w:hAnsi="Times New Roman"/>
          <w:sz w:val="22"/>
          <w:szCs w:val="22"/>
        </w:rPr>
        <w:t xml:space="preserve"> consistent with chapter 17</w:t>
      </w:r>
      <w:r w:rsidR="003800E7" w:rsidRPr="00F54AC3">
        <w:rPr>
          <w:rFonts w:ascii="Times New Roman" w:hAnsi="Times New Roman"/>
          <w:sz w:val="22"/>
          <w:szCs w:val="22"/>
        </w:rPr>
        <w:t>.</w:t>
      </w:r>
    </w:p>
    <w:p w14:paraId="63C1F5F2"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23051E61" w14:textId="1BD7EAF0" w:rsidR="003800E7" w:rsidRPr="00F54AC3" w:rsidRDefault="003800E7" w:rsidP="00F439EE">
      <w:pPr>
        <w:tabs>
          <w:tab w:val="left" w:pos="720"/>
          <w:tab w:val="left" w:pos="1440"/>
          <w:tab w:val="left" w:pos="2160"/>
          <w:tab w:val="left" w:pos="2880"/>
          <w:tab w:val="left" w:pos="3600"/>
        </w:tabs>
        <w:ind w:right="-90"/>
        <w:jc w:val="left"/>
        <w:rPr>
          <w:rFonts w:ascii="Times New Roman" w:hAnsi="Times New Roman"/>
          <w:sz w:val="22"/>
          <w:szCs w:val="22"/>
        </w:rPr>
      </w:pPr>
      <w:r w:rsidRPr="00F54AC3">
        <w:rPr>
          <w:rFonts w:ascii="Times New Roman" w:hAnsi="Times New Roman"/>
          <w:sz w:val="22"/>
          <w:szCs w:val="22"/>
        </w:rPr>
        <w:t>In the event a drive is unsatisfactory due to a lack of effort</w:t>
      </w:r>
      <w:r w:rsidR="00726A44">
        <w:rPr>
          <w:rFonts w:ascii="Times New Roman" w:hAnsi="Times New Roman"/>
          <w:sz w:val="22"/>
          <w:szCs w:val="22"/>
        </w:rPr>
        <w:t xml:space="preserve"> but that</w:t>
      </w:r>
      <w:r w:rsidRPr="00F54AC3">
        <w:rPr>
          <w:rFonts w:ascii="Times New Roman" w:hAnsi="Times New Roman"/>
          <w:sz w:val="22"/>
          <w:szCs w:val="22"/>
        </w:rPr>
        <w:t xml:space="preserve"> the </w:t>
      </w:r>
      <w:r w:rsidR="00A77951">
        <w:rPr>
          <w:rFonts w:ascii="Times New Roman" w:hAnsi="Times New Roman"/>
          <w:sz w:val="22"/>
          <w:szCs w:val="22"/>
        </w:rPr>
        <w:t>J</w:t>
      </w:r>
      <w:r w:rsidRPr="00F54AC3">
        <w:rPr>
          <w:rFonts w:ascii="Times New Roman" w:hAnsi="Times New Roman"/>
          <w:sz w:val="22"/>
          <w:szCs w:val="22"/>
        </w:rPr>
        <w:t>udges find there is no</w:t>
      </w:r>
      <w:r w:rsidR="00726A44">
        <w:rPr>
          <w:rFonts w:ascii="Times New Roman" w:hAnsi="Times New Roman"/>
          <w:sz w:val="22"/>
          <w:szCs w:val="22"/>
        </w:rPr>
        <w:t xml:space="preserve"> intentional act to violate this section </w:t>
      </w:r>
      <w:r w:rsidRPr="00F54AC3">
        <w:rPr>
          <w:rFonts w:ascii="Times New Roman" w:hAnsi="Times New Roman"/>
          <w:sz w:val="22"/>
          <w:szCs w:val="22"/>
        </w:rPr>
        <w:t>or</w:t>
      </w:r>
      <w:r w:rsidR="00A151E4">
        <w:rPr>
          <w:rFonts w:ascii="Times New Roman" w:hAnsi="Times New Roman"/>
          <w:sz w:val="22"/>
          <w:szCs w:val="22"/>
        </w:rPr>
        <w:t xml:space="preserve"> to</w:t>
      </w:r>
      <w:r w:rsidRPr="00F54AC3">
        <w:rPr>
          <w:rFonts w:ascii="Times New Roman" w:hAnsi="Times New Roman"/>
          <w:sz w:val="22"/>
          <w:szCs w:val="22"/>
        </w:rPr>
        <w:t xml:space="preserve"> a </w:t>
      </w:r>
      <w:r w:rsidR="00BF783A">
        <w:rPr>
          <w:rFonts w:ascii="Times New Roman" w:hAnsi="Times New Roman"/>
          <w:sz w:val="22"/>
          <w:szCs w:val="22"/>
        </w:rPr>
        <w:t xml:space="preserve">have a </w:t>
      </w:r>
      <w:r w:rsidRPr="00F54AC3">
        <w:rPr>
          <w:rFonts w:ascii="Times New Roman" w:hAnsi="Times New Roman"/>
          <w:sz w:val="22"/>
          <w:szCs w:val="22"/>
        </w:rPr>
        <w:t>deliberate</w:t>
      </w:r>
      <w:r w:rsidR="00BF783A">
        <w:rPr>
          <w:rFonts w:ascii="Times New Roman" w:hAnsi="Times New Roman"/>
          <w:sz w:val="22"/>
          <w:szCs w:val="22"/>
        </w:rPr>
        <w:t>ly</w:t>
      </w:r>
      <w:r w:rsidRPr="00F54AC3">
        <w:rPr>
          <w:rFonts w:ascii="Times New Roman" w:hAnsi="Times New Roman"/>
          <w:sz w:val="22"/>
          <w:szCs w:val="22"/>
        </w:rPr>
        <w:t xml:space="preserve"> inconsistent drive, they may impose a penalty consistent with a </w:t>
      </w:r>
      <w:r w:rsidR="00103388">
        <w:rPr>
          <w:rFonts w:ascii="Times New Roman" w:hAnsi="Times New Roman"/>
          <w:sz w:val="22"/>
          <w:szCs w:val="22"/>
        </w:rPr>
        <w:t>L</w:t>
      </w:r>
      <w:r w:rsidRPr="00F54AC3">
        <w:rPr>
          <w:rFonts w:ascii="Times New Roman" w:hAnsi="Times New Roman"/>
          <w:sz w:val="22"/>
          <w:szCs w:val="22"/>
        </w:rPr>
        <w:t xml:space="preserve">evel </w:t>
      </w:r>
      <w:r w:rsidR="00103388">
        <w:rPr>
          <w:rFonts w:ascii="Times New Roman" w:hAnsi="Times New Roman"/>
          <w:sz w:val="22"/>
          <w:szCs w:val="22"/>
        </w:rPr>
        <w:t>2</w:t>
      </w:r>
      <w:r w:rsidR="00103388" w:rsidRPr="00F54AC3">
        <w:rPr>
          <w:rFonts w:ascii="Times New Roman" w:hAnsi="Times New Roman"/>
          <w:sz w:val="22"/>
          <w:szCs w:val="22"/>
        </w:rPr>
        <w:t xml:space="preserve"> </w:t>
      </w:r>
      <w:r w:rsidRPr="00F54AC3">
        <w:rPr>
          <w:rFonts w:ascii="Times New Roman" w:hAnsi="Times New Roman"/>
          <w:sz w:val="22"/>
          <w:szCs w:val="22"/>
        </w:rPr>
        <w:t>violation</w:t>
      </w:r>
      <w:r w:rsidR="00726A44">
        <w:rPr>
          <w:rFonts w:ascii="Times New Roman" w:hAnsi="Times New Roman"/>
          <w:sz w:val="22"/>
          <w:szCs w:val="22"/>
        </w:rPr>
        <w:t xml:space="preserve"> in chapter 17</w:t>
      </w:r>
      <w:r w:rsidRPr="00F54AC3">
        <w:rPr>
          <w:rFonts w:ascii="Times New Roman" w:hAnsi="Times New Roman"/>
          <w:sz w:val="22"/>
          <w:szCs w:val="22"/>
        </w:rPr>
        <w:t>.</w:t>
      </w:r>
    </w:p>
    <w:p w14:paraId="166B446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C2D1DF5"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9E30C5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58.</w:t>
      </w:r>
      <w:r w:rsidRPr="00F54AC3">
        <w:rPr>
          <w:rFonts w:ascii="Times New Roman" w:hAnsi="Times New Roman"/>
          <w:b/>
          <w:sz w:val="22"/>
          <w:szCs w:val="22"/>
        </w:rPr>
        <w:tab/>
        <w:t>Placing Offending Horses</w:t>
      </w:r>
    </w:p>
    <w:p w14:paraId="765DDC6B" w14:textId="77777777" w:rsidR="003800E7" w:rsidRPr="00F54AC3" w:rsidRDefault="003800E7" w:rsidP="00400E8F">
      <w:pPr>
        <w:tabs>
          <w:tab w:val="left" w:pos="720"/>
          <w:tab w:val="left" w:pos="1440"/>
          <w:tab w:val="left" w:pos="2160"/>
          <w:tab w:val="left" w:pos="2880"/>
          <w:tab w:val="left" w:pos="3600"/>
        </w:tabs>
        <w:ind w:left="0"/>
        <w:jc w:val="left"/>
        <w:rPr>
          <w:rFonts w:ascii="Times New Roman" w:hAnsi="Times New Roman"/>
          <w:sz w:val="22"/>
          <w:szCs w:val="22"/>
        </w:rPr>
      </w:pPr>
    </w:p>
    <w:p w14:paraId="09DDDB27" w14:textId="6CD15F9E" w:rsidR="00400E8F" w:rsidRPr="00F54AC3" w:rsidRDefault="00400E8F" w:rsidP="00400E8F">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It is a violation of these rules to interfere with another horse or other horses. An offending horse shall be set back for interference if the outcome of the race is affected by that interference. If a horse is set back for interference, he or she must be placed behind the horse or horses he or she interfered with. If the progress of the other horses has been impeded, the offending horse may be placed behind all the non-offending horses </w:t>
      </w:r>
      <w:r w:rsidR="00A31D1F">
        <w:rPr>
          <w:rFonts w:ascii="Times New Roman" w:hAnsi="Times New Roman"/>
          <w:sz w:val="22"/>
          <w:szCs w:val="22"/>
        </w:rPr>
        <w:t xml:space="preserve">adversely affected by the interference </w:t>
      </w:r>
      <w:r w:rsidRPr="00F54AC3">
        <w:rPr>
          <w:rFonts w:ascii="Times New Roman" w:hAnsi="Times New Roman"/>
          <w:sz w:val="22"/>
          <w:szCs w:val="22"/>
        </w:rPr>
        <w:t>in that heat or dash. In the event the interference prevents any horse from finishing the heat or dash, the offending horse may be disqualified from receiving any winnings and the driver may be suspended or fined. If, in the opinion of the Judges, the interference did not affect the outcome of the race, the driver may be penalized even if no placings or disqualification was made.</w:t>
      </w:r>
    </w:p>
    <w:p w14:paraId="1F2D1866" w14:textId="77777777" w:rsidR="00400E8F" w:rsidRPr="00F54AC3" w:rsidRDefault="00400E8F">
      <w:pPr>
        <w:tabs>
          <w:tab w:val="left" w:pos="720"/>
          <w:tab w:val="left" w:pos="1440"/>
          <w:tab w:val="left" w:pos="2160"/>
          <w:tab w:val="left" w:pos="2880"/>
          <w:tab w:val="left" w:pos="3600"/>
        </w:tabs>
        <w:ind w:hanging="720"/>
        <w:jc w:val="left"/>
        <w:rPr>
          <w:rFonts w:ascii="Times New Roman" w:hAnsi="Times New Roman"/>
          <w:sz w:val="22"/>
          <w:szCs w:val="22"/>
        </w:rPr>
      </w:pPr>
    </w:p>
    <w:p w14:paraId="200DC17F" w14:textId="77777777" w:rsidR="00400E8F" w:rsidRPr="00F54AC3" w:rsidRDefault="00400E8F">
      <w:pPr>
        <w:tabs>
          <w:tab w:val="left" w:pos="720"/>
          <w:tab w:val="left" w:pos="1440"/>
          <w:tab w:val="left" w:pos="2160"/>
          <w:tab w:val="left" w:pos="2880"/>
          <w:tab w:val="left" w:pos="3600"/>
        </w:tabs>
        <w:ind w:hanging="720"/>
        <w:jc w:val="left"/>
        <w:rPr>
          <w:rFonts w:ascii="Times New Roman" w:hAnsi="Times New Roman"/>
          <w:sz w:val="22"/>
          <w:szCs w:val="22"/>
        </w:rPr>
      </w:pPr>
    </w:p>
    <w:p w14:paraId="4AC4E0B4" w14:textId="196C188C" w:rsidR="003800E7"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59.</w:t>
      </w:r>
      <w:r w:rsidRPr="00F54AC3">
        <w:rPr>
          <w:rFonts w:ascii="Times New Roman" w:hAnsi="Times New Roman"/>
          <w:b/>
          <w:sz w:val="22"/>
          <w:szCs w:val="22"/>
        </w:rPr>
        <w:tab/>
        <w:t>Coupled Entries</w:t>
      </w:r>
      <w:r w:rsidR="00D16707">
        <w:rPr>
          <w:rFonts w:ascii="Times New Roman" w:hAnsi="Times New Roman"/>
          <w:b/>
          <w:sz w:val="22"/>
          <w:szCs w:val="22"/>
        </w:rPr>
        <w:t xml:space="preserve"> Violations</w:t>
      </w:r>
    </w:p>
    <w:p w14:paraId="0FD9C7E4" w14:textId="15686CFD" w:rsidR="00BF783A" w:rsidRDefault="00BF783A">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6229DA95" w14:textId="7A376A54" w:rsidR="00BF783A" w:rsidRPr="00BF783A" w:rsidRDefault="00A151E4" w:rsidP="00BF783A">
      <w:pPr>
        <w:keepNext/>
        <w:keepLines/>
        <w:tabs>
          <w:tab w:val="left" w:pos="720"/>
          <w:tab w:val="left" w:pos="1440"/>
          <w:tab w:val="left" w:pos="2160"/>
          <w:tab w:val="left" w:pos="2880"/>
          <w:tab w:val="left" w:pos="3600"/>
        </w:tabs>
        <w:jc w:val="left"/>
        <w:rPr>
          <w:rFonts w:ascii="Times New Roman" w:hAnsi="Times New Roman"/>
          <w:bCs/>
          <w:sz w:val="22"/>
          <w:szCs w:val="22"/>
        </w:rPr>
      </w:pPr>
      <w:r>
        <w:rPr>
          <w:rFonts w:ascii="Times New Roman" w:hAnsi="Times New Roman"/>
          <w:bCs/>
          <w:sz w:val="22"/>
          <w:szCs w:val="22"/>
        </w:rPr>
        <w:t>Coupled entry is as defined in 01-017 C.M.R. ch. 1.</w:t>
      </w:r>
    </w:p>
    <w:p w14:paraId="7DED42BD"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12263557" w14:textId="77777777" w:rsidR="003800E7" w:rsidRPr="00F54AC3" w:rsidRDefault="003800E7" w:rsidP="00400E8F">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If any of the violations in this chapter are committed by a person driving a horse coupled as an entry in the betting, the Judges shall set both horses back, if in their opinion, the violation may have affected the finish of the race. Otherwise, penalties may be applied individually to the drivers of any entry.</w:t>
      </w:r>
    </w:p>
    <w:p w14:paraId="5ED8F4A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442E0D99"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t>If a horse coupled as an entry in the betting, because of the same ownership or the same trainer, is disqualified for a foul under these rules, the Judges may set back all horses coupled in said entry or may set back only the horse or horses involved in the foul.</w:t>
      </w:r>
    </w:p>
    <w:p w14:paraId="35CC6E2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EAA207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AC305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60.</w:t>
      </w:r>
      <w:r w:rsidRPr="00F54AC3">
        <w:rPr>
          <w:rFonts w:ascii="Times New Roman" w:hAnsi="Times New Roman"/>
          <w:b/>
          <w:sz w:val="22"/>
          <w:szCs w:val="22"/>
        </w:rPr>
        <w:tab/>
        <w:t>Breaking</w:t>
      </w:r>
    </w:p>
    <w:p w14:paraId="6BC7AC4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62A34B4" w14:textId="7CFEE1DF"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When any horse breaks from its gait in trotting or pacing, the driver shall, as soon as clearance exists, take the horse to the outside </w:t>
      </w:r>
      <w:r w:rsidR="00C93534">
        <w:rPr>
          <w:rFonts w:ascii="Times New Roman" w:hAnsi="Times New Roman"/>
          <w:sz w:val="22"/>
          <w:szCs w:val="22"/>
        </w:rPr>
        <w:t>or wh</w:t>
      </w:r>
      <w:r w:rsidR="007B00F1">
        <w:rPr>
          <w:rFonts w:ascii="Times New Roman" w:hAnsi="Times New Roman"/>
          <w:sz w:val="22"/>
          <w:szCs w:val="22"/>
        </w:rPr>
        <w:t>ere the most clearance exi</w:t>
      </w:r>
      <w:r w:rsidR="00F86275">
        <w:rPr>
          <w:rFonts w:ascii="Times New Roman" w:hAnsi="Times New Roman"/>
          <w:sz w:val="22"/>
          <w:szCs w:val="22"/>
        </w:rPr>
        <w:t>s</w:t>
      </w:r>
      <w:r w:rsidR="007B00F1">
        <w:rPr>
          <w:rFonts w:ascii="Times New Roman" w:hAnsi="Times New Roman"/>
          <w:sz w:val="22"/>
          <w:szCs w:val="22"/>
        </w:rPr>
        <w:t xml:space="preserve">ts </w:t>
      </w:r>
      <w:r w:rsidRPr="00F54AC3">
        <w:rPr>
          <w:rFonts w:ascii="Times New Roman" w:hAnsi="Times New Roman"/>
          <w:sz w:val="22"/>
          <w:szCs w:val="22"/>
        </w:rPr>
        <w:t xml:space="preserve">and pull it to its gait and lose ground. </w:t>
      </w:r>
      <w:r w:rsidR="007B00F1">
        <w:rPr>
          <w:rFonts w:ascii="Times New Roman" w:hAnsi="Times New Roman"/>
          <w:sz w:val="22"/>
          <w:szCs w:val="22"/>
        </w:rPr>
        <w:t>Committing an extended break, or f</w:t>
      </w:r>
      <w:r w:rsidRPr="00F54AC3">
        <w:rPr>
          <w:rFonts w:ascii="Times New Roman" w:hAnsi="Times New Roman"/>
          <w:sz w:val="22"/>
          <w:szCs w:val="22"/>
        </w:rPr>
        <w:t xml:space="preserve">ailure to take the horse to the outside </w:t>
      </w:r>
      <w:r w:rsidR="000D392A">
        <w:rPr>
          <w:rFonts w:ascii="Times New Roman" w:hAnsi="Times New Roman"/>
          <w:sz w:val="22"/>
          <w:szCs w:val="22"/>
        </w:rPr>
        <w:t xml:space="preserve">or </w:t>
      </w:r>
      <w:r w:rsidRPr="00F54AC3">
        <w:rPr>
          <w:rFonts w:ascii="Times New Roman" w:hAnsi="Times New Roman"/>
          <w:sz w:val="22"/>
          <w:szCs w:val="22"/>
        </w:rPr>
        <w:t>where clearance exists, or to properly pull the horse to its gait, or to lose ground as a result of a break is a violation of this section.</w:t>
      </w:r>
    </w:p>
    <w:p w14:paraId="7C34CDB4"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10C47D50"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 driver fails to take appropriate action as required by this section, he or she is subject to disciplinary action as provided in Chapter 17. In addition, the Judges shall set the horse back one or more places, as appropriate.</w:t>
      </w:r>
    </w:p>
    <w:p w14:paraId="5D08108C"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p>
    <w:p w14:paraId="196FA454"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there has been no failure on the part of the driver in complying with this section, the horse shall not be set back unless a contending horse on his or her gait is lapped on the hind quarter of a breaking horse at the finish.</w:t>
      </w:r>
    </w:p>
    <w:p w14:paraId="6AFFD95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41F2F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112BA16"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61.</w:t>
      </w:r>
      <w:r w:rsidRPr="00F54AC3">
        <w:rPr>
          <w:rFonts w:ascii="Times New Roman" w:hAnsi="Times New Roman"/>
          <w:b/>
          <w:sz w:val="22"/>
          <w:szCs w:val="22"/>
        </w:rPr>
        <w:tab/>
        <w:t>Intentional Breaks</w:t>
      </w:r>
    </w:p>
    <w:p w14:paraId="6679951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158740E" w14:textId="77777777" w:rsidR="003800E7" w:rsidRPr="00F54AC3" w:rsidRDefault="003800E7" w:rsidP="00F54AC3">
      <w:pPr>
        <w:keepNext/>
        <w:keepLines/>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If, in the opinion of the Judges, a driver allows his or her horse to break for the purpose of fraudulently losing a heat or dash, he or she shall be liable to the penalties presented in Chapter 17.</w:t>
      </w:r>
    </w:p>
    <w:p w14:paraId="196936D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469DCA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C43BB6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62.</w:t>
      </w:r>
      <w:r w:rsidRPr="00F54AC3">
        <w:rPr>
          <w:rFonts w:ascii="Times New Roman" w:hAnsi="Times New Roman"/>
          <w:b/>
          <w:sz w:val="22"/>
          <w:szCs w:val="22"/>
        </w:rPr>
        <w:tab/>
      </w:r>
      <w:r w:rsidR="00B51805">
        <w:rPr>
          <w:rFonts w:ascii="Times New Roman" w:hAnsi="Times New Roman"/>
          <w:b/>
          <w:sz w:val="22"/>
          <w:szCs w:val="22"/>
        </w:rPr>
        <w:t>Improper Conduct</w:t>
      </w:r>
    </w:p>
    <w:p w14:paraId="6D784CA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B22A440" w14:textId="58E1A2C5" w:rsidR="003800E7" w:rsidRDefault="00B51805">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 xml:space="preserve">It shall be a </w:t>
      </w:r>
      <w:r w:rsidR="000A6105">
        <w:rPr>
          <w:rFonts w:ascii="Times New Roman" w:hAnsi="Times New Roman"/>
          <w:sz w:val="22"/>
          <w:szCs w:val="22"/>
        </w:rPr>
        <w:t xml:space="preserve">Level 2 </w:t>
      </w:r>
      <w:r>
        <w:rPr>
          <w:rFonts w:ascii="Times New Roman" w:hAnsi="Times New Roman"/>
          <w:sz w:val="22"/>
          <w:szCs w:val="22"/>
        </w:rPr>
        <w:t xml:space="preserve">violation </w:t>
      </w:r>
      <w:r w:rsidR="00EB025A">
        <w:rPr>
          <w:rFonts w:ascii="Times New Roman" w:hAnsi="Times New Roman"/>
          <w:sz w:val="22"/>
          <w:szCs w:val="22"/>
        </w:rPr>
        <w:t xml:space="preserve">for any licensee </w:t>
      </w:r>
      <w:r w:rsidR="00F17C38">
        <w:rPr>
          <w:rFonts w:ascii="Times New Roman" w:hAnsi="Times New Roman"/>
          <w:sz w:val="22"/>
          <w:szCs w:val="22"/>
        </w:rPr>
        <w:t xml:space="preserve">to </w:t>
      </w:r>
      <w:r>
        <w:rPr>
          <w:rFonts w:ascii="Times New Roman" w:hAnsi="Times New Roman"/>
          <w:sz w:val="22"/>
          <w:szCs w:val="22"/>
        </w:rPr>
        <w:t xml:space="preserve">engage in any of the following conduct while present on the grounds of a licensed </w:t>
      </w:r>
      <w:r w:rsidR="001442B3">
        <w:rPr>
          <w:rFonts w:ascii="Times New Roman" w:hAnsi="Times New Roman"/>
          <w:sz w:val="22"/>
          <w:szCs w:val="22"/>
        </w:rPr>
        <w:t>A</w:t>
      </w:r>
      <w:r>
        <w:rPr>
          <w:rFonts w:ascii="Times New Roman" w:hAnsi="Times New Roman"/>
          <w:sz w:val="22"/>
          <w:szCs w:val="22"/>
        </w:rPr>
        <w:t>ssociation on a race day:</w:t>
      </w:r>
    </w:p>
    <w:p w14:paraId="3B03FA9A" w14:textId="77777777" w:rsidR="00B51805" w:rsidRDefault="00B51805">
      <w:pPr>
        <w:tabs>
          <w:tab w:val="left" w:pos="720"/>
          <w:tab w:val="left" w:pos="1440"/>
          <w:tab w:val="left" w:pos="2160"/>
          <w:tab w:val="left" w:pos="2880"/>
          <w:tab w:val="left" w:pos="3600"/>
        </w:tabs>
        <w:jc w:val="left"/>
        <w:rPr>
          <w:rFonts w:ascii="Times New Roman" w:hAnsi="Times New Roman"/>
          <w:sz w:val="22"/>
          <w:szCs w:val="22"/>
        </w:rPr>
      </w:pPr>
    </w:p>
    <w:p w14:paraId="22B1A723" w14:textId="38FE06EA" w:rsidR="00B51805" w:rsidRDefault="00B51805"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6704D">
        <w:rPr>
          <w:rFonts w:ascii="Times New Roman" w:hAnsi="Times New Roman"/>
          <w:sz w:val="22"/>
          <w:szCs w:val="22"/>
        </w:rPr>
        <w:t>Shouting, u</w:t>
      </w:r>
      <w:r w:rsidR="00A42BBC">
        <w:rPr>
          <w:rFonts w:ascii="Times New Roman" w:hAnsi="Times New Roman"/>
          <w:sz w:val="22"/>
          <w:szCs w:val="22"/>
        </w:rPr>
        <w:t>se of profane, offensive or threatening language when addressing any official, employee or agent of the Commission;</w:t>
      </w:r>
    </w:p>
    <w:p w14:paraId="045BFE40" w14:textId="77777777" w:rsidR="00CB048B" w:rsidRDefault="00CB048B"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14659E3E" w14:textId="330C2D25" w:rsidR="00D65097" w:rsidRDefault="00A42BBC">
      <w:pPr>
        <w:tabs>
          <w:tab w:val="left" w:pos="720"/>
          <w:tab w:val="left" w:pos="1440"/>
          <w:tab w:val="left" w:pos="2160"/>
          <w:tab w:val="left" w:pos="2880"/>
          <w:tab w:val="left" w:pos="3600"/>
        </w:tabs>
        <w:jc w:val="lef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Any act or conduct</w:t>
      </w:r>
      <w:r w:rsidR="00A31D1F">
        <w:rPr>
          <w:rFonts w:ascii="Times New Roman" w:hAnsi="Times New Roman"/>
          <w:sz w:val="22"/>
          <w:szCs w:val="22"/>
        </w:rPr>
        <w:t xml:space="preserve"> that is </w:t>
      </w:r>
      <w:r>
        <w:rPr>
          <w:rFonts w:ascii="Times New Roman" w:hAnsi="Times New Roman"/>
          <w:sz w:val="22"/>
          <w:szCs w:val="22"/>
        </w:rPr>
        <w:t>detrimental to the sport;</w:t>
      </w:r>
    </w:p>
    <w:p w14:paraId="736B07DB" w14:textId="77777777" w:rsidR="00CB048B" w:rsidRDefault="00CB048B">
      <w:pPr>
        <w:tabs>
          <w:tab w:val="left" w:pos="720"/>
          <w:tab w:val="left" w:pos="1440"/>
          <w:tab w:val="left" w:pos="2160"/>
          <w:tab w:val="left" w:pos="2880"/>
          <w:tab w:val="left" w:pos="3600"/>
        </w:tabs>
        <w:jc w:val="left"/>
        <w:rPr>
          <w:rFonts w:ascii="Times New Roman" w:hAnsi="Times New Roman"/>
          <w:sz w:val="22"/>
          <w:szCs w:val="22"/>
        </w:rPr>
      </w:pPr>
    </w:p>
    <w:p w14:paraId="197470AA" w14:textId="70D23C8E" w:rsidR="00A42BBC"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Any conduct, while in view of the public, which in anyway tarnishes the image of the</w:t>
      </w:r>
      <w:r w:rsidR="00CB048B">
        <w:rPr>
          <w:rFonts w:ascii="Times New Roman" w:hAnsi="Times New Roman"/>
          <w:sz w:val="22"/>
          <w:szCs w:val="22"/>
        </w:rPr>
        <w:t> </w:t>
      </w:r>
      <w:r>
        <w:rPr>
          <w:rFonts w:ascii="Times New Roman" w:hAnsi="Times New Roman"/>
          <w:sz w:val="22"/>
          <w:szCs w:val="22"/>
        </w:rPr>
        <w:t>sport;</w:t>
      </w:r>
    </w:p>
    <w:p w14:paraId="13F84EAF" w14:textId="77777777" w:rsidR="00CB048B" w:rsidRDefault="00CB048B"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2312EFD1" w14:textId="14E225F7" w:rsidR="00A42BBC"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4</w:t>
      </w:r>
      <w:r w:rsidR="00A42BBC">
        <w:rPr>
          <w:rFonts w:ascii="Times New Roman" w:hAnsi="Times New Roman"/>
          <w:sz w:val="22"/>
          <w:szCs w:val="22"/>
        </w:rPr>
        <w:t>.</w:t>
      </w:r>
      <w:r w:rsidR="00A42BBC">
        <w:rPr>
          <w:rFonts w:ascii="Times New Roman" w:hAnsi="Times New Roman"/>
          <w:sz w:val="22"/>
          <w:szCs w:val="22"/>
        </w:rPr>
        <w:tab/>
        <w:t>Condu</w:t>
      </w:r>
      <w:r w:rsidR="00D92609">
        <w:rPr>
          <w:rFonts w:ascii="Times New Roman" w:hAnsi="Times New Roman"/>
          <w:sz w:val="22"/>
          <w:szCs w:val="22"/>
        </w:rPr>
        <w:t>c</w:t>
      </w:r>
      <w:r w:rsidR="00001B52">
        <w:rPr>
          <w:rFonts w:ascii="Times New Roman" w:hAnsi="Times New Roman"/>
          <w:sz w:val="22"/>
          <w:szCs w:val="22"/>
        </w:rPr>
        <w:t>t</w:t>
      </w:r>
      <w:r w:rsidR="002338C7">
        <w:rPr>
          <w:rFonts w:ascii="Times New Roman" w:hAnsi="Times New Roman"/>
          <w:sz w:val="22"/>
          <w:szCs w:val="22"/>
        </w:rPr>
        <w:t xml:space="preserve"> </w:t>
      </w:r>
      <w:r w:rsidR="00A42BBC">
        <w:rPr>
          <w:rFonts w:ascii="Times New Roman" w:hAnsi="Times New Roman"/>
          <w:sz w:val="22"/>
          <w:szCs w:val="22"/>
        </w:rPr>
        <w:t>or language that is threatening, discrimi</w:t>
      </w:r>
      <w:r>
        <w:rPr>
          <w:rFonts w:ascii="Times New Roman" w:hAnsi="Times New Roman"/>
          <w:sz w:val="22"/>
          <w:szCs w:val="22"/>
        </w:rPr>
        <w:t>natory</w:t>
      </w:r>
      <w:r w:rsidR="00300C4E">
        <w:rPr>
          <w:rFonts w:ascii="Times New Roman" w:hAnsi="Times New Roman"/>
          <w:sz w:val="22"/>
          <w:szCs w:val="22"/>
        </w:rPr>
        <w:t>,</w:t>
      </w:r>
      <w:r>
        <w:rPr>
          <w:rFonts w:ascii="Times New Roman" w:hAnsi="Times New Roman"/>
          <w:sz w:val="22"/>
          <w:szCs w:val="22"/>
        </w:rPr>
        <w:t xml:space="preserve"> or negatively impacts</w:t>
      </w:r>
      <w:r w:rsidR="00A42BBC">
        <w:rPr>
          <w:rFonts w:ascii="Times New Roman" w:hAnsi="Times New Roman"/>
          <w:sz w:val="22"/>
          <w:szCs w:val="22"/>
        </w:rPr>
        <w:t xml:space="preserve"> the civil rights of </w:t>
      </w:r>
      <w:r>
        <w:rPr>
          <w:rFonts w:ascii="Times New Roman" w:hAnsi="Times New Roman"/>
          <w:sz w:val="22"/>
          <w:szCs w:val="22"/>
        </w:rPr>
        <w:t xml:space="preserve">officials, employees or agents of the Commission, other </w:t>
      </w:r>
      <w:r w:rsidR="00EA309D">
        <w:rPr>
          <w:rFonts w:ascii="Times New Roman" w:hAnsi="Times New Roman"/>
          <w:sz w:val="22"/>
          <w:szCs w:val="22"/>
        </w:rPr>
        <w:t>participants</w:t>
      </w:r>
      <w:ins w:id="18" w:author="Stivers, Elizabeth" w:date="2022-07-11T16:23:00Z">
        <w:r w:rsidR="00A31D1F">
          <w:rPr>
            <w:rFonts w:ascii="Times New Roman" w:hAnsi="Times New Roman"/>
            <w:sz w:val="22"/>
            <w:szCs w:val="22"/>
          </w:rPr>
          <w:t>,</w:t>
        </w:r>
      </w:ins>
      <w:r w:rsidR="00A42BBC">
        <w:rPr>
          <w:rFonts w:ascii="Times New Roman" w:hAnsi="Times New Roman"/>
          <w:sz w:val="22"/>
          <w:szCs w:val="22"/>
        </w:rPr>
        <w:t xml:space="preserve"> </w:t>
      </w:r>
      <w:r>
        <w:rPr>
          <w:rFonts w:ascii="Times New Roman" w:hAnsi="Times New Roman"/>
          <w:sz w:val="22"/>
          <w:szCs w:val="22"/>
        </w:rPr>
        <w:t>or the public;</w:t>
      </w:r>
    </w:p>
    <w:p w14:paraId="2886F866" w14:textId="77777777" w:rsidR="00D65097"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5CF421DE" w14:textId="77777777" w:rsidR="00D65097" w:rsidRDefault="00D65097"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211E9C">
        <w:rPr>
          <w:rFonts w:ascii="Times New Roman" w:hAnsi="Times New Roman"/>
          <w:sz w:val="22"/>
          <w:szCs w:val="22"/>
        </w:rPr>
        <w:t>F</w:t>
      </w:r>
      <w:r w:rsidR="00BF1825">
        <w:rPr>
          <w:rFonts w:ascii="Times New Roman" w:hAnsi="Times New Roman"/>
          <w:sz w:val="22"/>
          <w:szCs w:val="22"/>
        </w:rPr>
        <w:t xml:space="preserve">ighting </w:t>
      </w:r>
      <w:r>
        <w:rPr>
          <w:rFonts w:ascii="Times New Roman" w:hAnsi="Times New Roman"/>
          <w:sz w:val="22"/>
          <w:szCs w:val="22"/>
        </w:rPr>
        <w:t xml:space="preserve">or other improper physical contact with officials, employees or agents of the Commission, other </w:t>
      </w:r>
      <w:r w:rsidR="00EA309D">
        <w:rPr>
          <w:rFonts w:ascii="Times New Roman" w:hAnsi="Times New Roman"/>
          <w:sz w:val="22"/>
          <w:szCs w:val="22"/>
        </w:rPr>
        <w:t>participants</w:t>
      </w:r>
      <w:r>
        <w:rPr>
          <w:rFonts w:ascii="Times New Roman" w:hAnsi="Times New Roman"/>
          <w:sz w:val="22"/>
          <w:szCs w:val="22"/>
        </w:rPr>
        <w:t xml:space="preserve"> or the public</w:t>
      </w:r>
      <w:r w:rsidR="00BF1825">
        <w:rPr>
          <w:rFonts w:ascii="Times New Roman" w:hAnsi="Times New Roman"/>
          <w:sz w:val="22"/>
          <w:szCs w:val="22"/>
        </w:rPr>
        <w:t xml:space="preserve">; </w:t>
      </w:r>
    </w:p>
    <w:p w14:paraId="1CC42010" w14:textId="77777777" w:rsidR="00BF1825" w:rsidRDefault="00BF1825"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2B0EB432" w14:textId="77777777" w:rsidR="00BF1825" w:rsidRDefault="00BF1825"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Failure to obey the lawful instructions of any officials, employees or agents of the Commission</w:t>
      </w:r>
      <w:r w:rsidR="00E6704D">
        <w:rPr>
          <w:rFonts w:ascii="Times New Roman" w:hAnsi="Times New Roman"/>
          <w:sz w:val="22"/>
          <w:szCs w:val="22"/>
        </w:rPr>
        <w:t>;</w:t>
      </w:r>
      <w:r w:rsidR="00E6704D" w:rsidRPr="00E6704D">
        <w:rPr>
          <w:rFonts w:ascii="Times New Roman" w:hAnsi="Times New Roman"/>
          <w:sz w:val="22"/>
          <w:szCs w:val="22"/>
        </w:rPr>
        <w:t xml:space="preserve"> </w:t>
      </w:r>
      <w:r w:rsidR="00E6704D">
        <w:rPr>
          <w:rFonts w:ascii="Times New Roman" w:hAnsi="Times New Roman"/>
          <w:sz w:val="22"/>
          <w:szCs w:val="22"/>
        </w:rPr>
        <w:t>or</w:t>
      </w:r>
    </w:p>
    <w:p w14:paraId="6E23A659" w14:textId="77777777" w:rsidR="00E6704D" w:rsidRDefault="00E6704D" w:rsidP="00C940B3">
      <w:pPr>
        <w:tabs>
          <w:tab w:val="left" w:pos="720"/>
          <w:tab w:val="left" w:pos="1440"/>
          <w:tab w:val="left" w:pos="2160"/>
          <w:tab w:val="left" w:pos="2880"/>
          <w:tab w:val="left" w:pos="3600"/>
        </w:tabs>
        <w:ind w:left="1440" w:hanging="720"/>
        <w:jc w:val="left"/>
        <w:rPr>
          <w:rFonts w:ascii="Times New Roman" w:hAnsi="Times New Roman"/>
          <w:sz w:val="22"/>
          <w:szCs w:val="22"/>
        </w:rPr>
      </w:pPr>
    </w:p>
    <w:p w14:paraId="68B18968" w14:textId="77777777" w:rsidR="00E6704D" w:rsidRPr="00F54AC3" w:rsidRDefault="00E6704D" w:rsidP="00C940B3">
      <w:pPr>
        <w:tabs>
          <w:tab w:val="left" w:pos="720"/>
          <w:tab w:val="left" w:pos="1440"/>
          <w:tab w:val="left" w:pos="2160"/>
          <w:tab w:val="left" w:pos="2880"/>
          <w:tab w:val="left" w:pos="3600"/>
        </w:tabs>
        <w:ind w:left="1440" w:hanging="720"/>
        <w:jc w:val="left"/>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Intoxication of a licensee while in the paddock during race day.</w:t>
      </w:r>
    </w:p>
    <w:p w14:paraId="7DF15C54" w14:textId="77777777" w:rsidR="003800E7" w:rsidRPr="00F54AC3" w:rsidRDefault="003800E7" w:rsidP="00400E8F">
      <w:pPr>
        <w:tabs>
          <w:tab w:val="left" w:pos="720"/>
          <w:tab w:val="left" w:pos="1440"/>
          <w:tab w:val="left" w:pos="2160"/>
          <w:tab w:val="left" w:pos="2880"/>
          <w:tab w:val="left" w:pos="3600"/>
        </w:tabs>
        <w:ind w:left="0"/>
        <w:jc w:val="left"/>
        <w:rPr>
          <w:rFonts w:ascii="Times New Roman" w:hAnsi="Times New Roman"/>
          <w:sz w:val="22"/>
          <w:szCs w:val="22"/>
        </w:rPr>
      </w:pPr>
    </w:p>
    <w:p w14:paraId="2F7004E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7787AC3"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63.</w:t>
      </w:r>
      <w:r w:rsidRPr="00F54AC3">
        <w:rPr>
          <w:rFonts w:ascii="Times New Roman" w:hAnsi="Times New Roman"/>
          <w:b/>
          <w:sz w:val="22"/>
          <w:szCs w:val="22"/>
        </w:rPr>
        <w:tab/>
        <w:t>Assaults</w:t>
      </w:r>
    </w:p>
    <w:p w14:paraId="640A862C"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02CA1F3A" w14:textId="632E5534"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licensee, </w:t>
      </w:r>
      <w:r w:rsidR="00211E9C">
        <w:rPr>
          <w:rFonts w:ascii="Times New Roman" w:hAnsi="Times New Roman"/>
          <w:sz w:val="22"/>
          <w:szCs w:val="22"/>
        </w:rPr>
        <w:t xml:space="preserve">while on the grounds of a licensed </w:t>
      </w:r>
      <w:r w:rsidR="00305F1D">
        <w:rPr>
          <w:rFonts w:ascii="Times New Roman" w:hAnsi="Times New Roman"/>
          <w:sz w:val="22"/>
          <w:szCs w:val="22"/>
        </w:rPr>
        <w:t>A</w:t>
      </w:r>
      <w:r w:rsidR="00211E9C">
        <w:rPr>
          <w:rFonts w:ascii="Times New Roman" w:hAnsi="Times New Roman"/>
          <w:sz w:val="22"/>
          <w:szCs w:val="22"/>
        </w:rPr>
        <w:t>ssociation during a race day</w:t>
      </w:r>
      <w:r w:rsidRPr="00F54AC3">
        <w:rPr>
          <w:rFonts w:ascii="Times New Roman" w:hAnsi="Times New Roman"/>
          <w:sz w:val="22"/>
          <w:szCs w:val="22"/>
        </w:rPr>
        <w:t xml:space="preserve">, shall commit an assault, or an assault and battery, upon any </w:t>
      </w:r>
      <w:r w:rsidR="00211E9C">
        <w:rPr>
          <w:rFonts w:ascii="Times New Roman" w:hAnsi="Times New Roman"/>
          <w:sz w:val="22"/>
          <w:szCs w:val="22"/>
        </w:rPr>
        <w:t xml:space="preserve">official, employee or agent of the Commission, or </w:t>
      </w:r>
      <w:r w:rsidRPr="00F54AC3">
        <w:rPr>
          <w:rFonts w:ascii="Times New Roman" w:hAnsi="Times New Roman"/>
          <w:sz w:val="22"/>
          <w:szCs w:val="22"/>
        </w:rPr>
        <w:t xml:space="preserve">other licensee, nor shall </w:t>
      </w:r>
      <w:r w:rsidR="00211E9C">
        <w:rPr>
          <w:rFonts w:ascii="Times New Roman" w:hAnsi="Times New Roman"/>
          <w:sz w:val="22"/>
          <w:szCs w:val="22"/>
        </w:rPr>
        <w:t xml:space="preserve">a licensee </w:t>
      </w:r>
      <w:r w:rsidRPr="00F54AC3">
        <w:rPr>
          <w:rFonts w:ascii="Times New Roman" w:hAnsi="Times New Roman"/>
          <w:sz w:val="22"/>
          <w:szCs w:val="22"/>
        </w:rPr>
        <w:t xml:space="preserve">threaten to do bodily injury to any </w:t>
      </w:r>
      <w:r w:rsidR="00211E9C">
        <w:rPr>
          <w:rFonts w:ascii="Times New Roman" w:hAnsi="Times New Roman"/>
          <w:sz w:val="22"/>
          <w:szCs w:val="22"/>
        </w:rPr>
        <w:t>official, employee or agent of the Commission, or upon another</w:t>
      </w:r>
      <w:r w:rsidR="00211E9C" w:rsidRPr="00F54AC3">
        <w:rPr>
          <w:rFonts w:ascii="Times New Roman" w:hAnsi="Times New Roman"/>
          <w:sz w:val="22"/>
          <w:szCs w:val="22"/>
        </w:rPr>
        <w:t xml:space="preserve"> </w:t>
      </w:r>
      <w:r w:rsidRPr="00F54AC3">
        <w:rPr>
          <w:rFonts w:ascii="Times New Roman" w:hAnsi="Times New Roman"/>
          <w:sz w:val="22"/>
          <w:szCs w:val="22"/>
        </w:rPr>
        <w:t>licensee.</w:t>
      </w:r>
    </w:p>
    <w:p w14:paraId="1F1CB45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B40016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183481A" w14:textId="77777777" w:rsidR="003800E7" w:rsidRPr="00F54AC3" w:rsidRDefault="003800E7">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64.</w:t>
      </w:r>
      <w:r w:rsidRPr="00F54AC3">
        <w:rPr>
          <w:rFonts w:ascii="Times New Roman" w:hAnsi="Times New Roman"/>
          <w:b/>
          <w:sz w:val="22"/>
          <w:szCs w:val="22"/>
        </w:rPr>
        <w:tab/>
        <w:t>Threats Not to Race</w:t>
      </w:r>
    </w:p>
    <w:p w14:paraId="3471EC4E" w14:textId="77777777" w:rsidR="003800E7" w:rsidRPr="00F54AC3" w:rsidRDefault="003800E7">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11834488" w14:textId="03878C7A"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 xml:space="preserve">It is a violation of these rules for any owner, trainer or driver of a horse to threaten or join with others in threatening not to race, or not to declare in, because of the declaration of a certain horse or horses, or a particular stable, thereby compelling or trying to compel the Race Secretary or </w:t>
      </w:r>
      <w:r w:rsidR="00D16707">
        <w:rPr>
          <w:rFonts w:ascii="Times New Roman" w:hAnsi="Times New Roman"/>
          <w:sz w:val="22"/>
          <w:szCs w:val="22"/>
        </w:rPr>
        <w:t>the Association</w:t>
      </w:r>
      <w:r w:rsidRPr="00F54AC3">
        <w:rPr>
          <w:rFonts w:ascii="Times New Roman" w:hAnsi="Times New Roman"/>
          <w:sz w:val="22"/>
          <w:szCs w:val="22"/>
        </w:rPr>
        <w:t xml:space="preserve"> to cancel the race.</w:t>
      </w:r>
    </w:p>
    <w:p w14:paraId="73E8C0D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33BC59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718DE17" w14:textId="77777777" w:rsidR="003800E7" w:rsidRPr="00F54AC3" w:rsidRDefault="003800E7" w:rsidP="00400E8F">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65.</w:t>
      </w:r>
      <w:r w:rsidRPr="00F54AC3">
        <w:rPr>
          <w:rFonts w:ascii="Times New Roman" w:hAnsi="Times New Roman"/>
          <w:b/>
          <w:sz w:val="22"/>
          <w:szCs w:val="22"/>
        </w:rPr>
        <w:tab/>
        <w:t>Bonus Demands</w:t>
      </w:r>
    </w:p>
    <w:p w14:paraId="400D1230" w14:textId="77777777" w:rsidR="003800E7" w:rsidRPr="00F54AC3" w:rsidRDefault="003800E7" w:rsidP="00400E8F">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507FA29D" w14:textId="298225AF"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w:t>
      </w:r>
      <w:r w:rsidR="00D16707">
        <w:rPr>
          <w:rFonts w:ascii="Times New Roman" w:hAnsi="Times New Roman"/>
          <w:sz w:val="22"/>
          <w:szCs w:val="22"/>
        </w:rPr>
        <w:t>person</w:t>
      </w:r>
      <w:r w:rsidRPr="00F54AC3">
        <w:rPr>
          <w:rFonts w:ascii="Times New Roman" w:hAnsi="Times New Roman"/>
          <w:sz w:val="22"/>
          <w:szCs w:val="22"/>
        </w:rPr>
        <w:t xml:space="preserve"> who has entered a horse shall </w:t>
      </w:r>
      <w:r w:rsidR="00046CB5">
        <w:rPr>
          <w:rFonts w:ascii="Times New Roman" w:hAnsi="Times New Roman"/>
          <w:sz w:val="22"/>
          <w:szCs w:val="22"/>
        </w:rPr>
        <w:t xml:space="preserve">thereafter </w:t>
      </w:r>
      <w:r w:rsidRPr="00F54AC3">
        <w:rPr>
          <w:rFonts w:ascii="Times New Roman" w:hAnsi="Times New Roman"/>
          <w:sz w:val="22"/>
          <w:szCs w:val="22"/>
        </w:rPr>
        <w:t>demand of the Association a bonus of money or other special award or consideration as a condition for starting the horse.</w:t>
      </w:r>
    </w:p>
    <w:p w14:paraId="4B8E3F7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B24CD29"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DDF6214" w14:textId="77777777" w:rsidR="003800E7" w:rsidRPr="00F54AC3" w:rsidRDefault="003800E7" w:rsidP="0004639C">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66.</w:t>
      </w:r>
      <w:r w:rsidRPr="00F54AC3">
        <w:rPr>
          <w:rFonts w:ascii="Times New Roman" w:hAnsi="Times New Roman"/>
          <w:b/>
          <w:sz w:val="22"/>
          <w:szCs w:val="22"/>
        </w:rPr>
        <w:tab/>
        <w:t>Wagering of Owner, Trainer, Driver</w:t>
      </w:r>
    </w:p>
    <w:p w14:paraId="3DC27E58" w14:textId="77777777" w:rsidR="003800E7" w:rsidRPr="00F54AC3" w:rsidRDefault="003800E7" w:rsidP="0004639C">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6975D114" w14:textId="77777777" w:rsidR="003800E7" w:rsidRPr="00F54AC3"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No owner, trainer or driver of a horse shall bet or cause any other person to bet on his or her behalf on any other horse in any race in which </w:t>
      </w:r>
      <w:r w:rsidR="00E6704D">
        <w:rPr>
          <w:rFonts w:ascii="Times New Roman" w:hAnsi="Times New Roman"/>
          <w:sz w:val="22"/>
          <w:szCs w:val="22"/>
        </w:rPr>
        <w:t xml:space="preserve">they </w:t>
      </w:r>
      <w:r w:rsidRPr="00F54AC3">
        <w:rPr>
          <w:rFonts w:ascii="Times New Roman" w:hAnsi="Times New Roman"/>
          <w:sz w:val="22"/>
          <w:szCs w:val="22"/>
        </w:rPr>
        <w:t xml:space="preserve">shall start a horse owned, or driven by him or her, or which he or she in anyway represents or handles or in which he or she has an interest. Violation of this rule is a Level </w:t>
      </w:r>
      <w:r w:rsidR="00E6704D">
        <w:rPr>
          <w:rFonts w:ascii="Times New Roman" w:hAnsi="Times New Roman"/>
          <w:sz w:val="22"/>
          <w:szCs w:val="22"/>
        </w:rPr>
        <w:t>1</w:t>
      </w:r>
      <w:r w:rsidRPr="00F54AC3">
        <w:rPr>
          <w:rFonts w:ascii="Times New Roman" w:hAnsi="Times New Roman"/>
          <w:sz w:val="22"/>
          <w:szCs w:val="22"/>
        </w:rPr>
        <w:t xml:space="preserve"> violation.</w:t>
      </w:r>
    </w:p>
    <w:p w14:paraId="67E2E7A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6DE918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23825618"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67.</w:t>
      </w:r>
      <w:r w:rsidRPr="00F54AC3">
        <w:rPr>
          <w:rFonts w:ascii="Times New Roman" w:hAnsi="Times New Roman"/>
          <w:b/>
          <w:sz w:val="22"/>
          <w:szCs w:val="22"/>
        </w:rPr>
        <w:tab/>
        <w:t>Reporting Bribes or Attempts</w:t>
      </w:r>
    </w:p>
    <w:p w14:paraId="5A2D8CF7"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2085CD0E" w14:textId="77777777" w:rsidR="003800E7" w:rsidRPr="00F54AC3" w:rsidRDefault="003800E7" w:rsidP="00F54AC3">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any person licensed by this Commission shall be approached with any offer or promise of a bribe, or a wager or with a request or suggestion for a bribe, or for any improper, corrupt, or fraudulent act in relation to racing, or with a suggestion that any race shall be conducted otherwise than fairly and honestly, it shall be a condition of licensing that of such person to report the details thereof immediately to the Presiding Judge.</w:t>
      </w:r>
    </w:p>
    <w:p w14:paraId="48184616"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645961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69B602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68.</w:t>
      </w:r>
      <w:r w:rsidRPr="00F54AC3">
        <w:rPr>
          <w:rFonts w:ascii="Times New Roman" w:hAnsi="Times New Roman"/>
          <w:b/>
          <w:sz w:val="22"/>
          <w:szCs w:val="22"/>
        </w:rPr>
        <w:tab/>
        <w:t>Misconduct or Fraud</w:t>
      </w:r>
    </w:p>
    <w:p w14:paraId="61C548D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887ECD7" w14:textId="00EC6E17" w:rsidR="00400E8F" w:rsidRPr="00F54AC3" w:rsidRDefault="00400E8F" w:rsidP="00612E60">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Pr="00F54AC3">
        <w:rPr>
          <w:rFonts w:ascii="Times New Roman" w:hAnsi="Times New Roman"/>
          <w:b/>
          <w:sz w:val="22"/>
          <w:szCs w:val="22"/>
        </w:rPr>
        <w:t>Fraud</w:t>
      </w:r>
      <w:r w:rsidRPr="00F54AC3">
        <w:rPr>
          <w:rFonts w:ascii="Times New Roman" w:hAnsi="Times New Roman"/>
          <w:sz w:val="22"/>
          <w:szCs w:val="22"/>
        </w:rPr>
        <w:t>. Any conduct on the part of a licensee or participant</w:t>
      </w:r>
      <w:r w:rsidR="00965C85">
        <w:rPr>
          <w:rFonts w:ascii="Times New Roman" w:hAnsi="Times New Roman"/>
          <w:sz w:val="22"/>
          <w:szCs w:val="22"/>
        </w:rPr>
        <w:t xml:space="preserve"> that is</w:t>
      </w:r>
      <w:r w:rsidRPr="00F54AC3">
        <w:rPr>
          <w:rFonts w:ascii="Times New Roman" w:hAnsi="Times New Roman"/>
          <w:sz w:val="22"/>
          <w:szCs w:val="22"/>
        </w:rPr>
        <w:t xml:space="preserve"> fraudulent in its nature or injurious to the character of racing, although not specified in these rules, is forbidden. </w:t>
      </w:r>
      <w:r w:rsidR="00965C85">
        <w:rPr>
          <w:rFonts w:ascii="Times New Roman" w:hAnsi="Times New Roman"/>
          <w:sz w:val="22"/>
          <w:szCs w:val="22"/>
        </w:rPr>
        <w:t>It is a violation of these rules for a</w:t>
      </w:r>
      <w:r w:rsidRPr="00F54AC3">
        <w:rPr>
          <w:rFonts w:ascii="Times New Roman" w:hAnsi="Times New Roman"/>
          <w:sz w:val="22"/>
          <w:szCs w:val="22"/>
        </w:rPr>
        <w:t>ny person or persons</w:t>
      </w:r>
      <w:r w:rsidR="00965C85">
        <w:rPr>
          <w:rFonts w:ascii="Times New Roman" w:hAnsi="Times New Roman"/>
          <w:sz w:val="22"/>
          <w:szCs w:val="22"/>
        </w:rPr>
        <w:t xml:space="preserve">, </w:t>
      </w:r>
      <w:r w:rsidRPr="00F54AC3">
        <w:rPr>
          <w:rFonts w:ascii="Times New Roman" w:hAnsi="Times New Roman"/>
          <w:sz w:val="22"/>
          <w:szCs w:val="22"/>
        </w:rPr>
        <w:t xml:space="preserve">individually or in concert with one another, </w:t>
      </w:r>
      <w:r w:rsidR="00965C85">
        <w:rPr>
          <w:rFonts w:ascii="Times New Roman" w:hAnsi="Times New Roman"/>
          <w:sz w:val="22"/>
          <w:szCs w:val="22"/>
        </w:rPr>
        <w:t xml:space="preserve">to </w:t>
      </w:r>
      <w:r w:rsidRPr="00F54AC3">
        <w:rPr>
          <w:rFonts w:ascii="Times New Roman" w:hAnsi="Times New Roman"/>
          <w:sz w:val="22"/>
          <w:szCs w:val="22"/>
        </w:rPr>
        <w:t>fraudulently or corruptly by any means affect or attempt to affect the outcome of any race</w:t>
      </w:r>
      <w:r w:rsidR="00300C4E">
        <w:rPr>
          <w:rFonts w:ascii="Times New Roman" w:hAnsi="Times New Roman"/>
          <w:sz w:val="22"/>
          <w:szCs w:val="22"/>
        </w:rPr>
        <w:t>,</w:t>
      </w:r>
      <w:r w:rsidRPr="00F54AC3">
        <w:rPr>
          <w:rFonts w:ascii="Times New Roman" w:hAnsi="Times New Roman"/>
          <w:sz w:val="22"/>
          <w:szCs w:val="22"/>
        </w:rPr>
        <w:t xml:space="preserve"> or affect a false registration</w:t>
      </w:r>
      <w:r w:rsidR="00300C4E">
        <w:rPr>
          <w:rFonts w:ascii="Times New Roman" w:hAnsi="Times New Roman"/>
          <w:sz w:val="22"/>
          <w:szCs w:val="22"/>
        </w:rPr>
        <w:t>,</w:t>
      </w:r>
      <w:r w:rsidRPr="00F54AC3">
        <w:rPr>
          <w:rFonts w:ascii="Times New Roman" w:hAnsi="Times New Roman"/>
          <w:sz w:val="22"/>
          <w:szCs w:val="22"/>
        </w:rPr>
        <w:t xml:space="preserve"> or commit any other act injurious to the sport</w:t>
      </w:r>
      <w:r w:rsidR="00965C85">
        <w:rPr>
          <w:rFonts w:ascii="Times New Roman" w:hAnsi="Times New Roman"/>
          <w:sz w:val="22"/>
          <w:szCs w:val="22"/>
        </w:rPr>
        <w:t>.  Such violation</w:t>
      </w:r>
      <w:del w:id="19" w:author="Stivers, Elizabeth" w:date="2022-07-11T16:30:00Z">
        <w:r w:rsidRPr="00F54AC3" w:rsidDel="00965C85">
          <w:rPr>
            <w:rFonts w:ascii="Times New Roman" w:hAnsi="Times New Roman"/>
            <w:sz w:val="22"/>
            <w:szCs w:val="22"/>
          </w:rPr>
          <w:delText>,</w:delText>
        </w:r>
      </w:del>
      <w:r w:rsidRPr="00F54AC3">
        <w:rPr>
          <w:rFonts w:ascii="Times New Roman" w:hAnsi="Times New Roman"/>
          <w:sz w:val="22"/>
          <w:szCs w:val="22"/>
        </w:rPr>
        <w:t xml:space="preserve"> shall be a Level </w:t>
      </w:r>
      <w:r w:rsidR="00480CF6">
        <w:rPr>
          <w:rFonts w:ascii="Times New Roman" w:hAnsi="Times New Roman"/>
          <w:sz w:val="22"/>
          <w:szCs w:val="22"/>
        </w:rPr>
        <w:t>1</w:t>
      </w:r>
      <w:r w:rsidR="00775F45">
        <w:rPr>
          <w:rFonts w:ascii="Times New Roman" w:hAnsi="Times New Roman"/>
          <w:sz w:val="22"/>
          <w:szCs w:val="22"/>
        </w:rPr>
        <w:t xml:space="preserve"> </w:t>
      </w:r>
      <w:r w:rsidRPr="00F54AC3">
        <w:rPr>
          <w:rFonts w:ascii="Times New Roman" w:hAnsi="Times New Roman"/>
          <w:sz w:val="22"/>
          <w:szCs w:val="22"/>
        </w:rPr>
        <w:t>violation.</w:t>
      </w:r>
    </w:p>
    <w:p w14:paraId="4195EFAA" w14:textId="77777777" w:rsidR="00400E8F" w:rsidRPr="00F54AC3" w:rsidRDefault="00400E8F" w:rsidP="00612E60">
      <w:pPr>
        <w:tabs>
          <w:tab w:val="left" w:pos="720"/>
          <w:tab w:val="left" w:pos="1440"/>
          <w:tab w:val="left" w:pos="2160"/>
          <w:tab w:val="left" w:pos="2880"/>
          <w:tab w:val="left" w:pos="3600"/>
        </w:tabs>
        <w:ind w:left="1440" w:hanging="720"/>
        <w:jc w:val="left"/>
        <w:rPr>
          <w:rFonts w:ascii="Times New Roman" w:hAnsi="Times New Roman"/>
          <w:sz w:val="22"/>
          <w:szCs w:val="22"/>
        </w:rPr>
      </w:pPr>
    </w:p>
    <w:p w14:paraId="30181464" w14:textId="243EA4F2" w:rsidR="00400E8F" w:rsidRPr="00F54AC3" w:rsidRDefault="00400E8F" w:rsidP="00612E60">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Misconduct</w:t>
      </w:r>
      <w:r w:rsidRPr="00F54AC3">
        <w:rPr>
          <w:rFonts w:ascii="Times New Roman" w:hAnsi="Times New Roman"/>
          <w:sz w:val="22"/>
          <w:szCs w:val="22"/>
        </w:rPr>
        <w:t xml:space="preserve">. Any conduct on the part of a licensee or participant injurious to the character of racing, although not specified in these rules, is forbidden. </w:t>
      </w:r>
      <w:r w:rsidR="00965C85">
        <w:rPr>
          <w:rFonts w:ascii="Times New Roman" w:hAnsi="Times New Roman"/>
          <w:sz w:val="22"/>
          <w:szCs w:val="22"/>
        </w:rPr>
        <w:t xml:space="preserve">Such violation shall be </w:t>
      </w:r>
      <w:r w:rsidRPr="00F54AC3">
        <w:rPr>
          <w:rFonts w:ascii="Times New Roman" w:hAnsi="Times New Roman"/>
          <w:sz w:val="22"/>
          <w:szCs w:val="22"/>
        </w:rPr>
        <w:t xml:space="preserve">a Level </w:t>
      </w:r>
      <w:r w:rsidR="00480CF6">
        <w:rPr>
          <w:rFonts w:ascii="Times New Roman" w:hAnsi="Times New Roman"/>
          <w:sz w:val="22"/>
          <w:szCs w:val="22"/>
        </w:rPr>
        <w:t>1</w:t>
      </w:r>
      <w:r w:rsidRPr="00F54AC3">
        <w:rPr>
          <w:rFonts w:ascii="Times New Roman" w:hAnsi="Times New Roman"/>
          <w:sz w:val="22"/>
          <w:szCs w:val="22"/>
        </w:rPr>
        <w:t xml:space="preserve"> violation.</w:t>
      </w:r>
    </w:p>
    <w:p w14:paraId="26D30CAF"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099A4C93" w14:textId="77777777" w:rsidR="00612E60" w:rsidRPr="00F54AC3" w:rsidRDefault="00612E60">
      <w:pPr>
        <w:tabs>
          <w:tab w:val="left" w:pos="720"/>
          <w:tab w:val="left" w:pos="1440"/>
          <w:tab w:val="left" w:pos="2160"/>
          <w:tab w:val="left" w:pos="2880"/>
          <w:tab w:val="left" w:pos="3600"/>
        </w:tabs>
        <w:ind w:hanging="720"/>
        <w:jc w:val="left"/>
        <w:rPr>
          <w:rFonts w:ascii="Times New Roman" w:hAnsi="Times New Roman"/>
          <w:sz w:val="22"/>
          <w:szCs w:val="22"/>
        </w:rPr>
      </w:pPr>
    </w:p>
    <w:p w14:paraId="7F786350"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69.</w:t>
      </w:r>
      <w:r w:rsidRPr="00F54AC3">
        <w:rPr>
          <w:rFonts w:ascii="Times New Roman" w:hAnsi="Times New Roman"/>
          <w:b/>
          <w:sz w:val="22"/>
          <w:szCs w:val="22"/>
        </w:rPr>
        <w:tab/>
        <w:t>False Witness</w:t>
      </w:r>
    </w:p>
    <w:p w14:paraId="4886F1F1"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p>
    <w:p w14:paraId="7BFC8A61" w14:textId="1A072EC8" w:rsidR="003800E7" w:rsidRPr="00F54AC3" w:rsidRDefault="003800E7">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any case where an oath is administered by Judges, or representatives of this Commission under the rules, or a Notary Public, or any other person legally authorized to administer oaths, if the party knowingly swears falsely or withholds information pertinent to the investigation, his or her license shall be suspended</w:t>
      </w:r>
      <w:r w:rsidR="00965C85">
        <w:rPr>
          <w:rFonts w:ascii="Times New Roman" w:hAnsi="Times New Roman"/>
          <w:sz w:val="22"/>
          <w:szCs w:val="22"/>
        </w:rPr>
        <w:t xml:space="preserve"> upon notice and hearing unless the provisions of 5 M.R.S. §10004 are met</w:t>
      </w:r>
      <w:r w:rsidRPr="00F54AC3">
        <w:rPr>
          <w:rFonts w:ascii="Times New Roman" w:hAnsi="Times New Roman"/>
          <w:sz w:val="22"/>
          <w:szCs w:val="22"/>
        </w:rPr>
        <w:t>.</w:t>
      </w:r>
    </w:p>
    <w:p w14:paraId="2255B7A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D736AC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FD4C18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70.</w:t>
      </w:r>
      <w:r w:rsidRPr="00F54AC3">
        <w:rPr>
          <w:rFonts w:ascii="Times New Roman" w:hAnsi="Times New Roman"/>
          <w:b/>
          <w:sz w:val="22"/>
          <w:szCs w:val="22"/>
        </w:rPr>
        <w:tab/>
        <w:t>Illegal Devices</w:t>
      </w:r>
    </w:p>
    <w:p w14:paraId="0010C1A5" w14:textId="77777777" w:rsidR="003800E7" w:rsidRPr="00F54AC3" w:rsidRDefault="003800E7">
      <w:pPr>
        <w:pStyle w:val="TOC61"/>
        <w:tabs>
          <w:tab w:val="clear" w:pos="9360"/>
          <w:tab w:val="left" w:pos="1440"/>
          <w:tab w:val="left" w:pos="2160"/>
          <w:tab w:val="left" w:pos="2880"/>
          <w:tab w:val="left" w:pos="3600"/>
        </w:tabs>
        <w:jc w:val="left"/>
        <w:rPr>
          <w:rFonts w:ascii="Times New Roman" w:hAnsi="Times New Roman"/>
          <w:sz w:val="22"/>
          <w:szCs w:val="22"/>
        </w:rPr>
      </w:pPr>
    </w:p>
    <w:p w14:paraId="1DE17E82" w14:textId="10C96C8D" w:rsidR="003800E7" w:rsidRPr="00F54AC3" w:rsidRDefault="003800E7" w:rsidP="00F54AC3">
      <w:pPr>
        <w:tabs>
          <w:tab w:val="left" w:pos="720"/>
          <w:tab w:val="left" w:pos="1440"/>
          <w:tab w:val="left" w:pos="2160"/>
          <w:tab w:val="left" w:pos="2880"/>
          <w:tab w:val="left" w:pos="3600"/>
        </w:tabs>
        <w:ind w:right="180"/>
        <w:jc w:val="left"/>
        <w:rPr>
          <w:rFonts w:ascii="Times New Roman" w:hAnsi="Times New Roman"/>
          <w:sz w:val="22"/>
          <w:szCs w:val="22"/>
        </w:rPr>
      </w:pPr>
      <w:r w:rsidRPr="00F54AC3">
        <w:rPr>
          <w:rFonts w:ascii="Times New Roman" w:hAnsi="Times New Roman"/>
          <w:sz w:val="22"/>
          <w:szCs w:val="22"/>
        </w:rPr>
        <w:t xml:space="preserve">No electrical, mechanical or other appliance or device other than the </w:t>
      </w:r>
      <w:r w:rsidR="00C940B3">
        <w:rPr>
          <w:rFonts w:ascii="Times New Roman" w:hAnsi="Times New Roman"/>
          <w:sz w:val="22"/>
          <w:szCs w:val="22"/>
        </w:rPr>
        <w:t xml:space="preserve">permitted </w:t>
      </w:r>
      <w:r w:rsidRPr="00F54AC3">
        <w:rPr>
          <w:rFonts w:ascii="Times New Roman" w:hAnsi="Times New Roman"/>
          <w:sz w:val="22"/>
          <w:szCs w:val="22"/>
        </w:rPr>
        <w:t xml:space="preserve">whip shall be applied to a horse at any place on the grounds of an Association. Violators shall be immediately suspended by the Judges and referred to the </w:t>
      </w:r>
      <w:r w:rsidR="00533239">
        <w:rPr>
          <w:rFonts w:ascii="Times New Roman" w:hAnsi="Times New Roman"/>
          <w:sz w:val="22"/>
          <w:szCs w:val="22"/>
        </w:rPr>
        <w:t>C</w:t>
      </w:r>
      <w:r w:rsidRPr="00F54AC3">
        <w:rPr>
          <w:rFonts w:ascii="Times New Roman" w:hAnsi="Times New Roman"/>
          <w:sz w:val="22"/>
          <w:szCs w:val="22"/>
        </w:rPr>
        <w:t xml:space="preserve">ommission for a license revocation hearing. Violation of this section or possession of any such device anywhere on the grounds is a Level </w:t>
      </w:r>
      <w:r w:rsidR="00E6704D">
        <w:rPr>
          <w:rFonts w:ascii="Times New Roman" w:hAnsi="Times New Roman"/>
          <w:sz w:val="22"/>
          <w:szCs w:val="22"/>
        </w:rPr>
        <w:t>1</w:t>
      </w:r>
      <w:r w:rsidRPr="00F54AC3">
        <w:rPr>
          <w:rFonts w:ascii="Times New Roman" w:hAnsi="Times New Roman"/>
          <w:sz w:val="22"/>
          <w:szCs w:val="22"/>
        </w:rPr>
        <w:t xml:space="preserve"> </w:t>
      </w:r>
      <w:r w:rsidR="00775F45">
        <w:rPr>
          <w:rFonts w:ascii="Times New Roman" w:hAnsi="Times New Roman"/>
          <w:sz w:val="22"/>
          <w:szCs w:val="22"/>
        </w:rPr>
        <w:t>violation</w:t>
      </w:r>
      <w:r w:rsidRPr="00F54AC3">
        <w:rPr>
          <w:rFonts w:ascii="Times New Roman" w:hAnsi="Times New Roman"/>
          <w:sz w:val="22"/>
          <w:szCs w:val="22"/>
        </w:rPr>
        <w:t>.</w:t>
      </w:r>
    </w:p>
    <w:p w14:paraId="6EBEF11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E3482E9"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F8EDFEA"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71.</w:t>
      </w:r>
      <w:r w:rsidRPr="00F54AC3">
        <w:rPr>
          <w:rFonts w:ascii="Times New Roman" w:hAnsi="Times New Roman"/>
          <w:b/>
          <w:sz w:val="22"/>
          <w:szCs w:val="22"/>
        </w:rPr>
        <w:tab/>
        <w:t>Conspiracy</w:t>
      </w:r>
    </w:p>
    <w:p w14:paraId="1730E17D"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494724D8" w14:textId="77777777" w:rsidR="003800E7" w:rsidRPr="00F54AC3"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If two or more persons shall combine and confederate together in any manner, regardless of where the said persons may be located, for the purpose of violating any of these rules and shall commit some act in furtherance of the said purpose and plan, it shall constitute a conspiracy and </w:t>
      </w:r>
      <w:r w:rsidR="0066773C">
        <w:rPr>
          <w:rFonts w:ascii="Times New Roman" w:hAnsi="Times New Roman"/>
          <w:sz w:val="22"/>
          <w:szCs w:val="22"/>
        </w:rPr>
        <w:t xml:space="preserve">a </w:t>
      </w:r>
      <w:r w:rsidR="00E6704D">
        <w:rPr>
          <w:rFonts w:ascii="Times New Roman" w:hAnsi="Times New Roman"/>
          <w:sz w:val="22"/>
          <w:szCs w:val="22"/>
        </w:rPr>
        <w:t>Level 1</w:t>
      </w:r>
      <w:r w:rsidRPr="00F54AC3">
        <w:rPr>
          <w:rFonts w:ascii="Times New Roman" w:hAnsi="Times New Roman"/>
          <w:sz w:val="22"/>
          <w:szCs w:val="22"/>
        </w:rPr>
        <w:t xml:space="preserve"> violation.</w:t>
      </w:r>
    </w:p>
    <w:p w14:paraId="495D414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99EB76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8EDFBF8"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72.</w:t>
      </w:r>
      <w:r w:rsidRPr="00F54AC3">
        <w:rPr>
          <w:rFonts w:ascii="Times New Roman" w:hAnsi="Times New Roman"/>
          <w:b/>
          <w:sz w:val="22"/>
          <w:szCs w:val="22"/>
        </w:rPr>
        <w:tab/>
        <w:t>Purse Distribution</w:t>
      </w:r>
    </w:p>
    <w:p w14:paraId="5CE86356" w14:textId="77777777" w:rsidR="003800E7" w:rsidRPr="00F54AC3" w:rsidRDefault="003800E7">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5A37B906" w14:textId="143CA896" w:rsidR="003800E7" w:rsidRPr="00F54AC3" w:rsidRDefault="003800E7" w:rsidP="00612E60">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r>
      <w:r w:rsidRPr="00F54AC3">
        <w:rPr>
          <w:rFonts w:ascii="Times New Roman" w:hAnsi="Times New Roman"/>
          <w:b/>
          <w:sz w:val="22"/>
          <w:szCs w:val="22"/>
        </w:rPr>
        <w:t>General provisions</w:t>
      </w:r>
      <w:r w:rsidRPr="00F54AC3">
        <w:rPr>
          <w:rFonts w:ascii="Times New Roman" w:hAnsi="Times New Roman"/>
          <w:sz w:val="22"/>
          <w:szCs w:val="22"/>
        </w:rPr>
        <w:t xml:space="preserve">. All races shall be bona fide contests with one winner receiving the largest share of the purse and the balance of the purse distribution made according to the order of finish. No hippodroming or other arrangement for equal distribution of the purse money among the contestants is permitted. Violation of this rule </w:t>
      </w:r>
      <w:r w:rsidR="00460310">
        <w:rPr>
          <w:rFonts w:ascii="Times New Roman" w:hAnsi="Times New Roman"/>
          <w:sz w:val="22"/>
          <w:szCs w:val="22"/>
        </w:rPr>
        <w:t>may</w:t>
      </w:r>
      <w:r w:rsidR="00460310" w:rsidRPr="00F54AC3">
        <w:rPr>
          <w:rFonts w:ascii="Times New Roman" w:hAnsi="Times New Roman"/>
          <w:sz w:val="22"/>
          <w:szCs w:val="22"/>
        </w:rPr>
        <w:t xml:space="preserve"> </w:t>
      </w:r>
      <w:r w:rsidRPr="00F54AC3">
        <w:rPr>
          <w:rFonts w:ascii="Times New Roman" w:hAnsi="Times New Roman"/>
          <w:sz w:val="22"/>
          <w:szCs w:val="22"/>
        </w:rPr>
        <w:t>subject the Association, and officials in charge, to suspension or expulsion.</w:t>
      </w:r>
    </w:p>
    <w:p w14:paraId="26C212C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p>
    <w:p w14:paraId="7E56BF24" w14:textId="77777777" w:rsidR="003800E7" w:rsidRPr="00F54AC3" w:rsidRDefault="003800E7">
      <w:pPr>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2.</w:t>
      </w:r>
      <w:r w:rsidRPr="00F54AC3">
        <w:rPr>
          <w:rFonts w:ascii="Times New Roman" w:hAnsi="Times New Roman"/>
          <w:sz w:val="22"/>
          <w:szCs w:val="22"/>
        </w:rPr>
        <w:tab/>
      </w:r>
      <w:r w:rsidRPr="00F54AC3">
        <w:rPr>
          <w:rFonts w:ascii="Times New Roman" w:hAnsi="Times New Roman"/>
          <w:b/>
          <w:sz w:val="22"/>
          <w:szCs w:val="22"/>
        </w:rPr>
        <w:t>Stake</w:t>
      </w:r>
      <w:r w:rsidRPr="00F54AC3">
        <w:rPr>
          <w:rFonts w:ascii="Times New Roman" w:hAnsi="Times New Roman"/>
          <w:sz w:val="22"/>
          <w:szCs w:val="22"/>
        </w:rPr>
        <w:t xml:space="preserve">. In a stake race the money given by the Association conducting the race is added to the money contributed by the nominators, all of which except deductions for the cost of the event, </w:t>
      </w:r>
      <w:r w:rsidR="00E6704D">
        <w:rPr>
          <w:rFonts w:ascii="Times New Roman" w:hAnsi="Times New Roman"/>
          <w:sz w:val="22"/>
          <w:szCs w:val="22"/>
        </w:rPr>
        <w:t>must be added to the purse</w:t>
      </w:r>
      <w:r w:rsidRPr="00F54AC3">
        <w:rPr>
          <w:rFonts w:ascii="Times New Roman" w:hAnsi="Times New Roman"/>
          <w:sz w:val="22"/>
          <w:szCs w:val="22"/>
        </w:rPr>
        <w:t xml:space="preserve">. All of the money contributed in nominating, sustaining and starting payments must be </w:t>
      </w:r>
      <w:r w:rsidR="00E6704D">
        <w:rPr>
          <w:rFonts w:ascii="Times New Roman" w:hAnsi="Times New Roman"/>
          <w:sz w:val="22"/>
          <w:szCs w:val="22"/>
        </w:rPr>
        <w:t>added to the purse</w:t>
      </w:r>
      <w:r w:rsidRPr="00F54AC3">
        <w:rPr>
          <w:rFonts w:ascii="Times New Roman" w:hAnsi="Times New Roman"/>
          <w:sz w:val="22"/>
          <w:szCs w:val="22"/>
        </w:rPr>
        <w:t>.</w:t>
      </w:r>
    </w:p>
    <w:p w14:paraId="60EFD564" w14:textId="77777777" w:rsidR="003800E7" w:rsidRPr="00F54AC3" w:rsidRDefault="003800E7" w:rsidP="00612E60">
      <w:pPr>
        <w:tabs>
          <w:tab w:val="left" w:pos="720"/>
          <w:tab w:val="left" w:pos="1440"/>
          <w:tab w:val="left" w:pos="2160"/>
          <w:tab w:val="left" w:pos="2880"/>
          <w:tab w:val="left" w:pos="3600"/>
        </w:tabs>
        <w:ind w:left="1440" w:hanging="720"/>
        <w:jc w:val="left"/>
        <w:rPr>
          <w:rFonts w:ascii="Times New Roman" w:hAnsi="Times New Roman"/>
          <w:sz w:val="22"/>
          <w:szCs w:val="22"/>
        </w:rPr>
      </w:pPr>
    </w:p>
    <w:p w14:paraId="6BDA4D58" w14:textId="4C5D61B1" w:rsidR="0031031C" w:rsidRPr="00F54AC3" w:rsidRDefault="0031031C" w:rsidP="00F439EE">
      <w:pPr>
        <w:pStyle w:val="PlainText"/>
        <w:numPr>
          <w:ilvl w:val="0"/>
          <w:numId w:val="3"/>
        </w:numPr>
        <w:tabs>
          <w:tab w:val="left" w:pos="1440"/>
        </w:tabs>
        <w:ind w:left="1440" w:right="-180" w:hanging="720"/>
        <w:rPr>
          <w:rFonts w:ascii="Times New Roman" w:hAnsi="Times New Roman" w:cs="Times New Roman"/>
          <w:sz w:val="22"/>
          <w:szCs w:val="22"/>
        </w:rPr>
      </w:pPr>
      <w:r w:rsidRPr="00F54AC3">
        <w:rPr>
          <w:rFonts w:ascii="Times New Roman" w:hAnsi="Times New Roman" w:cs="Times New Roman"/>
          <w:b/>
          <w:sz w:val="22"/>
          <w:szCs w:val="22"/>
        </w:rPr>
        <w:t>Withholding a portion of the purse</w:t>
      </w:r>
      <w:r w:rsidRPr="00F54AC3">
        <w:rPr>
          <w:rFonts w:ascii="Times New Roman" w:hAnsi="Times New Roman" w:cs="Times New Roman"/>
          <w:sz w:val="22"/>
          <w:szCs w:val="22"/>
        </w:rPr>
        <w:t xml:space="preserve">. If a contractual agreement for withholding a portion of the purse for the benefit of trainers and drivers is entered into between a licensed racing </w:t>
      </w:r>
      <w:r w:rsidR="00305F1D">
        <w:rPr>
          <w:rFonts w:ascii="Times New Roman" w:hAnsi="Times New Roman" w:cs="Times New Roman"/>
          <w:sz w:val="22"/>
          <w:szCs w:val="22"/>
        </w:rPr>
        <w:t>A</w:t>
      </w:r>
      <w:r w:rsidRPr="00F54AC3">
        <w:rPr>
          <w:rFonts w:ascii="Times New Roman" w:hAnsi="Times New Roman" w:cs="Times New Roman"/>
          <w:sz w:val="22"/>
          <w:szCs w:val="22"/>
        </w:rPr>
        <w:t>ssociation as defined in 8 M.R.S.A. §271 and a statewide association of horsepersons (</w:t>
      </w:r>
      <w:r w:rsidR="001123CC">
        <w:rPr>
          <w:rFonts w:ascii="Times New Roman" w:hAnsi="Times New Roman" w:cs="Times New Roman"/>
          <w:sz w:val="22"/>
          <w:szCs w:val="22"/>
        </w:rPr>
        <w:t>“</w:t>
      </w:r>
      <w:r w:rsidRPr="00F54AC3">
        <w:rPr>
          <w:rFonts w:ascii="Times New Roman" w:hAnsi="Times New Roman" w:cs="Times New Roman"/>
          <w:sz w:val="22"/>
          <w:szCs w:val="22"/>
        </w:rPr>
        <w:t>Horsepersons' Association</w:t>
      </w:r>
      <w:r w:rsidR="001123CC">
        <w:rPr>
          <w:rFonts w:ascii="Times New Roman" w:hAnsi="Times New Roman" w:cs="Times New Roman"/>
          <w:sz w:val="22"/>
          <w:szCs w:val="22"/>
        </w:rPr>
        <w:t>”</w:t>
      </w:r>
      <w:r w:rsidRPr="00F54AC3">
        <w:rPr>
          <w:rFonts w:ascii="Times New Roman" w:hAnsi="Times New Roman" w:cs="Times New Roman"/>
          <w:sz w:val="22"/>
          <w:szCs w:val="22"/>
        </w:rPr>
        <w:t>) as defined in 8 M.R.S.A. §272</w:t>
      </w:r>
      <w:r w:rsidR="0004639C">
        <w:rPr>
          <w:rFonts w:ascii="Times New Roman" w:hAnsi="Times New Roman" w:cs="Times New Roman"/>
          <w:sz w:val="22"/>
          <w:szCs w:val="22"/>
        </w:rPr>
        <w:noBreakHyphen/>
      </w:r>
      <w:r w:rsidRPr="00F54AC3">
        <w:rPr>
          <w:rFonts w:ascii="Times New Roman" w:hAnsi="Times New Roman" w:cs="Times New Roman"/>
          <w:sz w:val="22"/>
          <w:szCs w:val="22"/>
        </w:rPr>
        <w:t>B that represents a majority of the horsepersons at that Association's racetrack, a portion of the purse winnings as described in sub</w:t>
      </w:r>
      <w:r w:rsidRPr="00F54AC3">
        <w:rPr>
          <w:rFonts w:ascii="Times New Roman" w:hAnsi="Times New Roman" w:cs="Times New Roman"/>
          <w:sz w:val="22"/>
          <w:szCs w:val="22"/>
        </w:rPr>
        <w:noBreakHyphen/>
        <w:t>section 1 shall be withheld for distribution to the trainer and driver of the horse that has earned a portion of a purse. The portion of the purses to be withheld must be determined by a contractual agreement between the Association and the Horsepersons' Association. A copy of the contractual agreement and any subsequent modification of the contract must be filed with the Commission before any portion of a purse is required to be withheld by the Association.</w:t>
      </w:r>
    </w:p>
    <w:p w14:paraId="30D61804" w14:textId="77777777" w:rsidR="0031031C" w:rsidRPr="00F54AC3" w:rsidRDefault="0031031C" w:rsidP="00612E60">
      <w:pPr>
        <w:pStyle w:val="PlainText"/>
        <w:tabs>
          <w:tab w:val="left" w:pos="1440"/>
        </w:tabs>
        <w:rPr>
          <w:rFonts w:ascii="Times New Roman" w:hAnsi="Times New Roman" w:cs="Times New Roman"/>
          <w:sz w:val="22"/>
          <w:szCs w:val="22"/>
        </w:rPr>
      </w:pPr>
    </w:p>
    <w:p w14:paraId="20640C6D"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93D6333" w14:textId="77777777" w:rsidR="004D07E9" w:rsidRPr="00F54AC3" w:rsidRDefault="003800E7" w:rsidP="004D07E9">
      <w:pPr>
        <w:keepNext/>
        <w:keepLines/>
        <w:tabs>
          <w:tab w:val="left" w:pos="720"/>
          <w:tab w:val="left" w:pos="1440"/>
          <w:tab w:val="left" w:pos="2160"/>
          <w:tab w:val="left" w:pos="2880"/>
          <w:tab w:val="left" w:pos="3600"/>
        </w:tabs>
        <w:ind w:left="1440" w:hanging="1440"/>
        <w:jc w:val="left"/>
        <w:rPr>
          <w:rFonts w:ascii="Times New Roman" w:hAnsi="Times New Roman"/>
          <w:sz w:val="22"/>
          <w:szCs w:val="22"/>
        </w:rPr>
      </w:pPr>
      <w:r w:rsidRPr="00F54AC3">
        <w:rPr>
          <w:rFonts w:ascii="Times New Roman" w:hAnsi="Times New Roman"/>
          <w:b/>
          <w:sz w:val="22"/>
          <w:szCs w:val="22"/>
        </w:rPr>
        <w:t>Section 73</w:t>
      </w:r>
      <w:r w:rsidR="00953104" w:rsidRPr="00F54AC3">
        <w:rPr>
          <w:rFonts w:ascii="Times New Roman" w:hAnsi="Times New Roman"/>
          <w:b/>
          <w:sz w:val="22"/>
          <w:szCs w:val="22"/>
        </w:rPr>
        <w:t>.</w:t>
      </w:r>
      <w:r w:rsidR="00953104" w:rsidRPr="00F54AC3">
        <w:rPr>
          <w:rFonts w:ascii="Times New Roman" w:hAnsi="Times New Roman"/>
          <w:b/>
          <w:sz w:val="22"/>
          <w:szCs w:val="22"/>
        </w:rPr>
        <w:tab/>
        <w:t>Supplemental Purse Payments</w:t>
      </w:r>
    </w:p>
    <w:p w14:paraId="03137ED0" w14:textId="77777777" w:rsidR="004D07E9" w:rsidRPr="00F54AC3" w:rsidRDefault="004D07E9" w:rsidP="004D07E9">
      <w:pPr>
        <w:keepNext/>
        <w:keepLines/>
        <w:tabs>
          <w:tab w:val="left" w:pos="720"/>
          <w:tab w:val="left" w:pos="1440"/>
          <w:tab w:val="left" w:pos="2160"/>
          <w:tab w:val="left" w:pos="2880"/>
          <w:tab w:val="left" w:pos="3600"/>
        </w:tabs>
        <w:ind w:left="1440" w:hanging="1440"/>
        <w:jc w:val="left"/>
        <w:rPr>
          <w:rFonts w:ascii="Times New Roman" w:hAnsi="Times New Roman"/>
          <w:sz w:val="22"/>
          <w:szCs w:val="22"/>
        </w:rPr>
      </w:pPr>
    </w:p>
    <w:p w14:paraId="1DF49887" w14:textId="77777777" w:rsidR="003800E7" w:rsidRPr="00F54AC3" w:rsidRDefault="003800E7" w:rsidP="004D07E9">
      <w:pPr>
        <w:keepNext/>
        <w:keepLines/>
        <w:tabs>
          <w:tab w:val="left" w:pos="720"/>
          <w:tab w:val="left" w:pos="1440"/>
          <w:tab w:val="left" w:pos="2160"/>
          <w:tab w:val="left" w:pos="2880"/>
          <w:tab w:val="left" w:pos="3600"/>
        </w:tabs>
        <w:ind w:hanging="720"/>
        <w:jc w:val="left"/>
        <w:rPr>
          <w:rFonts w:ascii="Times New Roman" w:hAnsi="Times New Roman"/>
          <w:sz w:val="22"/>
          <w:szCs w:val="22"/>
        </w:rPr>
      </w:pPr>
      <w:r w:rsidRPr="00F54AC3">
        <w:rPr>
          <w:rFonts w:ascii="Times New Roman" w:hAnsi="Times New Roman"/>
          <w:sz w:val="22"/>
          <w:szCs w:val="22"/>
        </w:rPr>
        <w:tab/>
        <w:t>Supplemental Purse payments made by a track after the termination of a meeting will be charged and credited to the winnings of any horse at the end of the racing year in which they are distributed, and will appear on the eligibility record for the subsequent year.</w:t>
      </w:r>
    </w:p>
    <w:p w14:paraId="4B8C37E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D4986F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8CC6B3A" w14:textId="77777777" w:rsidR="003800E7" w:rsidRPr="00F54AC3" w:rsidRDefault="003800E7" w:rsidP="00E209E1">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74.</w:t>
      </w:r>
      <w:r w:rsidRPr="00F54AC3">
        <w:rPr>
          <w:rFonts w:ascii="Times New Roman" w:hAnsi="Times New Roman"/>
          <w:b/>
          <w:sz w:val="22"/>
          <w:szCs w:val="22"/>
        </w:rPr>
        <w:tab/>
        <w:t>Mounted at Finish</w:t>
      </w:r>
    </w:p>
    <w:p w14:paraId="053A8FAD" w14:textId="77777777" w:rsidR="003800E7" w:rsidRPr="00F54AC3" w:rsidRDefault="003800E7" w:rsidP="00E209E1">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32A6A023" w14:textId="77777777" w:rsidR="003800E7" w:rsidRPr="00F54AC3" w:rsidRDefault="003800E7" w:rsidP="00E209E1">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A driver must be mounted in his or her sulky at the finish of the race or the horse must be placed as not finishing.</w:t>
      </w:r>
    </w:p>
    <w:p w14:paraId="3D5A32B6"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48583B58"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7BE986E4"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75.</w:t>
      </w:r>
      <w:r w:rsidRPr="00F54AC3">
        <w:rPr>
          <w:rFonts w:ascii="Times New Roman" w:hAnsi="Times New Roman"/>
          <w:b/>
          <w:sz w:val="22"/>
          <w:szCs w:val="22"/>
        </w:rPr>
        <w:tab/>
        <w:t>Purse Money</w:t>
      </w:r>
    </w:p>
    <w:p w14:paraId="48E8D68F"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277BFDFF" w14:textId="1F482E30" w:rsidR="003800E7"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Unless otherwise provided in the conditions, all purses shall be distributed on the dash basis with the money awarded according to a horse's position in each separate dash or heat of the race. Purse money distribution in overnight events shall be limited to the first five positions</w:t>
      </w:r>
      <w:r w:rsidR="00A45B13" w:rsidRPr="005E518B">
        <w:rPr>
          <w:rFonts w:ascii="Times New Roman" w:hAnsi="Times New Roman"/>
          <w:sz w:val="22"/>
          <w:szCs w:val="22"/>
        </w:rPr>
        <w:t>, unless prior approval is received from the Commission</w:t>
      </w:r>
      <w:r w:rsidRPr="005E518B">
        <w:rPr>
          <w:rFonts w:ascii="Times New Roman" w:hAnsi="Times New Roman"/>
          <w:sz w:val="22"/>
          <w:szCs w:val="22"/>
        </w:rPr>
        <w:t>.</w:t>
      </w:r>
    </w:p>
    <w:p w14:paraId="5ACBF581" w14:textId="77777777" w:rsidR="00F17C38" w:rsidRPr="00F54AC3" w:rsidRDefault="00F17C38" w:rsidP="0004639C">
      <w:pPr>
        <w:keepNext/>
        <w:keepLines/>
        <w:tabs>
          <w:tab w:val="left" w:pos="720"/>
          <w:tab w:val="left" w:pos="1440"/>
          <w:tab w:val="left" w:pos="2160"/>
          <w:tab w:val="left" w:pos="2880"/>
          <w:tab w:val="left" w:pos="3600"/>
        </w:tabs>
        <w:jc w:val="left"/>
        <w:rPr>
          <w:rFonts w:ascii="Times New Roman" w:hAnsi="Times New Roman"/>
          <w:sz w:val="22"/>
          <w:szCs w:val="22"/>
        </w:rPr>
      </w:pPr>
    </w:p>
    <w:p w14:paraId="5D9635D8"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1FD1D03D"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76.</w:t>
      </w:r>
      <w:r w:rsidRPr="00F54AC3">
        <w:rPr>
          <w:rFonts w:ascii="Times New Roman" w:hAnsi="Times New Roman"/>
          <w:b/>
          <w:sz w:val="22"/>
          <w:szCs w:val="22"/>
        </w:rPr>
        <w:tab/>
        <w:t>Dashes</w:t>
      </w:r>
    </w:p>
    <w:p w14:paraId="4F2E7ABE"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4527A8E9" w14:textId="2F36D95B" w:rsidR="003800E7" w:rsidRPr="00F54AC3" w:rsidRDefault="003800E7" w:rsidP="00F54AC3">
      <w:pPr>
        <w:pStyle w:val="DefaultText"/>
        <w:keepNext/>
        <w:keepLines/>
        <w:tabs>
          <w:tab w:val="left" w:pos="720"/>
          <w:tab w:val="left" w:pos="1440"/>
          <w:tab w:val="left" w:pos="2160"/>
          <w:tab w:val="left" w:pos="2880"/>
          <w:tab w:val="left" w:pos="3600"/>
        </w:tabs>
        <w:jc w:val="left"/>
        <w:rPr>
          <w:sz w:val="22"/>
          <w:szCs w:val="22"/>
        </w:rPr>
      </w:pPr>
      <w:r w:rsidRPr="00F54AC3">
        <w:rPr>
          <w:sz w:val="22"/>
          <w:szCs w:val="22"/>
        </w:rPr>
        <w:t>Unless otherwise specified in the conditions, the money distribution in dashes shall be 50%, 25%, 12%, 8% and 5%.</w:t>
      </w:r>
      <w:r w:rsidR="00F63A71">
        <w:rPr>
          <w:sz w:val="22"/>
          <w:szCs w:val="22"/>
        </w:rPr>
        <w:t xml:space="preserve"> </w:t>
      </w:r>
      <w:r w:rsidRPr="00F54AC3">
        <w:rPr>
          <w:sz w:val="22"/>
          <w:szCs w:val="22"/>
        </w:rPr>
        <w:t xml:space="preserve">In early closing races, late closing races, or added money events, if there are less than five </w:t>
      </w:r>
      <w:r w:rsidR="00916773" w:rsidRPr="00F54AC3">
        <w:rPr>
          <w:sz w:val="22"/>
          <w:szCs w:val="22"/>
        </w:rPr>
        <w:t>premium positions for which horses are placed</w:t>
      </w:r>
      <w:r w:rsidRPr="00F54AC3">
        <w:rPr>
          <w:sz w:val="22"/>
          <w:szCs w:val="22"/>
        </w:rPr>
        <w:t xml:space="preserve">, the remaining premium shall go to the race winner unless the conditions call for a different distribution. In overnight events if there are </w:t>
      </w:r>
      <w:r w:rsidR="00E6704D">
        <w:rPr>
          <w:sz w:val="22"/>
          <w:szCs w:val="22"/>
        </w:rPr>
        <w:t>fewer</w:t>
      </w:r>
      <w:r w:rsidR="00E6704D" w:rsidRPr="00F54AC3">
        <w:rPr>
          <w:sz w:val="22"/>
          <w:szCs w:val="22"/>
        </w:rPr>
        <w:t xml:space="preserve"> </w:t>
      </w:r>
      <w:r w:rsidRPr="00F54AC3">
        <w:rPr>
          <w:sz w:val="22"/>
          <w:szCs w:val="22"/>
        </w:rPr>
        <w:t xml:space="preserve">than five starters the premium for the positions for which there are no </w:t>
      </w:r>
      <w:r w:rsidR="00916773" w:rsidRPr="00F54AC3">
        <w:rPr>
          <w:sz w:val="22"/>
          <w:szCs w:val="22"/>
        </w:rPr>
        <w:t>horse</w:t>
      </w:r>
      <w:r w:rsidRPr="00F54AC3">
        <w:rPr>
          <w:sz w:val="22"/>
          <w:szCs w:val="22"/>
        </w:rPr>
        <w:t xml:space="preserve">s </w:t>
      </w:r>
      <w:r w:rsidR="00EC7FBB" w:rsidRPr="00F54AC3">
        <w:rPr>
          <w:sz w:val="22"/>
          <w:szCs w:val="22"/>
        </w:rPr>
        <w:t xml:space="preserve">placed </w:t>
      </w:r>
      <w:r w:rsidR="00C360BC" w:rsidRPr="00F54AC3">
        <w:rPr>
          <w:sz w:val="22"/>
          <w:szCs w:val="22"/>
        </w:rPr>
        <w:t xml:space="preserve">must be retained </w:t>
      </w:r>
      <w:r w:rsidR="00CA2CE1" w:rsidRPr="00F54AC3">
        <w:rPr>
          <w:sz w:val="22"/>
          <w:szCs w:val="22"/>
        </w:rPr>
        <w:t>by the track for future supplement of purses</w:t>
      </w:r>
      <w:r w:rsidRPr="00F54AC3">
        <w:rPr>
          <w:sz w:val="22"/>
          <w:szCs w:val="22"/>
        </w:rPr>
        <w:t>.</w:t>
      </w:r>
    </w:p>
    <w:p w14:paraId="1D87BCF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B697D7C"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If there be any premium or premiums for which horses have started but were unable to finish, due to an accident or otherwise, all unoffending horses who did not finish will share equally in such premium or premiums.</w:t>
      </w:r>
    </w:p>
    <w:p w14:paraId="190006DE"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114403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0EFBE4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77.</w:t>
      </w:r>
      <w:r w:rsidRPr="00F54AC3">
        <w:rPr>
          <w:rFonts w:ascii="Times New Roman" w:hAnsi="Times New Roman"/>
          <w:b/>
          <w:sz w:val="22"/>
          <w:szCs w:val="22"/>
        </w:rPr>
        <w:tab/>
        <w:t>Two in Three</w:t>
      </w:r>
    </w:p>
    <w:p w14:paraId="38640DF3"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17800DC" w14:textId="77777777" w:rsidR="003800E7" w:rsidRPr="00F54AC3" w:rsidRDefault="003800E7">
      <w:pPr>
        <w:pStyle w:val="DefaultText"/>
        <w:tabs>
          <w:tab w:val="left" w:pos="720"/>
          <w:tab w:val="left" w:pos="1440"/>
          <w:tab w:val="left" w:pos="2160"/>
          <w:tab w:val="left" w:pos="2880"/>
          <w:tab w:val="left" w:pos="3600"/>
        </w:tabs>
        <w:jc w:val="left"/>
        <w:rPr>
          <w:sz w:val="22"/>
          <w:szCs w:val="22"/>
        </w:rPr>
      </w:pPr>
      <w:r w:rsidRPr="00F54AC3">
        <w:rPr>
          <w:sz w:val="22"/>
          <w:szCs w:val="22"/>
        </w:rPr>
        <w:t>In a two in three race, a horse must win two heats to win the race, and there shall be 10% set aside for the race winner. The purse shall be divided and awarded according to the finish in each of the first two or three heats, as the case may be. If the race is unfinished at the end of the third heat, all but the heat winners or horses making a dead heat for first shall be ruled out. The fourth heat, when required, shall be raced for the 10% set aside for the winner. If there be any third or fourth premiums, etc., for which no horse has maintained a specific place, the premium therefore shall go to the winner of that heat, but that number of premiums distributed need not exceed the number of horses starting in the race. In a two-year-old race, if there are two heat winners and they have made a dead heat in the third heat, the race shall be declared finished and the colt standing best in the summary shall be awarded the 10%, if the two heat winners made a dead heat and stand the same in the summary, the 10% shall be divided equally between them.</w:t>
      </w:r>
    </w:p>
    <w:p w14:paraId="23C5F31B"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C0C1DF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77E64752"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78.</w:t>
      </w:r>
      <w:r w:rsidRPr="00F54AC3">
        <w:rPr>
          <w:rFonts w:ascii="Times New Roman" w:hAnsi="Times New Roman"/>
          <w:b/>
          <w:sz w:val="22"/>
          <w:szCs w:val="22"/>
        </w:rPr>
        <w:tab/>
      </w:r>
      <w:r w:rsidR="00E6704D">
        <w:rPr>
          <w:rFonts w:ascii="Times New Roman" w:hAnsi="Times New Roman"/>
          <w:b/>
          <w:sz w:val="22"/>
          <w:szCs w:val="22"/>
        </w:rPr>
        <w:t>Timing of the Lead Horse Only</w:t>
      </w:r>
    </w:p>
    <w:p w14:paraId="584B16CA"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53B622EA" w14:textId="77777777"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The leading horse shall be timed and </w:t>
      </w:r>
      <w:r w:rsidR="00E6704D">
        <w:rPr>
          <w:rFonts w:ascii="Times New Roman" w:hAnsi="Times New Roman"/>
          <w:sz w:val="22"/>
          <w:szCs w:val="22"/>
        </w:rPr>
        <w:t>only its</w:t>
      </w:r>
      <w:r w:rsidRPr="00F54AC3">
        <w:rPr>
          <w:rFonts w:ascii="Times New Roman" w:hAnsi="Times New Roman"/>
          <w:sz w:val="22"/>
          <w:szCs w:val="22"/>
        </w:rPr>
        <w:t xml:space="preserve"> time shall be announced. No horse shall obtain a win race record by reason of the disqualification of another horse unless </w:t>
      </w:r>
      <w:r w:rsidR="00E6704D">
        <w:rPr>
          <w:rFonts w:ascii="Times New Roman" w:hAnsi="Times New Roman"/>
          <w:sz w:val="22"/>
          <w:szCs w:val="22"/>
        </w:rPr>
        <w:t>the horse’s actual time can be determined by photo finish or electronic timing.</w:t>
      </w:r>
      <w:r w:rsidR="00E6704D" w:rsidRPr="00F54AC3">
        <w:rPr>
          <w:rFonts w:ascii="Times New Roman" w:hAnsi="Times New Roman"/>
          <w:sz w:val="22"/>
          <w:szCs w:val="22"/>
        </w:rPr>
        <w:t xml:space="preserve"> </w:t>
      </w:r>
    </w:p>
    <w:p w14:paraId="0D665B8E"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AD3035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7C33251F"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79.</w:t>
      </w:r>
      <w:r w:rsidRPr="00F54AC3">
        <w:rPr>
          <w:rFonts w:ascii="Times New Roman" w:hAnsi="Times New Roman"/>
          <w:b/>
          <w:sz w:val="22"/>
          <w:szCs w:val="22"/>
        </w:rPr>
        <w:tab/>
      </w:r>
      <w:r w:rsidR="00E6704D">
        <w:rPr>
          <w:rFonts w:ascii="Times New Roman" w:hAnsi="Times New Roman"/>
          <w:b/>
          <w:sz w:val="22"/>
          <w:szCs w:val="22"/>
        </w:rPr>
        <w:t>Time for Dead Heat</w:t>
      </w:r>
    </w:p>
    <w:p w14:paraId="5124094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6E84BBBC" w14:textId="0CB3A108"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 xml:space="preserve">In </w:t>
      </w:r>
      <w:r w:rsidR="00E6704D">
        <w:rPr>
          <w:rFonts w:ascii="Times New Roman" w:hAnsi="Times New Roman"/>
          <w:sz w:val="22"/>
          <w:szCs w:val="22"/>
        </w:rPr>
        <w:t xml:space="preserve">the </w:t>
      </w:r>
      <w:r w:rsidRPr="00F54AC3">
        <w:rPr>
          <w:rFonts w:ascii="Times New Roman" w:hAnsi="Times New Roman"/>
          <w:sz w:val="22"/>
          <w:szCs w:val="22"/>
        </w:rPr>
        <w:t>case of a dead heat</w:t>
      </w:r>
      <w:r w:rsidR="00E6704D">
        <w:rPr>
          <w:rFonts w:ascii="Times New Roman" w:hAnsi="Times New Roman"/>
          <w:sz w:val="22"/>
          <w:szCs w:val="22"/>
        </w:rPr>
        <w:t xml:space="preserve"> for the win</w:t>
      </w:r>
      <w:r w:rsidRPr="00F54AC3">
        <w:rPr>
          <w:rFonts w:ascii="Times New Roman" w:hAnsi="Times New Roman"/>
          <w:sz w:val="22"/>
          <w:szCs w:val="22"/>
        </w:rPr>
        <w:t xml:space="preserve">, the time shall constitute a record for the horses making the dead heat and </w:t>
      </w:r>
      <w:r w:rsidR="00E6704D">
        <w:rPr>
          <w:rFonts w:ascii="Times New Roman" w:hAnsi="Times New Roman"/>
          <w:sz w:val="22"/>
          <w:szCs w:val="22"/>
        </w:rPr>
        <w:t>all such horses</w:t>
      </w:r>
      <w:r w:rsidRPr="00F54AC3">
        <w:rPr>
          <w:rFonts w:ascii="Times New Roman" w:hAnsi="Times New Roman"/>
          <w:sz w:val="22"/>
          <w:szCs w:val="22"/>
        </w:rPr>
        <w:t xml:space="preserve"> shall be considered winners.</w:t>
      </w:r>
      <w:ins w:id="20" w:author="Stivers, Elizabeth" w:date="2022-07-12T12:55:00Z">
        <w:r w:rsidR="00BF783A">
          <w:rPr>
            <w:rFonts w:ascii="Times New Roman" w:hAnsi="Times New Roman"/>
            <w:sz w:val="22"/>
            <w:szCs w:val="22"/>
          </w:rPr>
          <w:t xml:space="preserve">  </w:t>
        </w:r>
      </w:ins>
      <w:ins w:id="21" w:author="Stivers, Elizabeth" w:date="2022-07-12T12:56:00Z">
        <w:r w:rsidR="00BF783A">
          <w:rPr>
            <w:rFonts w:ascii="Times New Roman" w:hAnsi="Times New Roman"/>
            <w:sz w:val="22"/>
            <w:szCs w:val="22"/>
          </w:rPr>
          <w:t xml:space="preserve">  </w:t>
        </w:r>
      </w:ins>
    </w:p>
    <w:p w14:paraId="75231E6B"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F52EA4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AF285EE"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80.</w:t>
      </w:r>
      <w:r w:rsidRPr="00F54AC3">
        <w:rPr>
          <w:rFonts w:ascii="Times New Roman" w:hAnsi="Times New Roman"/>
          <w:b/>
          <w:sz w:val="22"/>
          <w:szCs w:val="22"/>
        </w:rPr>
        <w:tab/>
        <w:t>Time</w:t>
      </w:r>
    </w:p>
    <w:p w14:paraId="1508B0AA" w14:textId="77777777" w:rsidR="003800E7" w:rsidRPr="00F54AC3" w:rsidRDefault="003800E7" w:rsidP="0004639C">
      <w:pPr>
        <w:keepNext/>
        <w:keepLines/>
        <w:tabs>
          <w:tab w:val="left" w:pos="720"/>
          <w:tab w:val="left" w:pos="1440"/>
          <w:tab w:val="left" w:pos="2160"/>
          <w:tab w:val="left" w:pos="2880"/>
          <w:tab w:val="left" w:pos="3600"/>
        </w:tabs>
        <w:ind w:left="0"/>
        <w:jc w:val="left"/>
        <w:rPr>
          <w:rFonts w:ascii="Times New Roman" w:hAnsi="Times New Roman"/>
          <w:sz w:val="22"/>
          <w:szCs w:val="22"/>
        </w:rPr>
      </w:pPr>
    </w:p>
    <w:p w14:paraId="096E1BE3" w14:textId="77777777" w:rsidR="003800E7" w:rsidRPr="00F54AC3" w:rsidRDefault="003800E7" w:rsidP="0004639C">
      <w:pPr>
        <w:keepNext/>
        <w:keepLines/>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The time shall be taken from the first horse leaving the point from which the distance of the race is measured until the winner reaches the wire.</w:t>
      </w:r>
    </w:p>
    <w:p w14:paraId="60309ACC"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43AF5AF4"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39410A1F"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81.</w:t>
      </w:r>
      <w:r w:rsidRPr="00F54AC3">
        <w:rPr>
          <w:rFonts w:ascii="Times New Roman" w:hAnsi="Times New Roman"/>
          <w:b/>
          <w:sz w:val="22"/>
          <w:szCs w:val="22"/>
        </w:rPr>
        <w:tab/>
        <w:t xml:space="preserve">Time </w:t>
      </w:r>
      <w:r w:rsidR="00E6704D">
        <w:rPr>
          <w:rFonts w:ascii="Times New Roman" w:hAnsi="Times New Roman"/>
          <w:b/>
          <w:sz w:val="22"/>
          <w:szCs w:val="22"/>
        </w:rPr>
        <w:t xml:space="preserve">Trial </w:t>
      </w:r>
      <w:r w:rsidRPr="00F54AC3">
        <w:rPr>
          <w:rFonts w:ascii="Times New Roman" w:hAnsi="Times New Roman"/>
          <w:b/>
          <w:sz w:val="22"/>
          <w:szCs w:val="22"/>
        </w:rPr>
        <w:t>Performance</w:t>
      </w:r>
      <w:r w:rsidR="00E6704D">
        <w:rPr>
          <w:rFonts w:ascii="Times New Roman" w:hAnsi="Times New Roman"/>
          <w:b/>
          <w:sz w:val="22"/>
          <w:szCs w:val="22"/>
        </w:rPr>
        <w:t>s</w:t>
      </w:r>
    </w:p>
    <w:p w14:paraId="0F2E2C0B" w14:textId="77777777" w:rsidR="003800E7" w:rsidRPr="00F54AC3" w:rsidRDefault="003800E7" w:rsidP="00F54AC3">
      <w:pPr>
        <w:keepNext/>
        <w:keepLines/>
        <w:tabs>
          <w:tab w:val="left" w:pos="720"/>
          <w:tab w:val="left" w:pos="1440"/>
          <w:tab w:val="left" w:pos="2160"/>
          <w:tab w:val="left" w:pos="2880"/>
          <w:tab w:val="left" w:pos="3600"/>
        </w:tabs>
        <w:ind w:hanging="720"/>
        <w:jc w:val="left"/>
        <w:rPr>
          <w:rFonts w:ascii="Times New Roman" w:hAnsi="Times New Roman"/>
          <w:sz w:val="22"/>
          <w:szCs w:val="22"/>
        </w:rPr>
      </w:pPr>
    </w:p>
    <w:p w14:paraId="795C613B" w14:textId="77777777" w:rsidR="003800E7" w:rsidRPr="00F54AC3" w:rsidRDefault="003800E7" w:rsidP="00F54AC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r w:rsidRPr="00F54AC3">
        <w:rPr>
          <w:rFonts w:ascii="Times New Roman" w:hAnsi="Times New Roman"/>
          <w:sz w:val="22"/>
          <w:szCs w:val="22"/>
        </w:rPr>
        <w:t>1.</w:t>
      </w:r>
      <w:r w:rsidRPr="00F54AC3">
        <w:rPr>
          <w:rFonts w:ascii="Times New Roman" w:hAnsi="Times New Roman"/>
          <w:sz w:val="22"/>
          <w:szCs w:val="22"/>
        </w:rPr>
        <w:tab/>
        <w:t xml:space="preserve">Time </w:t>
      </w:r>
      <w:r w:rsidR="00E6704D">
        <w:rPr>
          <w:rFonts w:ascii="Times New Roman" w:hAnsi="Times New Roman"/>
          <w:sz w:val="22"/>
          <w:szCs w:val="22"/>
        </w:rPr>
        <w:t xml:space="preserve">trial </w:t>
      </w:r>
      <w:r w:rsidRPr="00F54AC3">
        <w:rPr>
          <w:rFonts w:ascii="Times New Roman" w:hAnsi="Times New Roman"/>
          <w:sz w:val="22"/>
          <w:szCs w:val="22"/>
        </w:rPr>
        <w:t xml:space="preserve">performances </w:t>
      </w:r>
      <w:r w:rsidR="00E6704D">
        <w:rPr>
          <w:rFonts w:ascii="Times New Roman" w:hAnsi="Times New Roman"/>
          <w:sz w:val="22"/>
          <w:szCs w:val="22"/>
        </w:rPr>
        <w:t>may be</w:t>
      </w:r>
      <w:r w:rsidR="00E6704D" w:rsidRPr="00F54AC3">
        <w:rPr>
          <w:rFonts w:ascii="Times New Roman" w:hAnsi="Times New Roman"/>
          <w:sz w:val="22"/>
          <w:szCs w:val="22"/>
        </w:rPr>
        <w:t xml:space="preserve"> </w:t>
      </w:r>
      <w:r w:rsidRPr="00F54AC3">
        <w:rPr>
          <w:rFonts w:ascii="Times New Roman" w:hAnsi="Times New Roman"/>
          <w:sz w:val="22"/>
          <w:szCs w:val="22"/>
        </w:rPr>
        <w:t>permitted subject to the following:</w:t>
      </w:r>
    </w:p>
    <w:p w14:paraId="680B2053" w14:textId="77777777" w:rsidR="003800E7" w:rsidRPr="00F54AC3" w:rsidRDefault="003800E7" w:rsidP="00F54AC3">
      <w:pPr>
        <w:keepNext/>
        <w:keepLines/>
        <w:tabs>
          <w:tab w:val="left" w:pos="720"/>
          <w:tab w:val="left" w:pos="1440"/>
          <w:tab w:val="left" w:pos="2160"/>
          <w:tab w:val="left" w:pos="2880"/>
          <w:tab w:val="left" w:pos="3600"/>
        </w:tabs>
        <w:ind w:left="1440" w:hanging="720"/>
        <w:jc w:val="left"/>
        <w:rPr>
          <w:rFonts w:ascii="Times New Roman" w:hAnsi="Times New Roman"/>
          <w:sz w:val="22"/>
          <w:szCs w:val="22"/>
        </w:rPr>
      </w:pPr>
    </w:p>
    <w:p w14:paraId="0DE3EECA" w14:textId="77777777" w:rsidR="003800E7" w:rsidRPr="00F54AC3" w:rsidRDefault="003800E7" w:rsidP="00F54AC3">
      <w:pPr>
        <w:keepNext/>
        <w:keepLines/>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A.</w:t>
      </w:r>
      <w:r w:rsidRPr="00F54AC3">
        <w:rPr>
          <w:rFonts w:ascii="Times New Roman" w:hAnsi="Times New Roman"/>
          <w:sz w:val="22"/>
          <w:szCs w:val="22"/>
        </w:rPr>
        <w:tab/>
      </w:r>
      <w:r w:rsidR="00E6704D">
        <w:rPr>
          <w:rFonts w:ascii="Times New Roman" w:hAnsi="Times New Roman"/>
          <w:sz w:val="22"/>
          <w:szCs w:val="22"/>
        </w:rPr>
        <w:t xml:space="preserve">Testing of participating horses, as prescribed by Commission representatives, is </w:t>
      </w:r>
      <w:r w:rsidRPr="00F54AC3">
        <w:rPr>
          <w:rFonts w:ascii="Times New Roman" w:hAnsi="Times New Roman"/>
          <w:sz w:val="22"/>
          <w:szCs w:val="22"/>
        </w:rPr>
        <w:t>required for all time performances. In the event of a failure of performance, no time trial record will be obtained.</w:t>
      </w:r>
    </w:p>
    <w:p w14:paraId="7C4C7EAA" w14:textId="77777777" w:rsidR="003800E7" w:rsidRPr="00F54AC3" w:rsidRDefault="003800E7" w:rsidP="00F54AC3">
      <w:pPr>
        <w:keepNext/>
        <w:keepLines/>
        <w:tabs>
          <w:tab w:val="left" w:pos="720"/>
          <w:tab w:val="left" w:pos="1440"/>
          <w:tab w:val="left" w:pos="2160"/>
          <w:tab w:val="left" w:pos="2880"/>
          <w:tab w:val="left" w:pos="3600"/>
        </w:tabs>
        <w:ind w:left="2160" w:hanging="720"/>
        <w:jc w:val="left"/>
        <w:rPr>
          <w:rFonts w:ascii="Times New Roman" w:hAnsi="Times New Roman"/>
          <w:sz w:val="22"/>
          <w:szCs w:val="22"/>
        </w:rPr>
      </w:pPr>
    </w:p>
    <w:p w14:paraId="1DA4444F" w14:textId="77777777" w:rsidR="003800E7" w:rsidRPr="00F54AC3" w:rsidRDefault="003800E7" w:rsidP="00F54AC3">
      <w:pPr>
        <w:keepNext/>
        <w:keepLines/>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B.</w:t>
      </w:r>
      <w:r w:rsidRPr="00F54AC3">
        <w:rPr>
          <w:rFonts w:ascii="Times New Roman" w:hAnsi="Times New Roman"/>
          <w:sz w:val="22"/>
          <w:szCs w:val="22"/>
        </w:rPr>
        <w:tab/>
        <w:t>An approved electric timer is required for all time performances. In the event of a failure of a timer during the progress of a time performance, no time trial record will be obtained.</w:t>
      </w:r>
    </w:p>
    <w:p w14:paraId="41DD4A9D"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184408D" w14:textId="77777777" w:rsidR="003800E7" w:rsidRPr="00F54AC3" w:rsidRDefault="003800E7">
      <w:pPr>
        <w:pStyle w:val="BodyText2"/>
        <w:tabs>
          <w:tab w:val="left" w:pos="720"/>
          <w:tab w:val="left" w:pos="1440"/>
          <w:tab w:val="left" w:pos="2880"/>
          <w:tab w:val="left" w:pos="3600"/>
        </w:tabs>
        <w:jc w:val="left"/>
        <w:rPr>
          <w:rFonts w:ascii="Times New Roman" w:hAnsi="Times New Roman"/>
          <w:sz w:val="22"/>
          <w:szCs w:val="22"/>
        </w:rPr>
      </w:pPr>
      <w:r w:rsidRPr="00F54AC3">
        <w:rPr>
          <w:rFonts w:ascii="Times New Roman" w:hAnsi="Times New Roman"/>
          <w:sz w:val="22"/>
          <w:szCs w:val="22"/>
        </w:rPr>
        <w:t>C.</w:t>
      </w:r>
      <w:r w:rsidRPr="00F54AC3">
        <w:rPr>
          <w:rFonts w:ascii="Times New Roman" w:hAnsi="Times New Roman"/>
          <w:sz w:val="22"/>
          <w:szCs w:val="22"/>
        </w:rPr>
        <w:tab/>
        <w:t>Time trial performances are permitted only during the course of a regular meeting with the regular officials in the Judges' Stand.</w:t>
      </w:r>
    </w:p>
    <w:p w14:paraId="29AD410F"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6A59C23"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D.</w:t>
      </w:r>
      <w:r w:rsidRPr="00F54AC3">
        <w:rPr>
          <w:rFonts w:ascii="Times New Roman" w:hAnsi="Times New Roman"/>
          <w:sz w:val="22"/>
          <w:szCs w:val="22"/>
        </w:rPr>
        <w:tab/>
        <w:t>Time trial performance records shall not be included in the performance lines in a race program.</w:t>
      </w:r>
    </w:p>
    <w:p w14:paraId="4A63D3B0"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72BCF335"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E.</w:t>
      </w:r>
      <w:r w:rsidRPr="00F54AC3">
        <w:rPr>
          <w:rFonts w:ascii="Times New Roman" w:hAnsi="Times New Roman"/>
          <w:sz w:val="22"/>
          <w:szCs w:val="22"/>
        </w:rPr>
        <w:tab/>
        <w:t>Time trial performances shall be designated by preceding the time with the two capital T's.</w:t>
      </w:r>
    </w:p>
    <w:p w14:paraId="55CB242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p>
    <w:p w14:paraId="6D36B538" w14:textId="7E22B312"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F.</w:t>
      </w:r>
      <w:r w:rsidRPr="00F54AC3">
        <w:rPr>
          <w:rFonts w:ascii="Times New Roman" w:hAnsi="Times New Roman"/>
          <w:sz w:val="22"/>
          <w:szCs w:val="22"/>
        </w:rPr>
        <w:tab/>
        <w:t xml:space="preserve">When a horse performs against time it shall be proper to allow another horse or horses to </w:t>
      </w:r>
      <w:r w:rsidR="00DE2C28">
        <w:rPr>
          <w:rFonts w:ascii="Times New Roman" w:hAnsi="Times New Roman"/>
          <w:sz w:val="22"/>
          <w:szCs w:val="22"/>
        </w:rPr>
        <w:t>join</w:t>
      </w:r>
      <w:r w:rsidRPr="00F54AC3">
        <w:rPr>
          <w:rFonts w:ascii="Times New Roman" w:hAnsi="Times New Roman"/>
          <w:sz w:val="22"/>
          <w:szCs w:val="22"/>
        </w:rPr>
        <w:t xml:space="preserve"> in the performance but not to precede or to be harnessed with or in any way attached to </w:t>
      </w:r>
      <w:r w:rsidR="00DE2C28">
        <w:rPr>
          <w:rFonts w:ascii="Times New Roman" w:hAnsi="Times New Roman"/>
          <w:sz w:val="22"/>
          <w:szCs w:val="22"/>
        </w:rPr>
        <w:t>the horse performing against time</w:t>
      </w:r>
      <w:r w:rsidRPr="00F54AC3">
        <w:rPr>
          <w:rFonts w:ascii="Times New Roman" w:hAnsi="Times New Roman"/>
          <w:sz w:val="22"/>
          <w:szCs w:val="22"/>
        </w:rPr>
        <w:t>.</w:t>
      </w:r>
    </w:p>
    <w:p w14:paraId="66D3295E" w14:textId="77777777" w:rsidR="003800E7" w:rsidRPr="00F54AC3" w:rsidRDefault="003800E7" w:rsidP="00612E60">
      <w:pPr>
        <w:tabs>
          <w:tab w:val="left" w:pos="720"/>
          <w:tab w:val="left" w:pos="1440"/>
          <w:tab w:val="left" w:pos="2160"/>
          <w:tab w:val="left" w:pos="2880"/>
          <w:tab w:val="left" w:pos="3600"/>
        </w:tabs>
        <w:ind w:left="2160" w:hanging="720"/>
        <w:jc w:val="left"/>
        <w:rPr>
          <w:rFonts w:ascii="Times New Roman" w:hAnsi="Times New Roman"/>
          <w:sz w:val="22"/>
          <w:szCs w:val="22"/>
        </w:rPr>
      </w:pPr>
    </w:p>
    <w:p w14:paraId="4DE6D716" w14:textId="77777777" w:rsidR="003800E7" w:rsidRPr="00F54AC3" w:rsidRDefault="003800E7">
      <w:pPr>
        <w:tabs>
          <w:tab w:val="left" w:pos="720"/>
          <w:tab w:val="left" w:pos="1440"/>
          <w:tab w:val="left" w:pos="2160"/>
          <w:tab w:val="left" w:pos="2880"/>
          <w:tab w:val="left" w:pos="3600"/>
        </w:tabs>
        <w:ind w:left="2160" w:hanging="720"/>
        <w:jc w:val="left"/>
        <w:rPr>
          <w:rFonts w:ascii="Times New Roman" w:hAnsi="Times New Roman"/>
          <w:sz w:val="22"/>
          <w:szCs w:val="22"/>
        </w:rPr>
      </w:pPr>
      <w:r w:rsidRPr="00F54AC3">
        <w:rPr>
          <w:rFonts w:ascii="Times New Roman" w:hAnsi="Times New Roman"/>
          <w:sz w:val="22"/>
          <w:szCs w:val="22"/>
        </w:rPr>
        <w:t>G.</w:t>
      </w:r>
      <w:r w:rsidRPr="00F54AC3">
        <w:rPr>
          <w:rFonts w:ascii="Times New Roman" w:hAnsi="Times New Roman"/>
          <w:sz w:val="22"/>
          <w:szCs w:val="22"/>
        </w:rPr>
        <w:tab/>
        <w:t>A break during a Time Trial is a losing effort and a losing performance shall not constitute a record.</w:t>
      </w:r>
    </w:p>
    <w:p w14:paraId="2BD63BF6"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54C72575"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76F4D237"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b/>
          <w:sz w:val="22"/>
          <w:szCs w:val="22"/>
        </w:rPr>
      </w:pPr>
      <w:r w:rsidRPr="00F54AC3">
        <w:rPr>
          <w:rFonts w:ascii="Times New Roman" w:hAnsi="Times New Roman"/>
          <w:b/>
          <w:sz w:val="22"/>
          <w:szCs w:val="22"/>
        </w:rPr>
        <w:t>Section 82.</w:t>
      </w:r>
      <w:r w:rsidRPr="00F54AC3">
        <w:rPr>
          <w:rFonts w:ascii="Times New Roman" w:hAnsi="Times New Roman"/>
          <w:b/>
          <w:sz w:val="22"/>
          <w:szCs w:val="22"/>
        </w:rPr>
        <w:tab/>
        <w:t>Judges at Time Trials</w:t>
      </w:r>
    </w:p>
    <w:p w14:paraId="29318A95" w14:textId="77777777" w:rsidR="003800E7" w:rsidRPr="00F54AC3" w:rsidRDefault="003800E7">
      <w:pPr>
        <w:tabs>
          <w:tab w:val="left" w:pos="720"/>
          <w:tab w:val="left" w:pos="1440"/>
          <w:tab w:val="left" w:pos="2160"/>
          <w:tab w:val="left" w:pos="2880"/>
          <w:tab w:val="left" w:pos="3600"/>
        </w:tabs>
        <w:ind w:hanging="720"/>
        <w:jc w:val="left"/>
        <w:rPr>
          <w:rFonts w:ascii="Times New Roman" w:hAnsi="Times New Roman"/>
          <w:sz w:val="22"/>
          <w:szCs w:val="22"/>
        </w:rPr>
      </w:pPr>
    </w:p>
    <w:p w14:paraId="6C9E40AE" w14:textId="77777777" w:rsidR="003800E7" w:rsidRPr="00F54AC3" w:rsidRDefault="003800E7" w:rsidP="0004639C">
      <w:pPr>
        <w:tabs>
          <w:tab w:val="left" w:pos="720"/>
          <w:tab w:val="left" w:pos="1440"/>
          <w:tab w:val="left" w:pos="2160"/>
          <w:tab w:val="left" w:pos="2880"/>
          <w:tab w:val="left" w:pos="3600"/>
        </w:tabs>
        <w:ind w:right="-360"/>
        <w:jc w:val="left"/>
        <w:rPr>
          <w:rFonts w:ascii="Times New Roman" w:hAnsi="Times New Roman"/>
          <w:sz w:val="22"/>
          <w:szCs w:val="22"/>
        </w:rPr>
      </w:pPr>
      <w:r w:rsidRPr="00F54AC3">
        <w:rPr>
          <w:rFonts w:ascii="Times New Roman" w:hAnsi="Times New Roman"/>
          <w:sz w:val="22"/>
          <w:szCs w:val="22"/>
        </w:rPr>
        <w:t>There shall be three Judges in the stand during such performance.</w:t>
      </w:r>
    </w:p>
    <w:p w14:paraId="0E244927"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21170D0D"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0C5C61D3"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83.</w:t>
      </w:r>
      <w:r w:rsidRPr="00F54AC3">
        <w:rPr>
          <w:rFonts w:ascii="Times New Roman" w:hAnsi="Times New Roman"/>
          <w:b/>
          <w:sz w:val="22"/>
          <w:szCs w:val="22"/>
        </w:rPr>
        <w:tab/>
        <w:t>Performance Against Time</w:t>
      </w:r>
    </w:p>
    <w:p w14:paraId="4F2194AC"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56516D17" w14:textId="0A1E65B5" w:rsidR="003800E7" w:rsidRPr="00F54AC3" w:rsidRDefault="003800E7">
      <w:pPr>
        <w:tabs>
          <w:tab w:val="left" w:pos="720"/>
          <w:tab w:val="left" w:pos="1440"/>
          <w:tab w:val="left" w:pos="2160"/>
          <w:tab w:val="left" w:pos="2880"/>
          <w:tab w:val="left" w:pos="3600"/>
        </w:tabs>
        <w:jc w:val="left"/>
        <w:rPr>
          <w:rFonts w:ascii="Times New Roman" w:hAnsi="Times New Roman"/>
          <w:sz w:val="22"/>
          <w:szCs w:val="22"/>
        </w:rPr>
      </w:pPr>
      <w:r w:rsidRPr="00F54AC3">
        <w:rPr>
          <w:rFonts w:ascii="Times New Roman" w:hAnsi="Times New Roman"/>
          <w:sz w:val="22"/>
          <w:szCs w:val="22"/>
        </w:rPr>
        <w:t>In performances against time the horse must start</w:t>
      </w:r>
      <w:r w:rsidR="00A151E4">
        <w:rPr>
          <w:rFonts w:ascii="Times New Roman" w:hAnsi="Times New Roman"/>
          <w:sz w:val="22"/>
          <w:szCs w:val="22"/>
        </w:rPr>
        <w:t xml:space="preserve"> in order</w:t>
      </w:r>
      <w:r w:rsidRPr="00F54AC3">
        <w:rPr>
          <w:rFonts w:ascii="Times New Roman" w:hAnsi="Times New Roman"/>
          <w:sz w:val="22"/>
          <w:szCs w:val="22"/>
        </w:rPr>
        <w:t xml:space="preserve"> to equal or beat a specified time.</w:t>
      </w:r>
    </w:p>
    <w:p w14:paraId="0CD2E6B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11E8FE41"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sz w:val="22"/>
          <w:szCs w:val="22"/>
        </w:rPr>
      </w:pPr>
    </w:p>
    <w:p w14:paraId="326EB0F2" w14:textId="77777777" w:rsidR="003800E7" w:rsidRPr="00F54AC3" w:rsidRDefault="003800E7">
      <w:pPr>
        <w:tabs>
          <w:tab w:val="left" w:pos="720"/>
          <w:tab w:val="left" w:pos="1440"/>
          <w:tab w:val="left" w:pos="2160"/>
          <w:tab w:val="left" w:pos="2880"/>
          <w:tab w:val="left" w:pos="3600"/>
        </w:tabs>
        <w:ind w:left="0"/>
        <w:jc w:val="left"/>
        <w:rPr>
          <w:rFonts w:ascii="Times New Roman" w:hAnsi="Times New Roman"/>
          <w:b/>
          <w:sz w:val="22"/>
          <w:szCs w:val="22"/>
        </w:rPr>
      </w:pPr>
      <w:r w:rsidRPr="00F54AC3">
        <w:rPr>
          <w:rFonts w:ascii="Times New Roman" w:hAnsi="Times New Roman"/>
          <w:b/>
          <w:sz w:val="22"/>
          <w:szCs w:val="22"/>
        </w:rPr>
        <w:t>Section 84.</w:t>
      </w:r>
      <w:r w:rsidRPr="00F54AC3">
        <w:rPr>
          <w:rFonts w:ascii="Times New Roman" w:hAnsi="Times New Roman"/>
          <w:b/>
          <w:sz w:val="22"/>
          <w:szCs w:val="22"/>
        </w:rPr>
        <w:tab/>
        <w:t>Best of Three</w:t>
      </w:r>
    </w:p>
    <w:p w14:paraId="5B8709A1" w14:textId="77777777" w:rsidR="003800E7" w:rsidRPr="00F54AC3" w:rsidRDefault="003800E7" w:rsidP="00F51A25">
      <w:pPr>
        <w:tabs>
          <w:tab w:val="left" w:pos="720"/>
          <w:tab w:val="left" w:pos="1440"/>
          <w:tab w:val="left" w:pos="2160"/>
          <w:tab w:val="left" w:pos="2880"/>
          <w:tab w:val="left" w:pos="3600"/>
        </w:tabs>
        <w:ind w:left="0"/>
        <w:jc w:val="left"/>
        <w:rPr>
          <w:rFonts w:ascii="Times New Roman" w:hAnsi="Times New Roman"/>
          <w:sz w:val="22"/>
          <w:szCs w:val="22"/>
        </w:rPr>
      </w:pPr>
    </w:p>
    <w:p w14:paraId="66895DE5" w14:textId="73C9403C" w:rsidR="003800E7" w:rsidRPr="005E12F4" w:rsidRDefault="003800E7" w:rsidP="0004639C">
      <w:pPr>
        <w:tabs>
          <w:tab w:val="left" w:pos="720"/>
          <w:tab w:val="left" w:pos="1440"/>
          <w:tab w:val="left" w:pos="2160"/>
          <w:tab w:val="left" w:pos="2880"/>
          <w:tab w:val="left" w:pos="3600"/>
        </w:tabs>
        <w:jc w:val="left"/>
        <w:rPr>
          <w:rFonts w:ascii="Times New Roman" w:hAnsi="Times New Roman"/>
          <w:sz w:val="22"/>
        </w:rPr>
      </w:pPr>
      <w:r w:rsidRPr="005E12F4">
        <w:rPr>
          <w:rFonts w:ascii="Times New Roman" w:hAnsi="Times New Roman"/>
          <w:sz w:val="22"/>
        </w:rPr>
        <w:t>In performances against time, starters shall be entitled and limited to three trials and the fastest winning time made by him</w:t>
      </w:r>
      <w:r w:rsidR="002D30D7" w:rsidRPr="005E12F4">
        <w:rPr>
          <w:rFonts w:ascii="Times New Roman" w:hAnsi="Times New Roman"/>
          <w:sz w:val="22"/>
        </w:rPr>
        <w:t>/her</w:t>
      </w:r>
      <w:r w:rsidRPr="005E12F4">
        <w:rPr>
          <w:rFonts w:ascii="Times New Roman" w:hAnsi="Times New Roman"/>
          <w:sz w:val="22"/>
        </w:rPr>
        <w:t xml:space="preserve"> shall be his</w:t>
      </w:r>
      <w:r w:rsidR="00A151E4">
        <w:rPr>
          <w:rFonts w:ascii="Times New Roman" w:hAnsi="Times New Roman"/>
          <w:sz w:val="22"/>
        </w:rPr>
        <w:t>/</w:t>
      </w:r>
      <w:r w:rsidRPr="005E12F4">
        <w:rPr>
          <w:rFonts w:ascii="Times New Roman" w:hAnsi="Times New Roman"/>
          <w:sz w:val="22"/>
        </w:rPr>
        <w:t>her record.</w:t>
      </w:r>
    </w:p>
    <w:p w14:paraId="3EE4166C" w14:textId="77777777" w:rsidR="003800E7" w:rsidRPr="00F54AC3" w:rsidRDefault="003800E7" w:rsidP="0050470C">
      <w:pPr>
        <w:pBdr>
          <w:bottom w:val="single" w:sz="4" w:space="1" w:color="auto"/>
        </w:pBdr>
        <w:tabs>
          <w:tab w:val="left" w:pos="720"/>
          <w:tab w:val="left" w:pos="1440"/>
          <w:tab w:val="left" w:pos="2160"/>
          <w:tab w:val="left" w:pos="2880"/>
          <w:tab w:val="left" w:pos="3600"/>
        </w:tabs>
        <w:ind w:hanging="720"/>
        <w:jc w:val="left"/>
        <w:rPr>
          <w:rFonts w:ascii="Times New Roman" w:hAnsi="Times New Roman"/>
          <w:sz w:val="22"/>
          <w:szCs w:val="22"/>
        </w:rPr>
      </w:pPr>
    </w:p>
    <w:p w14:paraId="4F3D0D38" w14:textId="77777777" w:rsidR="0031031C" w:rsidRDefault="0031031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p>
    <w:p w14:paraId="5DBF0381" w14:textId="77777777" w:rsidR="0091117A" w:rsidRDefault="0091117A" w:rsidP="00930262">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p>
    <w:p w14:paraId="4BA445C6" w14:textId="209A626F" w:rsidR="00930262" w:rsidRDefault="00930262" w:rsidP="00930262">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r w:rsidRPr="00F54AC3">
        <w:rPr>
          <w:rFonts w:ascii="Times New Roman" w:hAnsi="Times New Roman"/>
          <w:sz w:val="22"/>
          <w:szCs w:val="22"/>
        </w:rPr>
        <w:t xml:space="preserve">STATUTORY AUTHORITY: </w:t>
      </w:r>
    </w:p>
    <w:p w14:paraId="78159EB5" w14:textId="77777777" w:rsidR="00930262" w:rsidRPr="00F54AC3" w:rsidRDefault="00930262" w:rsidP="00930262">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rFonts w:ascii="Times New Roman" w:hAnsi="Times New Roman"/>
          <w:sz w:val="22"/>
          <w:szCs w:val="22"/>
        </w:rPr>
      </w:pPr>
      <w:r>
        <w:rPr>
          <w:rFonts w:ascii="Times New Roman" w:hAnsi="Times New Roman"/>
          <w:sz w:val="22"/>
          <w:szCs w:val="22"/>
        </w:rPr>
        <w:tab/>
      </w:r>
      <w:r w:rsidRPr="00F54AC3">
        <w:rPr>
          <w:rFonts w:ascii="Times New Roman" w:hAnsi="Times New Roman"/>
          <w:sz w:val="22"/>
          <w:szCs w:val="22"/>
        </w:rPr>
        <w:t>8 MRS §§ 263-A, 268, 275-C, 279-A, 279-B, 281</w:t>
      </w:r>
    </w:p>
    <w:p w14:paraId="70768787"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0E3A36F7"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3600" w:hanging="3600"/>
        <w:rPr>
          <w:rFonts w:ascii="Times New Roman" w:hAnsi="Times New Roman"/>
          <w:sz w:val="22"/>
          <w:szCs w:val="22"/>
        </w:rPr>
      </w:pPr>
      <w:r w:rsidRPr="00F54AC3">
        <w:rPr>
          <w:rFonts w:ascii="Times New Roman" w:hAnsi="Times New Roman"/>
          <w:sz w:val="22"/>
          <w:szCs w:val="22"/>
        </w:rPr>
        <w:t>REPEALED AND REPLACED:</w:t>
      </w:r>
    </w:p>
    <w:p w14:paraId="6A5B4B04" w14:textId="1607EF77" w:rsidR="00930262" w:rsidRPr="00F54AC3" w:rsidRDefault="00930262" w:rsidP="00930262">
      <w:pPr>
        <w:tabs>
          <w:tab w:val="left" w:pos="-720"/>
          <w:tab w:val="left" w:pos="0"/>
          <w:tab w:val="left" w:pos="720"/>
          <w:tab w:val="left" w:pos="1440"/>
          <w:tab w:val="left" w:pos="2160"/>
          <w:tab w:val="left" w:pos="2880"/>
          <w:tab w:val="left" w:pos="3600"/>
          <w:tab w:val="left" w:pos="4320"/>
        </w:tabs>
        <w:ind w:left="2880" w:hanging="2880"/>
        <w:rPr>
          <w:rFonts w:ascii="Times New Roman" w:hAnsi="Times New Roman"/>
          <w:sz w:val="22"/>
          <w:szCs w:val="22"/>
        </w:rPr>
      </w:pPr>
      <w:r w:rsidRPr="00F54AC3">
        <w:rPr>
          <w:rFonts w:ascii="Times New Roman" w:hAnsi="Times New Roman"/>
          <w:sz w:val="22"/>
          <w:szCs w:val="22"/>
        </w:rPr>
        <w:tab/>
        <w:t>February 22 1993 -</w:t>
      </w:r>
      <w:r w:rsidRPr="00F54AC3">
        <w:rPr>
          <w:rFonts w:ascii="Times New Roman" w:hAnsi="Times New Roman"/>
          <w:sz w:val="22"/>
          <w:szCs w:val="22"/>
        </w:rPr>
        <w:tab/>
        <w:t>this revision incorporates sections from previous Chapters 1, 4, 5, 6, 7, 8, 9, 10</w:t>
      </w:r>
      <w:r>
        <w:rPr>
          <w:rFonts w:ascii="Times New Roman" w:hAnsi="Times New Roman"/>
          <w:sz w:val="22"/>
          <w:szCs w:val="22"/>
        </w:rPr>
        <w:t>,</w:t>
      </w:r>
      <w:r w:rsidRPr="00F54AC3">
        <w:rPr>
          <w:rFonts w:ascii="Times New Roman" w:hAnsi="Times New Roman"/>
          <w:sz w:val="22"/>
          <w:szCs w:val="22"/>
        </w:rPr>
        <w:t xml:space="preserve"> 11, 12, 13</w:t>
      </w:r>
      <w:r>
        <w:rPr>
          <w:rFonts w:ascii="Times New Roman" w:hAnsi="Times New Roman"/>
          <w:sz w:val="22"/>
          <w:szCs w:val="22"/>
        </w:rPr>
        <w:t>,</w:t>
      </w:r>
      <w:r w:rsidRPr="00F54AC3">
        <w:rPr>
          <w:rFonts w:ascii="Times New Roman" w:hAnsi="Times New Roman"/>
          <w:sz w:val="22"/>
          <w:szCs w:val="22"/>
        </w:rPr>
        <w:t xml:space="preserve"> 14, 17, 18, 19, 20, 23 &amp; 24</w:t>
      </w:r>
    </w:p>
    <w:p w14:paraId="4B59B584"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4B95535B"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AMENDED:</w:t>
      </w:r>
    </w:p>
    <w:p w14:paraId="3AABB20F"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b/>
        <w:t>April 11, 1995</w:t>
      </w:r>
    </w:p>
    <w:p w14:paraId="67DAC7C8"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b/>
        <w:t>January 27, 1996</w:t>
      </w:r>
    </w:p>
    <w:p w14:paraId="4F2F37CB" w14:textId="77777777" w:rsidR="00930262" w:rsidRPr="00F54AC3" w:rsidRDefault="00930262" w:rsidP="00930262">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54AC3">
        <w:rPr>
          <w:rFonts w:ascii="Times New Roman" w:hAnsi="Times New Roman"/>
          <w:sz w:val="22"/>
          <w:szCs w:val="22"/>
        </w:rPr>
        <w:tab/>
        <w:t xml:space="preserve">March 11, 1996 </w:t>
      </w:r>
      <w:r w:rsidRPr="00F54AC3">
        <w:rPr>
          <w:rFonts w:ascii="Times New Roman" w:hAnsi="Times New Roman"/>
          <w:i/>
          <w:sz w:val="22"/>
          <w:szCs w:val="22"/>
        </w:rPr>
        <w:t>(EMERGENCY)</w:t>
      </w:r>
    </w:p>
    <w:p w14:paraId="617C556A"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54AC3">
        <w:rPr>
          <w:rFonts w:ascii="Times New Roman" w:hAnsi="Times New Roman"/>
          <w:sz w:val="22"/>
          <w:szCs w:val="22"/>
        </w:rPr>
        <w:t>March 4, 1997 - sub-c. 1 §7 sub-§A-1</w:t>
      </w:r>
    </w:p>
    <w:p w14:paraId="79E5A835" w14:textId="77777777" w:rsidR="00930262" w:rsidRPr="00F54AC3" w:rsidRDefault="00930262" w:rsidP="00930262">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7A72FE40"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rPr>
          <w:rFonts w:ascii="Times New Roman" w:hAnsi="Times New Roman"/>
          <w:sz w:val="22"/>
          <w:szCs w:val="22"/>
        </w:rPr>
      </w:pPr>
      <w:r w:rsidRPr="00F54AC3">
        <w:rPr>
          <w:rFonts w:ascii="Times New Roman" w:hAnsi="Times New Roman"/>
          <w:sz w:val="22"/>
          <w:szCs w:val="22"/>
        </w:rPr>
        <w:t>EFFECTIVE DATE (ELECTRONIC CONVERSION):</w:t>
      </w:r>
    </w:p>
    <w:p w14:paraId="2890C6FA"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rPr>
          <w:rFonts w:ascii="Times New Roman" w:hAnsi="Times New Roman"/>
          <w:sz w:val="22"/>
          <w:szCs w:val="22"/>
        </w:rPr>
      </w:pPr>
      <w:r w:rsidRPr="00F54AC3">
        <w:rPr>
          <w:rFonts w:ascii="Times New Roman" w:hAnsi="Times New Roman"/>
          <w:sz w:val="22"/>
          <w:szCs w:val="22"/>
        </w:rPr>
        <w:tab/>
        <w:t>May 17, 1997</w:t>
      </w:r>
    </w:p>
    <w:p w14:paraId="552E23AF"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rPr>
          <w:rFonts w:ascii="Times New Roman" w:hAnsi="Times New Roman"/>
          <w:sz w:val="22"/>
          <w:szCs w:val="22"/>
        </w:rPr>
      </w:pPr>
    </w:p>
    <w:p w14:paraId="661BD99F"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NON-SUBSTANTIVE CORRECTIONS:</w:t>
      </w:r>
    </w:p>
    <w:p w14:paraId="55789BED"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March 2, 2000 - converted to MS Word</w:t>
      </w:r>
    </w:p>
    <w:p w14:paraId="0F02B3E9"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p>
    <w:p w14:paraId="75BC98D4"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REPEALED AND REPLACED:</w:t>
      </w:r>
    </w:p>
    <w:p w14:paraId="5F3FFD24"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May 29, 2001</w:t>
      </w:r>
    </w:p>
    <w:p w14:paraId="34DF3F4C"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p>
    <w:p w14:paraId="738C0BB1"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AMENDED:</w:t>
      </w:r>
    </w:p>
    <w:p w14:paraId="5EA97145"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December 17, 2001 -</w:t>
      </w:r>
      <w:r w:rsidRPr="00F54AC3">
        <w:rPr>
          <w:rFonts w:ascii="Times New Roman" w:hAnsi="Times New Roman"/>
          <w:sz w:val="22"/>
          <w:szCs w:val="22"/>
        </w:rPr>
        <w:tab/>
        <w:t>added Section 17(6)(K)</w:t>
      </w:r>
    </w:p>
    <w:p w14:paraId="256B5A88"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b/>
        <w:t>December 17, 2001 -</w:t>
      </w:r>
      <w:r w:rsidRPr="00F54AC3">
        <w:rPr>
          <w:rFonts w:ascii="Times New Roman" w:hAnsi="Times New Roman"/>
          <w:sz w:val="22"/>
          <w:szCs w:val="22"/>
        </w:rPr>
        <w:tab/>
        <w:t>amended Section 58</w:t>
      </w:r>
    </w:p>
    <w:p w14:paraId="28E67244" w14:textId="37093A1C" w:rsidR="00930262" w:rsidRPr="00F54AC3" w:rsidRDefault="00930262" w:rsidP="00930262">
      <w:pPr>
        <w:tabs>
          <w:tab w:val="left" w:pos="-720"/>
          <w:tab w:val="left" w:pos="720"/>
          <w:tab w:val="left" w:pos="1440"/>
          <w:tab w:val="left" w:pos="2880"/>
          <w:tab w:val="left" w:pos="3600"/>
          <w:tab w:val="left" w:pos="4320"/>
        </w:tabs>
        <w:ind w:left="2880" w:hanging="2880"/>
        <w:jc w:val="left"/>
        <w:rPr>
          <w:rFonts w:ascii="Times New Roman" w:hAnsi="Times New Roman"/>
          <w:sz w:val="22"/>
          <w:szCs w:val="22"/>
        </w:rPr>
      </w:pPr>
      <w:r w:rsidRPr="00F54AC3">
        <w:rPr>
          <w:rFonts w:ascii="Times New Roman" w:hAnsi="Times New Roman"/>
          <w:sz w:val="22"/>
          <w:szCs w:val="22"/>
        </w:rPr>
        <w:tab/>
        <w:t>June 30, 2002 -</w:t>
      </w:r>
      <w:r w:rsidRPr="00F54AC3">
        <w:rPr>
          <w:rFonts w:ascii="Times New Roman" w:hAnsi="Times New Roman"/>
          <w:sz w:val="22"/>
          <w:szCs w:val="22"/>
        </w:rPr>
        <w:tab/>
        <w:t>Section 6(6) repealed, Sections 6(9) and 6(10) amended,</w:t>
      </w:r>
      <w:r>
        <w:rPr>
          <w:rFonts w:ascii="Times New Roman" w:hAnsi="Times New Roman"/>
          <w:sz w:val="22"/>
          <w:szCs w:val="22"/>
        </w:rPr>
        <w:t xml:space="preserve"> </w:t>
      </w:r>
      <w:r w:rsidRPr="00F54AC3">
        <w:rPr>
          <w:rFonts w:ascii="Times New Roman" w:hAnsi="Times New Roman"/>
          <w:sz w:val="22"/>
          <w:szCs w:val="22"/>
        </w:rPr>
        <w:tab/>
        <w:t>filing 2002-220</w:t>
      </w:r>
    </w:p>
    <w:p w14:paraId="2BBA5E97" w14:textId="77777777" w:rsidR="00930262" w:rsidRPr="00F54AC3"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30, 2002 -</w:t>
      </w:r>
      <w:r w:rsidRPr="00F54AC3">
        <w:rPr>
          <w:rFonts w:ascii="Times New Roman" w:hAnsi="Times New Roman"/>
          <w:sz w:val="22"/>
          <w:szCs w:val="22"/>
        </w:rPr>
        <w:tab/>
        <w:t>Section 30 corrected to remove duplicate language, filing 2002-221</w:t>
      </w:r>
    </w:p>
    <w:p w14:paraId="47627B0C" w14:textId="407E9AD3" w:rsidR="00930262" w:rsidRPr="00F54AC3"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30, 2002 -</w:t>
      </w:r>
      <w:r w:rsidRPr="00F54AC3">
        <w:rPr>
          <w:rFonts w:ascii="Times New Roman" w:hAnsi="Times New Roman"/>
          <w:sz w:val="22"/>
          <w:szCs w:val="22"/>
        </w:rPr>
        <w:tab/>
        <w:t>Sections 54(1)(P), 54(1)(Q), 54(1)(R), 54(1)(S) amended</w:t>
      </w:r>
      <w:r>
        <w:rPr>
          <w:rFonts w:ascii="Times New Roman" w:hAnsi="Times New Roman"/>
          <w:sz w:val="22"/>
          <w:szCs w:val="22"/>
        </w:rPr>
        <w:t xml:space="preserve">, </w:t>
      </w:r>
      <w:r w:rsidRPr="00F54AC3">
        <w:rPr>
          <w:rFonts w:ascii="Times New Roman" w:hAnsi="Times New Roman"/>
          <w:sz w:val="22"/>
          <w:szCs w:val="22"/>
        </w:rPr>
        <w:t>filing 2002-222</w:t>
      </w:r>
    </w:p>
    <w:p w14:paraId="28174EE8"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6, 2004 -</w:t>
      </w:r>
      <w:r w:rsidRPr="00F54AC3">
        <w:rPr>
          <w:rFonts w:ascii="Times New Roman" w:hAnsi="Times New Roman"/>
          <w:sz w:val="22"/>
          <w:szCs w:val="22"/>
        </w:rPr>
        <w:tab/>
      </w:r>
      <w:r w:rsidRPr="00F54AC3">
        <w:rPr>
          <w:rFonts w:ascii="Times New Roman" w:hAnsi="Times New Roman"/>
          <w:sz w:val="22"/>
          <w:szCs w:val="22"/>
        </w:rPr>
        <w:tab/>
        <w:t>Section 37(1)(G), filing 2004-187</w:t>
      </w:r>
    </w:p>
    <w:p w14:paraId="213AE211"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21, 2006 -</w:t>
      </w:r>
      <w:r w:rsidRPr="00F54AC3">
        <w:rPr>
          <w:rFonts w:ascii="Times New Roman" w:hAnsi="Times New Roman"/>
          <w:sz w:val="22"/>
          <w:szCs w:val="22"/>
        </w:rPr>
        <w:tab/>
        <w:t>Section 18(8), filing 2006-372</w:t>
      </w:r>
    </w:p>
    <w:p w14:paraId="6AFF5A19"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21, 2006 -</w:t>
      </w:r>
      <w:r w:rsidRPr="00F54AC3">
        <w:rPr>
          <w:rFonts w:ascii="Times New Roman" w:hAnsi="Times New Roman"/>
          <w:sz w:val="22"/>
          <w:szCs w:val="22"/>
        </w:rPr>
        <w:tab/>
        <w:t>Section 18-A, filing 2006-373</w:t>
      </w:r>
    </w:p>
    <w:p w14:paraId="61306C90"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November 8, 2006 -</w:t>
      </w:r>
      <w:r w:rsidRPr="00F54AC3">
        <w:rPr>
          <w:rFonts w:ascii="Times New Roman" w:hAnsi="Times New Roman"/>
          <w:sz w:val="22"/>
          <w:szCs w:val="22"/>
        </w:rPr>
        <w:tab/>
        <w:t>Section 76, filing 2006-461</w:t>
      </w:r>
    </w:p>
    <w:p w14:paraId="19C1B757" w14:textId="77777777" w:rsidR="00930262" w:rsidRPr="00F54AC3"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June 7, 2008 -</w:t>
      </w:r>
      <w:r w:rsidRPr="00F54AC3">
        <w:rPr>
          <w:rFonts w:ascii="Times New Roman" w:hAnsi="Times New Roman"/>
          <w:sz w:val="22"/>
          <w:szCs w:val="22"/>
        </w:rPr>
        <w:tab/>
        <w:t>Sections 6, 8, 17(4)&amp;(7), 53(1)(C)(8), 54(1)(Q), 76</w:t>
      </w:r>
    </w:p>
    <w:p w14:paraId="37A35514"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18, 2009 -</w:t>
      </w:r>
      <w:r w:rsidRPr="00F54AC3">
        <w:rPr>
          <w:rFonts w:ascii="Times New Roman" w:hAnsi="Times New Roman"/>
          <w:sz w:val="22"/>
          <w:szCs w:val="22"/>
        </w:rPr>
        <w:tab/>
        <w:t>Section 72(3), filing 2009-435</w:t>
      </w:r>
    </w:p>
    <w:p w14:paraId="1003BD41"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p>
    <w:p w14:paraId="7A802A0C"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NON-SUBSTANTIVE CORRECTIONS:</w:t>
      </w:r>
    </w:p>
    <w:p w14:paraId="21D9FA7C" w14:textId="77777777" w:rsidR="00930262" w:rsidRPr="00F54AC3" w:rsidRDefault="00930262" w:rsidP="00930262">
      <w:pPr>
        <w:tabs>
          <w:tab w:val="left" w:pos="-720"/>
          <w:tab w:val="left" w:pos="720"/>
          <w:tab w:val="left" w:pos="1440"/>
          <w:tab w:val="left" w:pos="2160"/>
          <w:tab w:val="left" w:pos="2880"/>
          <w:tab w:val="left" w:pos="3600"/>
          <w:tab w:val="left" w:pos="4320"/>
        </w:tabs>
        <w:ind w:right="-180" w:hanging="720"/>
        <w:jc w:val="left"/>
        <w:rPr>
          <w:rFonts w:ascii="Times New Roman" w:hAnsi="Times New Roman"/>
          <w:sz w:val="22"/>
          <w:szCs w:val="22"/>
        </w:rPr>
      </w:pPr>
      <w:r w:rsidRPr="00F54AC3">
        <w:rPr>
          <w:rFonts w:ascii="Times New Roman" w:hAnsi="Times New Roman"/>
          <w:sz w:val="22"/>
          <w:szCs w:val="22"/>
        </w:rPr>
        <w:tab/>
        <w:t>August 4, 2010 -</w:t>
      </w:r>
      <w:r w:rsidRPr="00F54AC3">
        <w:rPr>
          <w:rFonts w:ascii="Times New Roman" w:hAnsi="Times New Roman"/>
          <w:sz w:val="22"/>
          <w:szCs w:val="22"/>
        </w:rPr>
        <w:tab/>
        <w:t>headings for Sections 10, 73</w:t>
      </w:r>
    </w:p>
    <w:p w14:paraId="426B1EB8" w14:textId="77777777" w:rsidR="00930262" w:rsidRPr="00F54AC3" w:rsidRDefault="00930262" w:rsidP="00930262">
      <w:pPr>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p>
    <w:p w14:paraId="2286511D"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hanging="720"/>
        <w:jc w:val="left"/>
        <w:rPr>
          <w:rFonts w:ascii="Times New Roman" w:hAnsi="Times New Roman"/>
          <w:sz w:val="22"/>
          <w:szCs w:val="22"/>
        </w:rPr>
      </w:pPr>
      <w:r w:rsidRPr="00F54AC3">
        <w:rPr>
          <w:rFonts w:ascii="Times New Roman" w:hAnsi="Times New Roman"/>
          <w:sz w:val="22"/>
          <w:szCs w:val="22"/>
        </w:rPr>
        <w:t>AMENDED:</w:t>
      </w:r>
    </w:p>
    <w:p w14:paraId="15E277F7" w14:textId="77777777" w:rsidR="00930262" w:rsidRPr="00F54AC3" w:rsidRDefault="00930262" w:rsidP="00930262">
      <w:pPr>
        <w:keepNext/>
        <w:keepLines/>
        <w:tabs>
          <w:tab w:val="left" w:pos="-720"/>
          <w:tab w:val="left" w:pos="720"/>
          <w:tab w:val="left" w:pos="1440"/>
          <w:tab w:val="left" w:pos="2160"/>
          <w:tab w:val="left" w:pos="2880"/>
          <w:tab w:val="left" w:pos="3600"/>
          <w:tab w:val="left" w:pos="4320"/>
        </w:tabs>
        <w:ind w:right="-360" w:hanging="720"/>
        <w:jc w:val="left"/>
        <w:rPr>
          <w:rFonts w:ascii="Times New Roman" w:hAnsi="Times New Roman"/>
          <w:sz w:val="22"/>
          <w:szCs w:val="22"/>
        </w:rPr>
      </w:pPr>
      <w:r w:rsidRPr="00F54AC3">
        <w:rPr>
          <w:rFonts w:ascii="Times New Roman" w:hAnsi="Times New Roman"/>
          <w:sz w:val="22"/>
          <w:szCs w:val="22"/>
        </w:rPr>
        <w:tab/>
        <w:t>November 4, 2010 -</w:t>
      </w:r>
      <w:r w:rsidRPr="00F54AC3">
        <w:rPr>
          <w:rFonts w:ascii="Times New Roman" w:hAnsi="Times New Roman"/>
          <w:sz w:val="22"/>
          <w:szCs w:val="22"/>
        </w:rPr>
        <w:tab/>
        <w:t>Sections 6(8), 7(2), 40, 46(3)(C), 54(O), 54(T), 58 and 68</w:t>
      </w:r>
      <w:r>
        <w:rPr>
          <w:rFonts w:ascii="Times New Roman" w:hAnsi="Times New Roman"/>
          <w:sz w:val="22"/>
          <w:szCs w:val="22"/>
        </w:rPr>
        <w:t xml:space="preserve">, </w:t>
      </w:r>
      <w:r w:rsidRPr="00F54AC3">
        <w:rPr>
          <w:rFonts w:ascii="Times New Roman" w:hAnsi="Times New Roman"/>
          <w:sz w:val="22"/>
          <w:szCs w:val="22"/>
        </w:rPr>
        <w:t>filing 2010-549</w:t>
      </w:r>
    </w:p>
    <w:p w14:paraId="2C20FB93"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May 15, 2012 -</w:t>
      </w:r>
      <w:r>
        <w:rPr>
          <w:rFonts w:ascii="Times New Roman" w:hAnsi="Times New Roman"/>
          <w:sz w:val="22"/>
          <w:szCs w:val="22"/>
        </w:rPr>
        <w:tab/>
        <w:t>Sections 6, 16 and 17, filing 2012-153</w:t>
      </w:r>
    </w:p>
    <w:p w14:paraId="085FFCC4"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August 4, 2012 -</w:t>
      </w:r>
      <w:r>
        <w:rPr>
          <w:rFonts w:ascii="Times New Roman" w:hAnsi="Times New Roman"/>
          <w:sz w:val="22"/>
          <w:szCs w:val="22"/>
        </w:rPr>
        <w:tab/>
        <w:t>Section 54(1)(S), filing 2012-213</w:t>
      </w:r>
    </w:p>
    <w:p w14:paraId="65708DD1"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July 22, 2013 -</w:t>
      </w:r>
      <w:r>
        <w:rPr>
          <w:rFonts w:ascii="Times New Roman" w:hAnsi="Times New Roman"/>
          <w:sz w:val="22"/>
          <w:szCs w:val="22"/>
        </w:rPr>
        <w:tab/>
        <w:t>Section 7(6)(9), filing 2013-164</w:t>
      </w:r>
    </w:p>
    <w:p w14:paraId="29FD87FC" w14:textId="77777777" w:rsidR="00930262" w:rsidRDefault="00930262" w:rsidP="00930262">
      <w:pPr>
        <w:tabs>
          <w:tab w:val="left" w:pos="-720"/>
          <w:tab w:val="left" w:pos="720"/>
          <w:tab w:val="left" w:pos="1440"/>
          <w:tab w:val="left" w:pos="2880"/>
          <w:tab w:val="left" w:pos="3600"/>
          <w:tab w:val="left" w:pos="4320"/>
        </w:tabs>
        <w:ind w:left="0" w:right="-180"/>
        <w:jc w:val="left"/>
        <w:rPr>
          <w:rFonts w:ascii="Times New Roman" w:hAnsi="Times New Roman"/>
          <w:sz w:val="22"/>
          <w:szCs w:val="22"/>
        </w:rPr>
      </w:pPr>
      <w:r>
        <w:rPr>
          <w:rFonts w:ascii="Times New Roman" w:hAnsi="Times New Roman"/>
          <w:sz w:val="22"/>
          <w:szCs w:val="22"/>
        </w:rPr>
        <w:tab/>
        <w:t>July 22, 2013 -</w:t>
      </w:r>
      <w:r>
        <w:rPr>
          <w:rFonts w:ascii="Times New Roman" w:hAnsi="Times New Roman"/>
          <w:sz w:val="22"/>
          <w:szCs w:val="22"/>
        </w:rPr>
        <w:tab/>
        <w:t>Section 7(7), filing 2013-165</w:t>
      </w:r>
    </w:p>
    <w:p w14:paraId="7E568817"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August 19, 2014 –</w:t>
      </w:r>
      <w:r>
        <w:rPr>
          <w:rFonts w:ascii="Times New Roman" w:hAnsi="Times New Roman"/>
          <w:sz w:val="22"/>
          <w:szCs w:val="22"/>
        </w:rPr>
        <w:tab/>
        <w:t>Section 8, filing 2014-190</w:t>
      </w:r>
    </w:p>
    <w:p w14:paraId="58AFC760"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January 22, 2019 -</w:t>
      </w:r>
      <w:r>
        <w:rPr>
          <w:rFonts w:ascii="Times New Roman" w:hAnsi="Times New Roman"/>
          <w:sz w:val="22"/>
          <w:szCs w:val="22"/>
        </w:rPr>
        <w:tab/>
        <w:t>filing 2019-012</w:t>
      </w:r>
    </w:p>
    <w:p w14:paraId="6A8092CD"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June 1, 2020 -</w:t>
      </w:r>
      <w:r>
        <w:rPr>
          <w:rFonts w:ascii="Times New Roman" w:hAnsi="Times New Roman"/>
          <w:sz w:val="22"/>
          <w:szCs w:val="22"/>
        </w:rPr>
        <w:tab/>
        <w:t>Sections 75 and 76, filing 2020-131 (EMERGENCY)</w:t>
      </w:r>
    </w:p>
    <w:p w14:paraId="618CB603" w14:textId="77777777"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July 31, 2020 -</w:t>
      </w:r>
      <w:r>
        <w:rPr>
          <w:rFonts w:ascii="Times New Roman" w:hAnsi="Times New Roman"/>
          <w:sz w:val="22"/>
          <w:szCs w:val="22"/>
        </w:rPr>
        <w:tab/>
        <w:t>Sections 75, 76 and 85, filing 2020-172 (EMERGENCY)</w:t>
      </w:r>
    </w:p>
    <w:p w14:paraId="6E2F6E60" w14:textId="6A84AB93" w:rsidR="00930262"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August 17, 2020 -</w:t>
      </w:r>
      <w:r>
        <w:rPr>
          <w:rFonts w:ascii="Times New Roman" w:hAnsi="Times New Roman"/>
          <w:sz w:val="22"/>
          <w:szCs w:val="22"/>
        </w:rPr>
        <w:tab/>
        <w:t>Sections 7(G), 75, 76 and 85, filing 2020-184 (EMERGENCY)</w:t>
      </w:r>
    </w:p>
    <w:p w14:paraId="00BCC49C" w14:textId="03F65B23" w:rsidR="00F439EE" w:rsidRDefault="00930262"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July 4, 2021 -</w:t>
      </w:r>
      <w:r>
        <w:rPr>
          <w:rFonts w:ascii="Times New Roman" w:hAnsi="Times New Roman"/>
          <w:sz w:val="22"/>
          <w:szCs w:val="22"/>
        </w:rPr>
        <w:tab/>
        <w:t>many Sections, filing 2021-138</w:t>
      </w:r>
    </w:p>
    <w:p w14:paraId="1D12F714" w14:textId="72922598" w:rsidR="0091117A" w:rsidRDefault="0091117A"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r>
        <w:rPr>
          <w:rFonts w:ascii="Times New Roman" w:hAnsi="Times New Roman"/>
          <w:sz w:val="22"/>
          <w:szCs w:val="22"/>
        </w:rPr>
        <w:tab/>
        <w:t>Ma</w:t>
      </w:r>
      <w:r w:rsidR="00FB4B6F">
        <w:rPr>
          <w:rFonts w:ascii="Times New Roman" w:hAnsi="Times New Roman"/>
          <w:sz w:val="22"/>
          <w:szCs w:val="22"/>
        </w:rPr>
        <w:t>rch</w:t>
      </w:r>
      <w:r>
        <w:rPr>
          <w:rFonts w:ascii="Times New Roman" w:hAnsi="Times New Roman"/>
          <w:sz w:val="22"/>
          <w:szCs w:val="22"/>
        </w:rPr>
        <w:t xml:space="preserve"> 11, 2023 - </w:t>
      </w:r>
      <w:r>
        <w:rPr>
          <w:rFonts w:ascii="Times New Roman" w:hAnsi="Times New Roman"/>
          <w:sz w:val="22"/>
          <w:szCs w:val="22"/>
        </w:rPr>
        <w:tab/>
        <w:t>filing 2023-039</w:t>
      </w:r>
    </w:p>
    <w:p w14:paraId="73A2E378" w14:textId="77777777" w:rsidR="0091117A" w:rsidRPr="00F54AC3" w:rsidRDefault="0091117A" w:rsidP="00930262">
      <w:pPr>
        <w:tabs>
          <w:tab w:val="left" w:pos="-720"/>
          <w:tab w:val="left" w:pos="720"/>
          <w:tab w:val="left" w:pos="1440"/>
          <w:tab w:val="left" w:pos="2880"/>
          <w:tab w:val="left" w:pos="3600"/>
          <w:tab w:val="left" w:pos="4320"/>
        </w:tabs>
        <w:ind w:right="-180" w:hanging="720"/>
        <w:jc w:val="left"/>
        <w:rPr>
          <w:rFonts w:ascii="Times New Roman" w:hAnsi="Times New Roman"/>
          <w:sz w:val="22"/>
          <w:szCs w:val="22"/>
        </w:rPr>
      </w:pPr>
    </w:p>
    <w:sectPr w:rsidR="0091117A" w:rsidRPr="00F54A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A13A" w14:textId="77777777" w:rsidR="00563CB1" w:rsidRDefault="00563CB1">
      <w:r>
        <w:separator/>
      </w:r>
    </w:p>
  </w:endnote>
  <w:endnote w:type="continuationSeparator" w:id="0">
    <w:p w14:paraId="3BF8D22E" w14:textId="77777777" w:rsidR="00563CB1" w:rsidRDefault="0056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771C" w14:textId="77777777" w:rsidR="00563CB1" w:rsidRDefault="00563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443" w14:textId="77777777" w:rsidR="00563CB1" w:rsidRDefault="00563CB1">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C3A" w14:textId="77777777" w:rsidR="00563CB1" w:rsidRDefault="00563CB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A709" w14:textId="77777777" w:rsidR="00563CB1" w:rsidRDefault="00563CB1">
      <w:r>
        <w:separator/>
      </w:r>
    </w:p>
  </w:footnote>
  <w:footnote w:type="continuationSeparator" w:id="0">
    <w:p w14:paraId="20A1B769" w14:textId="77777777" w:rsidR="00563CB1" w:rsidRDefault="0056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19" w14:textId="77777777" w:rsidR="00563CB1" w:rsidRDefault="00563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CA7" w14:textId="77777777" w:rsidR="00563CB1" w:rsidRPr="00F51A25" w:rsidRDefault="00563CB1">
    <w:pPr>
      <w:pStyle w:val="Header1"/>
      <w:ind w:left="0"/>
      <w:jc w:val="right"/>
      <w:rPr>
        <w:rFonts w:ascii="Times New Roman" w:hAnsi="Times New Roman"/>
        <w:sz w:val="18"/>
        <w:szCs w:val="18"/>
      </w:rPr>
    </w:pPr>
  </w:p>
  <w:p w14:paraId="6B604395" w14:textId="77777777" w:rsidR="00563CB1" w:rsidRPr="00F51A25" w:rsidRDefault="00563CB1">
    <w:pPr>
      <w:pStyle w:val="Header1"/>
      <w:ind w:left="0"/>
      <w:jc w:val="right"/>
      <w:rPr>
        <w:rFonts w:ascii="Times New Roman" w:hAnsi="Times New Roman"/>
        <w:sz w:val="18"/>
        <w:szCs w:val="18"/>
      </w:rPr>
    </w:pPr>
  </w:p>
  <w:p w14:paraId="670DA110" w14:textId="77777777" w:rsidR="00563CB1" w:rsidRPr="00F51A25" w:rsidRDefault="00563CB1">
    <w:pPr>
      <w:pStyle w:val="Header1"/>
      <w:ind w:left="0"/>
      <w:jc w:val="right"/>
      <w:rPr>
        <w:rFonts w:ascii="Times New Roman" w:hAnsi="Times New Roman"/>
        <w:sz w:val="18"/>
        <w:szCs w:val="18"/>
      </w:rPr>
    </w:pPr>
  </w:p>
  <w:p w14:paraId="10E8DF6C" w14:textId="00C8B05A" w:rsidR="00563CB1" w:rsidRPr="00F51A25" w:rsidRDefault="00563CB1">
    <w:pPr>
      <w:pStyle w:val="Header1"/>
      <w:pBdr>
        <w:bottom w:val="single" w:sz="6" w:space="1" w:color="auto"/>
      </w:pBdr>
      <w:ind w:left="0"/>
      <w:jc w:val="right"/>
      <w:rPr>
        <w:rFonts w:ascii="Times New Roman" w:hAnsi="Times New Roman"/>
        <w:sz w:val="18"/>
        <w:szCs w:val="18"/>
      </w:rPr>
    </w:pPr>
    <w:r w:rsidRPr="00F51A25">
      <w:rPr>
        <w:rFonts w:ascii="Times New Roman" w:hAnsi="Times New Roman"/>
        <w:sz w:val="18"/>
        <w:szCs w:val="18"/>
      </w:rPr>
      <w:t xml:space="preserve">01-017 Chapter 7     page </w:t>
    </w:r>
    <w:r w:rsidRPr="00F51A25">
      <w:rPr>
        <w:rFonts w:ascii="Times New Roman" w:hAnsi="Times New Roman"/>
        <w:sz w:val="18"/>
        <w:szCs w:val="18"/>
      </w:rPr>
      <w:fldChar w:fldCharType="begin"/>
    </w:r>
    <w:r w:rsidRPr="00F51A25">
      <w:rPr>
        <w:rFonts w:ascii="Times New Roman" w:hAnsi="Times New Roman"/>
        <w:sz w:val="18"/>
        <w:szCs w:val="18"/>
      </w:rPr>
      <w:instrText xml:space="preserve">page </w:instrText>
    </w:r>
    <w:r w:rsidRPr="00F51A25">
      <w:rPr>
        <w:rFonts w:ascii="Times New Roman" w:hAnsi="Times New Roman"/>
        <w:sz w:val="18"/>
        <w:szCs w:val="18"/>
      </w:rPr>
      <w:fldChar w:fldCharType="separate"/>
    </w:r>
    <w:r>
      <w:rPr>
        <w:rFonts w:ascii="Times New Roman" w:hAnsi="Times New Roman"/>
        <w:noProof/>
        <w:sz w:val="18"/>
        <w:szCs w:val="18"/>
      </w:rPr>
      <w:t>21</w:t>
    </w:r>
    <w:r w:rsidRPr="00F51A25">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DF41" w14:textId="7F663A18" w:rsidR="00563CB1" w:rsidRDefault="00563CB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453"/>
    <w:multiLevelType w:val="hybridMultilevel"/>
    <w:tmpl w:val="73E0C9EC"/>
    <w:lvl w:ilvl="0" w:tplc="CB04F674">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BEB72FA"/>
    <w:multiLevelType w:val="hybridMultilevel"/>
    <w:tmpl w:val="D3227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F26E6A"/>
    <w:multiLevelType w:val="hybridMultilevel"/>
    <w:tmpl w:val="D518A418"/>
    <w:lvl w:ilvl="0" w:tplc="C39A7D7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A65587"/>
    <w:multiLevelType w:val="hybridMultilevel"/>
    <w:tmpl w:val="4AD2DA42"/>
    <w:lvl w:ilvl="0" w:tplc="9508016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EC11F46"/>
    <w:multiLevelType w:val="hybridMultilevel"/>
    <w:tmpl w:val="C96601F6"/>
    <w:lvl w:ilvl="0" w:tplc="89089FC0">
      <w:start w:val="7"/>
      <w:numFmt w:val="upperLetter"/>
      <w:lvlText w:val="%1."/>
      <w:lvlJc w:val="left"/>
      <w:pPr>
        <w:tabs>
          <w:tab w:val="num" w:pos="2160"/>
        </w:tabs>
        <w:ind w:left="2160" w:hanging="720"/>
      </w:pPr>
      <w:rPr>
        <w:rFonts w:hint="default"/>
        <w:color w:val="auto"/>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23061936">
    <w:abstractNumId w:val="1"/>
  </w:num>
  <w:num w:numId="2" w16cid:durableId="284778039">
    <w:abstractNumId w:val="2"/>
  </w:num>
  <w:num w:numId="3" w16cid:durableId="1970285652">
    <w:abstractNumId w:val="3"/>
  </w:num>
  <w:num w:numId="4" w16cid:durableId="1286889292">
    <w:abstractNumId w:val="4"/>
  </w:num>
  <w:num w:numId="5" w16cid:durableId="37549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yer, Nicole">
    <w15:presenceInfo w15:providerId="AD" w15:userId="S::Nicole.Sawyer@maine.gov::21d4bef5-bb5a-47e7-85c3-8396a7e4af78"/>
  </w15:person>
  <w15:person w15:author="Stivers, Elizabeth">
    <w15:presenceInfo w15:providerId="AD" w15:userId="S::elizabeth.stivers@maine.gov::990f8659-d56b-4701-bd9a-ecc3e7381508"/>
  </w15:person>
  <w15:person w15:author="Bacon, Shane">
    <w15:presenceInfo w15:providerId="AD" w15:userId="S::Shane.Bacon@maine.gov::d14a0413-03d1-40b6-9e31-7f75a05255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7C"/>
    <w:rsid w:val="00001B52"/>
    <w:rsid w:val="00002BBD"/>
    <w:rsid w:val="00004183"/>
    <w:rsid w:val="00011032"/>
    <w:rsid w:val="00012B9C"/>
    <w:rsid w:val="000314BE"/>
    <w:rsid w:val="000333D5"/>
    <w:rsid w:val="00037A09"/>
    <w:rsid w:val="000437B3"/>
    <w:rsid w:val="0004639C"/>
    <w:rsid w:val="00046CB5"/>
    <w:rsid w:val="00047611"/>
    <w:rsid w:val="00047C52"/>
    <w:rsid w:val="000558E1"/>
    <w:rsid w:val="0005772A"/>
    <w:rsid w:val="00065CE4"/>
    <w:rsid w:val="0007122E"/>
    <w:rsid w:val="0007231D"/>
    <w:rsid w:val="0007356F"/>
    <w:rsid w:val="00082540"/>
    <w:rsid w:val="000904AA"/>
    <w:rsid w:val="000A17C8"/>
    <w:rsid w:val="000A5979"/>
    <w:rsid w:val="000A6105"/>
    <w:rsid w:val="000D0AEB"/>
    <w:rsid w:val="000D392A"/>
    <w:rsid w:val="000D3CCB"/>
    <w:rsid w:val="000E382A"/>
    <w:rsid w:val="000E5F5A"/>
    <w:rsid w:val="000F44C6"/>
    <w:rsid w:val="000F48EC"/>
    <w:rsid w:val="001027B2"/>
    <w:rsid w:val="00103388"/>
    <w:rsid w:val="001123CC"/>
    <w:rsid w:val="00113E16"/>
    <w:rsid w:val="00113EEB"/>
    <w:rsid w:val="001169E9"/>
    <w:rsid w:val="00121174"/>
    <w:rsid w:val="00121F26"/>
    <w:rsid w:val="00122326"/>
    <w:rsid w:val="001268B4"/>
    <w:rsid w:val="0013352C"/>
    <w:rsid w:val="001442B3"/>
    <w:rsid w:val="00146A2A"/>
    <w:rsid w:val="0014702C"/>
    <w:rsid w:val="00151097"/>
    <w:rsid w:val="0016016F"/>
    <w:rsid w:val="00162C06"/>
    <w:rsid w:val="00163BB3"/>
    <w:rsid w:val="001642E6"/>
    <w:rsid w:val="00170467"/>
    <w:rsid w:val="0017080B"/>
    <w:rsid w:val="00176ADE"/>
    <w:rsid w:val="00176E0C"/>
    <w:rsid w:val="00182F54"/>
    <w:rsid w:val="001835F5"/>
    <w:rsid w:val="001870EB"/>
    <w:rsid w:val="00187411"/>
    <w:rsid w:val="001919C2"/>
    <w:rsid w:val="0019275F"/>
    <w:rsid w:val="0019281F"/>
    <w:rsid w:val="00192AD5"/>
    <w:rsid w:val="001A39BD"/>
    <w:rsid w:val="001B1FE9"/>
    <w:rsid w:val="001B2F57"/>
    <w:rsid w:val="001C17BD"/>
    <w:rsid w:val="001C4BDC"/>
    <w:rsid w:val="001C5755"/>
    <w:rsid w:val="001C7276"/>
    <w:rsid w:val="001D0886"/>
    <w:rsid w:val="001E305C"/>
    <w:rsid w:val="001E5D06"/>
    <w:rsid w:val="001E609F"/>
    <w:rsid w:val="001F14DE"/>
    <w:rsid w:val="001F2211"/>
    <w:rsid w:val="001F2C98"/>
    <w:rsid w:val="001F70AD"/>
    <w:rsid w:val="00203998"/>
    <w:rsid w:val="00211E9C"/>
    <w:rsid w:val="00216541"/>
    <w:rsid w:val="00216595"/>
    <w:rsid w:val="00221F93"/>
    <w:rsid w:val="00222577"/>
    <w:rsid w:val="0022772D"/>
    <w:rsid w:val="002278DA"/>
    <w:rsid w:val="002338C7"/>
    <w:rsid w:val="00237EE8"/>
    <w:rsid w:val="00251EFE"/>
    <w:rsid w:val="00267441"/>
    <w:rsid w:val="00267DC8"/>
    <w:rsid w:val="00280A8A"/>
    <w:rsid w:val="002837F3"/>
    <w:rsid w:val="00292E0F"/>
    <w:rsid w:val="00297EC6"/>
    <w:rsid w:val="002A045A"/>
    <w:rsid w:val="002A116C"/>
    <w:rsid w:val="002B00DD"/>
    <w:rsid w:val="002B0A73"/>
    <w:rsid w:val="002B25DC"/>
    <w:rsid w:val="002C1C4F"/>
    <w:rsid w:val="002C49F8"/>
    <w:rsid w:val="002D06BC"/>
    <w:rsid w:val="002D30D7"/>
    <w:rsid w:val="002D46AF"/>
    <w:rsid w:val="002D61EC"/>
    <w:rsid w:val="002D66D0"/>
    <w:rsid w:val="002D7EC3"/>
    <w:rsid w:val="002E2252"/>
    <w:rsid w:val="002E55F6"/>
    <w:rsid w:val="002E73CD"/>
    <w:rsid w:val="002F207F"/>
    <w:rsid w:val="002F45E7"/>
    <w:rsid w:val="00300C4E"/>
    <w:rsid w:val="003016E9"/>
    <w:rsid w:val="00305F1D"/>
    <w:rsid w:val="0031031C"/>
    <w:rsid w:val="00315176"/>
    <w:rsid w:val="00317F87"/>
    <w:rsid w:val="00321A45"/>
    <w:rsid w:val="0032533D"/>
    <w:rsid w:val="003316E5"/>
    <w:rsid w:val="00333E24"/>
    <w:rsid w:val="00344127"/>
    <w:rsid w:val="003442F1"/>
    <w:rsid w:val="003523D9"/>
    <w:rsid w:val="00363B5C"/>
    <w:rsid w:val="0036547E"/>
    <w:rsid w:val="00366744"/>
    <w:rsid w:val="00367C70"/>
    <w:rsid w:val="00371A35"/>
    <w:rsid w:val="00376346"/>
    <w:rsid w:val="003800E7"/>
    <w:rsid w:val="003952FA"/>
    <w:rsid w:val="003A19BE"/>
    <w:rsid w:val="003A3745"/>
    <w:rsid w:val="003B7A60"/>
    <w:rsid w:val="003C0FF2"/>
    <w:rsid w:val="003C77BB"/>
    <w:rsid w:val="003D27CA"/>
    <w:rsid w:val="003E27EE"/>
    <w:rsid w:val="003E2FD1"/>
    <w:rsid w:val="003F304B"/>
    <w:rsid w:val="00400E8F"/>
    <w:rsid w:val="0040317F"/>
    <w:rsid w:val="00403215"/>
    <w:rsid w:val="00415E37"/>
    <w:rsid w:val="0041750C"/>
    <w:rsid w:val="00423120"/>
    <w:rsid w:val="0042786E"/>
    <w:rsid w:val="00432001"/>
    <w:rsid w:val="0043233C"/>
    <w:rsid w:val="004323EE"/>
    <w:rsid w:val="00433A70"/>
    <w:rsid w:val="004342CC"/>
    <w:rsid w:val="0043680C"/>
    <w:rsid w:val="00451EA1"/>
    <w:rsid w:val="00455E03"/>
    <w:rsid w:val="00456902"/>
    <w:rsid w:val="00457CF5"/>
    <w:rsid w:val="00460310"/>
    <w:rsid w:val="00470AF1"/>
    <w:rsid w:val="00471130"/>
    <w:rsid w:val="00475E6C"/>
    <w:rsid w:val="00477CBD"/>
    <w:rsid w:val="00480CF6"/>
    <w:rsid w:val="00482172"/>
    <w:rsid w:val="0048735C"/>
    <w:rsid w:val="00487592"/>
    <w:rsid w:val="004946F7"/>
    <w:rsid w:val="004963C0"/>
    <w:rsid w:val="004A240A"/>
    <w:rsid w:val="004A703E"/>
    <w:rsid w:val="004B6F58"/>
    <w:rsid w:val="004C1E54"/>
    <w:rsid w:val="004C51D9"/>
    <w:rsid w:val="004C77C0"/>
    <w:rsid w:val="004D07E9"/>
    <w:rsid w:val="004D1A85"/>
    <w:rsid w:val="004D1F76"/>
    <w:rsid w:val="004D762A"/>
    <w:rsid w:val="004E3F65"/>
    <w:rsid w:val="004F4C23"/>
    <w:rsid w:val="004F4F10"/>
    <w:rsid w:val="004F735A"/>
    <w:rsid w:val="00500A65"/>
    <w:rsid w:val="0050256F"/>
    <w:rsid w:val="00504522"/>
    <w:rsid w:val="0050470C"/>
    <w:rsid w:val="0051326F"/>
    <w:rsid w:val="005230F0"/>
    <w:rsid w:val="0052461E"/>
    <w:rsid w:val="00526244"/>
    <w:rsid w:val="005278DB"/>
    <w:rsid w:val="00533239"/>
    <w:rsid w:val="00533684"/>
    <w:rsid w:val="00535C94"/>
    <w:rsid w:val="005434E8"/>
    <w:rsid w:val="0054353F"/>
    <w:rsid w:val="005518ED"/>
    <w:rsid w:val="00551C4B"/>
    <w:rsid w:val="00556E9A"/>
    <w:rsid w:val="00563CB1"/>
    <w:rsid w:val="00564B90"/>
    <w:rsid w:val="005653E6"/>
    <w:rsid w:val="00577580"/>
    <w:rsid w:val="00584C45"/>
    <w:rsid w:val="0058537D"/>
    <w:rsid w:val="0059324B"/>
    <w:rsid w:val="00597E7F"/>
    <w:rsid w:val="005A4646"/>
    <w:rsid w:val="005B007C"/>
    <w:rsid w:val="005B536A"/>
    <w:rsid w:val="005B6AD2"/>
    <w:rsid w:val="005B6BCA"/>
    <w:rsid w:val="005C219C"/>
    <w:rsid w:val="005C719D"/>
    <w:rsid w:val="005C7695"/>
    <w:rsid w:val="005D10A5"/>
    <w:rsid w:val="005E0CDE"/>
    <w:rsid w:val="005E12F4"/>
    <w:rsid w:val="005E3BBD"/>
    <w:rsid w:val="005E3D3A"/>
    <w:rsid w:val="005E5016"/>
    <w:rsid w:val="005E518B"/>
    <w:rsid w:val="005E564D"/>
    <w:rsid w:val="005E64FF"/>
    <w:rsid w:val="005F61B2"/>
    <w:rsid w:val="00601AE7"/>
    <w:rsid w:val="00603F11"/>
    <w:rsid w:val="00605032"/>
    <w:rsid w:val="00610A72"/>
    <w:rsid w:val="00612E60"/>
    <w:rsid w:val="00622E7B"/>
    <w:rsid w:val="006239C2"/>
    <w:rsid w:val="006240F0"/>
    <w:rsid w:val="00634601"/>
    <w:rsid w:val="00640D0E"/>
    <w:rsid w:val="006464D1"/>
    <w:rsid w:val="0065414E"/>
    <w:rsid w:val="00657725"/>
    <w:rsid w:val="0066271D"/>
    <w:rsid w:val="006642F8"/>
    <w:rsid w:val="00665B78"/>
    <w:rsid w:val="0066773C"/>
    <w:rsid w:val="006725DF"/>
    <w:rsid w:val="0067518B"/>
    <w:rsid w:val="00675AEC"/>
    <w:rsid w:val="006804E3"/>
    <w:rsid w:val="00681133"/>
    <w:rsid w:val="006822D6"/>
    <w:rsid w:val="00682F25"/>
    <w:rsid w:val="0068508F"/>
    <w:rsid w:val="00685F94"/>
    <w:rsid w:val="00687B39"/>
    <w:rsid w:val="00692D4D"/>
    <w:rsid w:val="0069685B"/>
    <w:rsid w:val="00696DD9"/>
    <w:rsid w:val="006A01B3"/>
    <w:rsid w:val="006A1A04"/>
    <w:rsid w:val="006A20DC"/>
    <w:rsid w:val="006A21AD"/>
    <w:rsid w:val="006A2FCC"/>
    <w:rsid w:val="006A30DF"/>
    <w:rsid w:val="006A335A"/>
    <w:rsid w:val="006B057E"/>
    <w:rsid w:val="006B4542"/>
    <w:rsid w:val="006D21A1"/>
    <w:rsid w:val="006D3306"/>
    <w:rsid w:val="006E3470"/>
    <w:rsid w:val="006F1795"/>
    <w:rsid w:val="006F1D6C"/>
    <w:rsid w:val="006F418A"/>
    <w:rsid w:val="006F7543"/>
    <w:rsid w:val="007001CB"/>
    <w:rsid w:val="00703E54"/>
    <w:rsid w:val="00704CCE"/>
    <w:rsid w:val="00706E93"/>
    <w:rsid w:val="00712839"/>
    <w:rsid w:val="00713F40"/>
    <w:rsid w:val="0071727B"/>
    <w:rsid w:val="00720A3D"/>
    <w:rsid w:val="00722912"/>
    <w:rsid w:val="00726A44"/>
    <w:rsid w:val="00732430"/>
    <w:rsid w:val="00733FDA"/>
    <w:rsid w:val="00753C94"/>
    <w:rsid w:val="00757839"/>
    <w:rsid w:val="007641BD"/>
    <w:rsid w:val="007642CD"/>
    <w:rsid w:val="00766E59"/>
    <w:rsid w:val="00767EA3"/>
    <w:rsid w:val="00770D02"/>
    <w:rsid w:val="007729E7"/>
    <w:rsid w:val="00774D57"/>
    <w:rsid w:val="0077527F"/>
    <w:rsid w:val="00775F45"/>
    <w:rsid w:val="0078073B"/>
    <w:rsid w:val="00781B21"/>
    <w:rsid w:val="00787523"/>
    <w:rsid w:val="007922C7"/>
    <w:rsid w:val="00792FBA"/>
    <w:rsid w:val="0079328A"/>
    <w:rsid w:val="007A5E6E"/>
    <w:rsid w:val="007A660D"/>
    <w:rsid w:val="007A6D94"/>
    <w:rsid w:val="007B00F1"/>
    <w:rsid w:val="007B21D6"/>
    <w:rsid w:val="007B70D8"/>
    <w:rsid w:val="007E00E6"/>
    <w:rsid w:val="007E4F4E"/>
    <w:rsid w:val="007E4FCF"/>
    <w:rsid w:val="00800D4F"/>
    <w:rsid w:val="00803FAA"/>
    <w:rsid w:val="00823468"/>
    <w:rsid w:val="00825EF2"/>
    <w:rsid w:val="0083287C"/>
    <w:rsid w:val="008333BF"/>
    <w:rsid w:val="0083342C"/>
    <w:rsid w:val="0083533E"/>
    <w:rsid w:val="0084424E"/>
    <w:rsid w:val="00850FF4"/>
    <w:rsid w:val="008529F2"/>
    <w:rsid w:val="00854AF1"/>
    <w:rsid w:val="00855F56"/>
    <w:rsid w:val="0086102E"/>
    <w:rsid w:val="008645C5"/>
    <w:rsid w:val="0086470F"/>
    <w:rsid w:val="00867716"/>
    <w:rsid w:val="0088464A"/>
    <w:rsid w:val="00893958"/>
    <w:rsid w:val="00897837"/>
    <w:rsid w:val="00897D19"/>
    <w:rsid w:val="008A6438"/>
    <w:rsid w:val="008B3F0B"/>
    <w:rsid w:val="008B5DBC"/>
    <w:rsid w:val="008B77FB"/>
    <w:rsid w:val="008C18DF"/>
    <w:rsid w:val="008C7199"/>
    <w:rsid w:val="008D727B"/>
    <w:rsid w:val="008E3DDF"/>
    <w:rsid w:val="008E6A55"/>
    <w:rsid w:val="008F581E"/>
    <w:rsid w:val="009003E9"/>
    <w:rsid w:val="00901103"/>
    <w:rsid w:val="009017D6"/>
    <w:rsid w:val="009037E2"/>
    <w:rsid w:val="0091117A"/>
    <w:rsid w:val="00915C65"/>
    <w:rsid w:val="00916548"/>
    <w:rsid w:val="00916773"/>
    <w:rsid w:val="00926863"/>
    <w:rsid w:val="00927FF5"/>
    <w:rsid w:val="00930262"/>
    <w:rsid w:val="009408AD"/>
    <w:rsid w:val="00942218"/>
    <w:rsid w:val="0094386F"/>
    <w:rsid w:val="00943ACB"/>
    <w:rsid w:val="0094438B"/>
    <w:rsid w:val="00953104"/>
    <w:rsid w:val="0095467E"/>
    <w:rsid w:val="009548C7"/>
    <w:rsid w:val="0096453A"/>
    <w:rsid w:val="00965C85"/>
    <w:rsid w:val="0096770C"/>
    <w:rsid w:val="00967CE0"/>
    <w:rsid w:val="00981EAC"/>
    <w:rsid w:val="00982164"/>
    <w:rsid w:val="009843B6"/>
    <w:rsid w:val="00984F99"/>
    <w:rsid w:val="00986379"/>
    <w:rsid w:val="009A46FB"/>
    <w:rsid w:val="009A48E4"/>
    <w:rsid w:val="009A7EF3"/>
    <w:rsid w:val="009B1F50"/>
    <w:rsid w:val="009B53C7"/>
    <w:rsid w:val="009B76BF"/>
    <w:rsid w:val="009C6D9A"/>
    <w:rsid w:val="009D3150"/>
    <w:rsid w:val="009D494F"/>
    <w:rsid w:val="009D6B6F"/>
    <w:rsid w:val="009E294F"/>
    <w:rsid w:val="009E44AB"/>
    <w:rsid w:val="009E477F"/>
    <w:rsid w:val="009F4C26"/>
    <w:rsid w:val="009F58D3"/>
    <w:rsid w:val="00A00E35"/>
    <w:rsid w:val="00A02494"/>
    <w:rsid w:val="00A1140D"/>
    <w:rsid w:val="00A130AE"/>
    <w:rsid w:val="00A151E4"/>
    <w:rsid w:val="00A170C1"/>
    <w:rsid w:val="00A17397"/>
    <w:rsid w:val="00A20083"/>
    <w:rsid w:val="00A23509"/>
    <w:rsid w:val="00A23691"/>
    <w:rsid w:val="00A31D1F"/>
    <w:rsid w:val="00A377E6"/>
    <w:rsid w:val="00A42BBC"/>
    <w:rsid w:val="00A45B13"/>
    <w:rsid w:val="00A46FFD"/>
    <w:rsid w:val="00A54856"/>
    <w:rsid w:val="00A56BC6"/>
    <w:rsid w:val="00A6272E"/>
    <w:rsid w:val="00A63C4D"/>
    <w:rsid w:val="00A67DDF"/>
    <w:rsid w:val="00A71B21"/>
    <w:rsid w:val="00A77951"/>
    <w:rsid w:val="00A86E9E"/>
    <w:rsid w:val="00A96946"/>
    <w:rsid w:val="00AA28E1"/>
    <w:rsid w:val="00AB68C9"/>
    <w:rsid w:val="00AC018D"/>
    <w:rsid w:val="00AC1B9C"/>
    <w:rsid w:val="00AC1C4E"/>
    <w:rsid w:val="00AC3D7F"/>
    <w:rsid w:val="00AC40F3"/>
    <w:rsid w:val="00AD178F"/>
    <w:rsid w:val="00AD550C"/>
    <w:rsid w:val="00AD59A4"/>
    <w:rsid w:val="00AD7C2A"/>
    <w:rsid w:val="00AE4E03"/>
    <w:rsid w:val="00AF3D5D"/>
    <w:rsid w:val="00AF4BF9"/>
    <w:rsid w:val="00B05DCB"/>
    <w:rsid w:val="00B074BF"/>
    <w:rsid w:val="00B07D95"/>
    <w:rsid w:val="00B2215E"/>
    <w:rsid w:val="00B224BF"/>
    <w:rsid w:val="00B24928"/>
    <w:rsid w:val="00B32A0A"/>
    <w:rsid w:val="00B32E5B"/>
    <w:rsid w:val="00B33BFD"/>
    <w:rsid w:val="00B35D33"/>
    <w:rsid w:val="00B4661F"/>
    <w:rsid w:val="00B50655"/>
    <w:rsid w:val="00B51805"/>
    <w:rsid w:val="00B55E17"/>
    <w:rsid w:val="00B62A75"/>
    <w:rsid w:val="00B673C2"/>
    <w:rsid w:val="00B72FA3"/>
    <w:rsid w:val="00B77B7F"/>
    <w:rsid w:val="00B81292"/>
    <w:rsid w:val="00B82606"/>
    <w:rsid w:val="00B82D44"/>
    <w:rsid w:val="00B9061F"/>
    <w:rsid w:val="00B90C9A"/>
    <w:rsid w:val="00B918FE"/>
    <w:rsid w:val="00BA08E0"/>
    <w:rsid w:val="00BA644C"/>
    <w:rsid w:val="00BB0EF8"/>
    <w:rsid w:val="00BB4041"/>
    <w:rsid w:val="00BD7588"/>
    <w:rsid w:val="00BE0DD5"/>
    <w:rsid w:val="00BE156C"/>
    <w:rsid w:val="00BE350F"/>
    <w:rsid w:val="00BF0871"/>
    <w:rsid w:val="00BF1825"/>
    <w:rsid w:val="00BF3341"/>
    <w:rsid w:val="00BF3EE7"/>
    <w:rsid w:val="00BF4CCE"/>
    <w:rsid w:val="00BF783A"/>
    <w:rsid w:val="00C039C2"/>
    <w:rsid w:val="00C043E5"/>
    <w:rsid w:val="00C1113B"/>
    <w:rsid w:val="00C132C4"/>
    <w:rsid w:val="00C17004"/>
    <w:rsid w:val="00C27639"/>
    <w:rsid w:val="00C360BC"/>
    <w:rsid w:val="00C4137E"/>
    <w:rsid w:val="00C418E3"/>
    <w:rsid w:val="00C43C50"/>
    <w:rsid w:val="00C553E0"/>
    <w:rsid w:val="00C57CC8"/>
    <w:rsid w:val="00C672B3"/>
    <w:rsid w:val="00C70457"/>
    <w:rsid w:val="00C83545"/>
    <w:rsid w:val="00C9053A"/>
    <w:rsid w:val="00C91125"/>
    <w:rsid w:val="00C93534"/>
    <w:rsid w:val="00C940B3"/>
    <w:rsid w:val="00CA2CE1"/>
    <w:rsid w:val="00CB048B"/>
    <w:rsid w:val="00CB0B2E"/>
    <w:rsid w:val="00CB1BA1"/>
    <w:rsid w:val="00CC66B9"/>
    <w:rsid w:val="00CD28A3"/>
    <w:rsid w:val="00CD57F9"/>
    <w:rsid w:val="00CE0802"/>
    <w:rsid w:val="00CE27AD"/>
    <w:rsid w:val="00CE298E"/>
    <w:rsid w:val="00CE5A76"/>
    <w:rsid w:val="00CE757E"/>
    <w:rsid w:val="00CE7A41"/>
    <w:rsid w:val="00CF7A42"/>
    <w:rsid w:val="00D14534"/>
    <w:rsid w:val="00D16707"/>
    <w:rsid w:val="00D247A1"/>
    <w:rsid w:val="00D24ABA"/>
    <w:rsid w:val="00D27DAD"/>
    <w:rsid w:val="00D448FF"/>
    <w:rsid w:val="00D46767"/>
    <w:rsid w:val="00D542AB"/>
    <w:rsid w:val="00D55857"/>
    <w:rsid w:val="00D65097"/>
    <w:rsid w:val="00D735AB"/>
    <w:rsid w:val="00D81256"/>
    <w:rsid w:val="00D85454"/>
    <w:rsid w:val="00D86AB9"/>
    <w:rsid w:val="00D92609"/>
    <w:rsid w:val="00D972F4"/>
    <w:rsid w:val="00DA2EC0"/>
    <w:rsid w:val="00DA5EFA"/>
    <w:rsid w:val="00DB016E"/>
    <w:rsid w:val="00DB517C"/>
    <w:rsid w:val="00DC28C1"/>
    <w:rsid w:val="00DC47C0"/>
    <w:rsid w:val="00DC4B89"/>
    <w:rsid w:val="00DD413E"/>
    <w:rsid w:val="00DE20A8"/>
    <w:rsid w:val="00DE2623"/>
    <w:rsid w:val="00DE2C28"/>
    <w:rsid w:val="00DE6777"/>
    <w:rsid w:val="00DF6845"/>
    <w:rsid w:val="00DF6DBA"/>
    <w:rsid w:val="00E154E0"/>
    <w:rsid w:val="00E209E1"/>
    <w:rsid w:val="00E30CB0"/>
    <w:rsid w:val="00E37994"/>
    <w:rsid w:val="00E47DF4"/>
    <w:rsid w:val="00E52A86"/>
    <w:rsid w:val="00E6685A"/>
    <w:rsid w:val="00E6704D"/>
    <w:rsid w:val="00E73973"/>
    <w:rsid w:val="00E90A44"/>
    <w:rsid w:val="00E93434"/>
    <w:rsid w:val="00E96C7C"/>
    <w:rsid w:val="00EA309D"/>
    <w:rsid w:val="00EB025A"/>
    <w:rsid w:val="00EB2725"/>
    <w:rsid w:val="00EB7F85"/>
    <w:rsid w:val="00EC0AD8"/>
    <w:rsid w:val="00EC118B"/>
    <w:rsid w:val="00EC2EF0"/>
    <w:rsid w:val="00EC5822"/>
    <w:rsid w:val="00EC7FBB"/>
    <w:rsid w:val="00ED3FFC"/>
    <w:rsid w:val="00ED4F7A"/>
    <w:rsid w:val="00ED5086"/>
    <w:rsid w:val="00ED5FB4"/>
    <w:rsid w:val="00EF733B"/>
    <w:rsid w:val="00F00555"/>
    <w:rsid w:val="00F03275"/>
    <w:rsid w:val="00F17C38"/>
    <w:rsid w:val="00F2060D"/>
    <w:rsid w:val="00F22F00"/>
    <w:rsid w:val="00F248D2"/>
    <w:rsid w:val="00F36579"/>
    <w:rsid w:val="00F4264B"/>
    <w:rsid w:val="00F439EE"/>
    <w:rsid w:val="00F461E0"/>
    <w:rsid w:val="00F51686"/>
    <w:rsid w:val="00F51A25"/>
    <w:rsid w:val="00F5236F"/>
    <w:rsid w:val="00F54AC3"/>
    <w:rsid w:val="00F54DDC"/>
    <w:rsid w:val="00F63A71"/>
    <w:rsid w:val="00F66D0D"/>
    <w:rsid w:val="00F70FA0"/>
    <w:rsid w:val="00F742D5"/>
    <w:rsid w:val="00F8156C"/>
    <w:rsid w:val="00F83421"/>
    <w:rsid w:val="00F83BBB"/>
    <w:rsid w:val="00F84DEF"/>
    <w:rsid w:val="00F86275"/>
    <w:rsid w:val="00F86CC4"/>
    <w:rsid w:val="00F9486B"/>
    <w:rsid w:val="00FA20B1"/>
    <w:rsid w:val="00FA545C"/>
    <w:rsid w:val="00FA5697"/>
    <w:rsid w:val="00FA720C"/>
    <w:rsid w:val="00FB2336"/>
    <w:rsid w:val="00FB4B6F"/>
    <w:rsid w:val="00FB6A3A"/>
    <w:rsid w:val="00FC10D6"/>
    <w:rsid w:val="00FC2A2C"/>
    <w:rsid w:val="00FC44CE"/>
    <w:rsid w:val="00FD2DA2"/>
    <w:rsid w:val="00FD38E5"/>
    <w:rsid w:val="00FD4156"/>
    <w:rsid w:val="00FD4C62"/>
    <w:rsid w:val="00FD51AD"/>
    <w:rsid w:val="00FE54A0"/>
    <w:rsid w:val="00FE6C79"/>
    <w:rsid w:val="00FF2B92"/>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64832F"/>
  <w15:docId w15:val="{BF0F7C81-9226-4DA9-9B96-505B68F2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jc w:val="both"/>
    </w:pPr>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s>
      <w:ind w:left="1800" w:hanging="360"/>
      <w:jc w:val="lef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2160"/>
      </w:tabs>
      <w:ind w:left="2160" w:hanging="720"/>
    </w:pPr>
  </w:style>
  <w:style w:type="paragraph" w:styleId="BodyTextIndent3">
    <w:name w:val="Body Text Indent 3"/>
    <w:basedOn w:val="Normal"/>
    <w:pPr>
      <w:tabs>
        <w:tab w:val="left" w:pos="2880"/>
      </w:tabs>
      <w:ind w:left="2880" w:hanging="720"/>
    </w:pPr>
  </w:style>
  <w:style w:type="paragraph" w:styleId="BodyTextIndent2">
    <w:name w:val="Body Text Indent 2"/>
    <w:basedOn w:val="Normal"/>
    <w:pPr>
      <w:ind w:left="1440"/>
    </w:pPr>
  </w:style>
  <w:style w:type="paragraph" w:customStyle="1" w:styleId="Index21">
    <w:name w:val="Index 21"/>
    <w:basedOn w:val="Normal"/>
    <w:pPr>
      <w:tabs>
        <w:tab w:val="left" w:pos="1440"/>
        <w:tab w:val="right" w:leader="dot" w:pos="9360"/>
      </w:tabs>
      <w:ind w:left="1440" w:right="720" w:hanging="720"/>
    </w:pPr>
  </w:style>
  <w:style w:type="paragraph" w:customStyle="1" w:styleId="Index11">
    <w:name w:val="Index 11"/>
    <w:basedOn w:val="Normal"/>
    <w:pPr>
      <w:tabs>
        <w:tab w:val="left" w:pos="1440"/>
        <w:tab w:val="right" w:leader="dot" w:pos="9360"/>
      </w:tabs>
      <w:ind w:left="1440" w:right="720" w:hanging="1440"/>
    </w:pPr>
  </w:style>
  <w:style w:type="paragraph" w:customStyle="1" w:styleId="TOAHeading1">
    <w:name w:val="TOA Heading1"/>
    <w:basedOn w:val="Normal"/>
    <w:pPr>
      <w:tabs>
        <w:tab w:val="right" w:pos="9360"/>
      </w:tabs>
    </w:pPr>
  </w:style>
  <w:style w:type="paragraph" w:customStyle="1" w:styleId="EndnoteText1">
    <w:name w:val="Endnote Text1"/>
    <w:basedOn w:val="Normal"/>
  </w:style>
  <w:style w:type="paragraph" w:customStyle="1" w:styleId="Caption1">
    <w:name w:val="Caption1"/>
    <w:basedOn w:val="Normal"/>
  </w:style>
  <w:style w:type="paragraph" w:customStyle="1" w:styleId="FootnoteText1">
    <w:name w:val="Footnote Text1"/>
    <w:basedOn w:val="Normal"/>
  </w:style>
  <w:style w:type="paragraph" w:customStyle="1" w:styleId="TOC91">
    <w:name w:val="TOC 91"/>
    <w:basedOn w:val="Normal"/>
    <w:pPr>
      <w:tabs>
        <w:tab w:val="left" w:pos="720"/>
        <w:tab w:val="right" w:leader="dot" w:pos="9360"/>
      </w:tabs>
      <w:ind w:hanging="720"/>
    </w:pPr>
  </w:style>
  <w:style w:type="paragraph" w:customStyle="1" w:styleId="TOC81">
    <w:name w:val="TOC 81"/>
    <w:basedOn w:val="Normal"/>
    <w:pPr>
      <w:tabs>
        <w:tab w:val="left" w:pos="720"/>
        <w:tab w:val="right" w:pos="9360"/>
      </w:tabs>
      <w:ind w:hanging="720"/>
    </w:pPr>
  </w:style>
  <w:style w:type="paragraph" w:customStyle="1" w:styleId="TOC71">
    <w:name w:val="TOC 71"/>
    <w:basedOn w:val="Normal"/>
    <w:pPr>
      <w:tabs>
        <w:tab w:val="left" w:pos="720"/>
      </w:tabs>
      <w:ind w:hanging="720"/>
    </w:pPr>
  </w:style>
  <w:style w:type="paragraph" w:customStyle="1" w:styleId="TOC61">
    <w:name w:val="TOC 61"/>
    <w:basedOn w:val="Normal"/>
    <w:pPr>
      <w:tabs>
        <w:tab w:val="left" w:pos="720"/>
        <w:tab w:val="right" w:pos="9360"/>
      </w:tabs>
      <w:ind w:hanging="720"/>
    </w:pPr>
  </w:style>
  <w:style w:type="paragraph" w:customStyle="1" w:styleId="TOC51">
    <w:name w:val="TOC 51"/>
    <w:basedOn w:val="Normal"/>
    <w:pPr>
      <w:tabs>
        <w:tab w:val="left" w:pos="3600"/>
        <w:tab w:val="right" w:leader="dot" w:pos="9360"/>
      </w:tabs>
      <w:ind w:left="3600" w:right="720" w:hanging="720"/>
    </w:pPr>
  </w:style>
  <w:style w:type="paragraph" w:customStyle="1" w:styleId="TOC41">
    <w:name w:val="TOC 41"/>
    <w:basedOn w:val="Normal"/>
    <w:pPr>
      <w:tabs>
        <w:tab w:val="left" w:pos="2880"/>
        <w:tab w:val="right" w:leader="dot" w:pos="9360"/>
      </w:tabs>
      <w:ind w:left="2880" w:right="720" w:hanging="720"/>
    </w:pPr>
  </w:style>
  <w:style w:type="paragraph" w:customStyle="1" w:styleId="TOC31">
    <w:name w:val="TOC 31"/>
    <w:basedOn w:val="Normal"/>
    <w:pPr>
      <w:tabs>
        <w:tab w:val="left" w:pos="2160"/>
        <w:tab w:val="right" w:leader="dot" w:pos="9360"/>
      </w:tabs>
      <w:ind w:left="2160" w:right="720" w:hanging="720"/>
    </w:pPr>
  </w:style>
  <w:style w:type="paragraph" w:customStyle="1" w:styleId="TOC21">
    <w:name w:val="TOC 21"/>
    <w:basedOn w:val="Normal"/>
    <w:pPr>
      <w:tabs>
        <w:tab w:val="left" w:pos="1440"/>
        <w:tab w:val="right" w:leader="dot" w:pos="9360"/>
      </w:tabs>
      <w:ind w:left="1440" w:right="720" w:hanging="720"/>
    </w:pPr>
  </w:style>
  <w:style w:type="paragraph" w:customStyle="1" w:styleId="TOC11">
    <w:name w:val="TOC 11"/>
    <w:basedOn w:val="Normal"/>
    <w:pPr>
      <w:tabs>
        <w:tab w:val="left" w:pos="720"/>
        <w:tab w:val="right" w:leader="dot" w:pos="9360"/>
      </w:tabs>
      <w:spacing w:before="480"/>
      <w:ind w:right="720" w:hanging="720"/>
    </w:p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DefaultText">
    <w:name w:val="Default Text"/>
    <w:basedOn w:val="Normal"/>
    <w:rPr>
      <w:rFonts w:ascii="Times New Roman" w:hAnsi="Times New Roman"/>
    </w:rPr>
  </w:style>
  <w:style w:type="paragraph" w:styleId="BodyTextIndent">
    <w:name w:val="Body Text Indent"/>
    <w:basedOn w:val="Normal"/>
    <w:rsid w:val="00825EF2"/>
    <w:pPr>
      <w:spacing w:after="120"/>
      <w:ind w:left="360"/>
    </w:pPr>
  </w:style>
  <w:style w:type="paragraph" w:styleId="PlainText">
    <w:name w:val="Plain Text"/>
    <w:basedOn w:val="Normal"/>
    <w:rsid w:val="0031031C"/>
    <w:pPr>
      <w:ind w:left="0"/>
      <w:jc w:val="left"/>
    </w:pPr>
    <w:rPr>
      <w:rFonts w:ascii="Courier New" w:hAnsi="Courier New" w:cs="Courier New"/>
    </w:rPr>
  </w:style>
  <w:style w:type="paragraph" w:styleId="ListParagraph">
    <w:name w:val="List Paragraph"/>
    <w:basedOn w:val="Normal"/>
    <w:qFormat/>
    <w:rsid w:val="0004639C"/>
    <w:pPr>
      <w:spacing w:after="200" w:line="276" w:lineRule="auto"/>
      <w:contextualSpacing/>
      <w:jc w:val="left"/>
    </w:pPr>
    <w:rPr>
      <w:rFonts w:ascii="Calibri" w:hAnsi="Calibri"/>
      <w:sz w:val="22"/>
      <w:szCs w:val="22"/>
    </w:rPr>
  </w:style>
  <w:style w:type="character" w:styleId="CommentReference">
    <w:name w:val="annotation reference"/>
    <w:rsid w:val="006A20DC"/>
    <w:rPr>
      <w:sz w:val="16"/>
      <w:szCs w:val="16"/>
    </w:rPr>
  </w:style>
  <w:style w:type="paragraph" w:styleId="CommentText">
    <w:name w:val="annotation text"/>
    <w:basedOn w:val="Normal"/>
    <w:link w:val="CommentTextChar"/>
    <w:rsid w:val="006A20DC"/>
  </w:style>
  <w:style w:type="character" w:customStyle="1" w:styleId="CommentTextChar">
    <w:name w:val="Comment Text Char"/>
    <w:link w:val="CommentText"/>
    <w:rsid w:val="006A20DC"/>
    <w:rPr>
      <w:rFonts w:ascii="Arial" w:hAnsi="Arial"/>
    </w:rPr>
  </w:style>
  <w:style w:type="paragraph" w:styleId="CommentSubject">
    <w:name w:val="annotation subject"/>
    <w:basedOn w:val="CommentText"/>
    <w:next w:val="CommentText"/>
    <w:link w:val="CommentSubjectChar"/>
    <w:rsid w:val="006A20DC"/>
    <w:rPr>
      <w:b/>
      <w:bCs/>
    </w:rPr>
  </w:style>
  <w:style w:type="character" w:customStyle="1" w:styleId="CommentSubjectChar">
    <w:name w:val="Comment Subject Char"/>
    <w:link w:val="CommentSubject"/>
    <w:rsid w:val="006A20DC"/>
    <w:rPr>
      <w:rFonts w:ascii="Arial" w:hAnsi="Arial"/>
      <w:b/>
      <w:bCs/>
    </w:rPr>
  </w:style>
  <w:style w:type="paragraph" w:styleId="BalloonText">
    <w:name w:val="Balloon Text"/>
    <w:basedOn w:val="Normal"/>
    <w:link w:val="BalloonTextChar"/>
    <w:rsid w:val="006A20DC"/>
    <w:rPr>
      <w:rFonts w:ascii="Segoe UI" w:hAnsi="Segoe UI" w:cs="Segoe UI"/>
      <w:sz w:val="18"/>
      <w:szCs w:val="18"/>
    </w:rPr>
  </w:style>
  <w:style w:type="character" w:customStyle="1" w:styleId="BalloonTextChar">
    <w:name w:val="Balloon Text Char"/>
    <w:link w:val="BalloonText"/>
    <w:rsid w:val="006A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4E05-0DC0-4C1B-8B8C-808A1B51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14536</Words>
  <Characters>70075</Characters>
  <Application>Microsoft Office Word</Application>
  <DocSecurity>0</DocSecurity>
  <Lines>583</Lines>
  <Paragraphs>168</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84443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dc:description/>
  <cp:lastModifiedBy>Wismer, Don</cp:lastModifiedBy>
  <cp:revision>7</cp:revision>
  <cp:lastPrinted>2019-11-20T16:52:00Z</cp:lastPrinted>
  <dcterms:created xsi:type="dcterms:W3CDTF">2023-03-16T17:04:00Z</dcterms:created>
  <dcterms:modified xsi:type="dcterms:W3CDTF">2023-03-21T14:50:00Z</dcterms:modified>
</cp:coreProperties>
</file>