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8ACEE" w14:textId="7FE44C2C" w:rsidR="00B72E91" w:rsidRPr="00BD0235" w:rsidRDefault="00B72E91" w:rsidP="0056184F">
      <w:pPr>
        <w:contextualSpacing/>
        <w:jc w:val="both"/>
        <w:rPr>
          <w:b/>
          <w:color w:val="000000" w:themeColor="text1"/>
          <w:sz w:val="28"/>
          <w:szCs w:val="28"/>
        </w:rPr>
      </w:pPr>
    </w:p>
    <w:p w14:paraId="105EF42A" w14:textId="77777777" w:rsidR="00B72E91" w:rsidRPr="00BD0235" w:rsidRDefault="00B72E91" w:rsidP="00254089">
      <w:pPr>
        <w:contextualSpacing/>
        <w:jc w:val="center"/>
        <w:rPr>
          <w:b/>
          <w:color w:val="000000" w:themeColor="text1"/>
          <w:sz w:val="28"/>
          <w:szCs w:val="28"/>
        </w:rPr>
      </w:pPr>
    </w:p>
    <w:p w14:paraId="25C9B099" w14:textId="77777777" w:rsidR="00B72E91" w:rsidRPr="00BD0235" w:rsidRDefault="00B72E91" w:rsidP="00254089">
      <w:pPr>
        <w:contextualSpacing/>
        <w:jc w:val="center"/>
        <w:rPr>
          <w:b/>
          <w:color w:val="000000" w:themeColor="text1"/>
          <w:sz w:val="28"/>
          <w:szCs w:val="28"/>
        </w:rPr>
      </w:pPr>
    </w:p>
    <w:p w14:paraId="4588A00B" w14:textId="77777777" w:rsidR="00B72E91" w:rsidRPr="00BD0235" w:rsidRDefault="00B72E91" w:rsidP="00254089">
      <w:pPr>
        <w:contextualSpacing/>
        <w:jc w:val="center"/>
        <w:rPr>
          <w:b/>
          <w:color w:val="000000" w:themeColor="text1"/>
          <w:sz w:val="28"/>
          <w:szCs w:val="28"/>
        </w:rPr>
      </w:pPr>
      <w:r w:rsidRPr="00BD0235">
        <w:rPr>
          <w:b/>
          <w:color w:val="000000" w:themeColor="text1"/>
          <w:sz w:val="28"/>
          <w:szCs w:val="28"/>
        </w:rPr>
        <w:t>STATE OF MAINE</w:t>
      </w:r>
    </w:p>
    <w:p w14:paraId="2570A442" w14:textId="77777777" w:rsidR="00B72E91" w:rsidRPr="00BD0235" w:rsidRDefault="00B72E91" w:rsidP="00254089">
      <w:pPr>
        <w:contextualSpacing/>
        <w:jc w:val="center"/>
        <w:rPr>
          <w:b/>
          <w:color w:val="000000" w:themeColor="text1"/>
          <w:sz w:val="28"/>
          <w:szCs w:val="28"/>
        </w:rPr>
      </w:pPr>
    </w:p>
    <w:p w14:paraId="7E357F97" w14:textId="77777777" w:rsidR="00AE4C6B" w:rsidRDefault="00980827" w:rsidP="00E56EBD">
      <w:pPr>
        <w:contextualSpacing/>
        <w:jc w:val="center"/>
        <w:rPr>
          <w:b/>
          <w:caps/>
          <w:color w:val="000000" w:themeColor="text1"/>
          <w:sz w:val="28"/>
          <w:szCs w:val="28"/>
        </w:rPr>
      </w:pPr>
      <w:r w:rsidRPr="008D4DD3">
        <w:rPr>
          <w:b/>
          <w:caps/>
          <w:color w:val="000000" w:themeColor="text1"/>
          <w:sz w:val="28"/>
          <w:szCs w:val="28"/>
        </w:rPr>
        <w:t xml:space="preserve">EMERGENCY CHILDREN’S SHELTER, </w:t>
      </w:r>
      <w:r w:rsidR="00B47031" w:rsidRPr="008D4DD3">
        <w:rPr>
          <w:b/>
          <w:caps/>
          <w:color w:val="000000" w:themeColor="text1"/>
          <w:sz w:val="28"/>
          <w:szCs w:val="28"/>
        </w:rPr>
        <w:t>Shelter</w:t>
      </w:r>
      <w:r w:rsidR="00323398" w:rsidRPr="008D4DD3">
        <w:rPr>
          <w:b/>
          <w:caps/>
          <w:color w:val="000000" w:themeColor="text1"/>
          <w:sz w:val="28"/>
          <w:szCs w:val="28"/>
        </w:rPr>
        <w:t xml:space="preserve"> </w:t>
      </w:r>
      <w:r w:rsidRPr="008D4DD3">
        <w:rPr>
          <w:b/>
          <w:caps/>
          <w:color w:val="000000" w:themeColor="text1"/>
          <w:sz w:val="28"/>
          <w:szCs w:val="28"/>
        </w:rPr>
        <w:t>FOR</w:t>
      </w:r>
    </w:p>
    <w:p w14:paraId="19201FD2" w14:textId="77777777" w:rsidR="00AE4C6B" w:rsidRDefault="00980827" w:rsidP="00E56EBD">
      <w:pPr>
        <w:contextualSpacing/>
        <w:jc w:val="center"/>
        <w:rPr>
          <w:b/>
          <w:caps/>
          <w:color w:val="000000" w:themeColor="text1"/>
          <w:sz w:val="28"/>
          <w:szCs w:val="28"/>
        </w:rPr>
      </w:pPr>
      <w:r w:rsidRPr="008D4DD3">
        <w:rPr>
          <w:b/>
          <w:caps/>
          <w:color w:val="000000" w:themeColor="text1"/>
          <w:sz w:val="28"/>
          <w:szCs w:val="28"/>
        </w:rPr>
        <w:t xml:space="preserve">HOMELESS CHILDREN, </w:t>
      </w:r>
      <w:r w:rsidR="00323398" w:rsidRPr="008D4DD3">
        <w:rPr>
          <w:b/>
          <w:caps/>
          <w:color w:val="000000" w:themeColor="text1"/>
          <w:sz w:val="28"/>
          <w:szCs w:val="28"/>
        </w:rPr>
        <w:t>and</w:t>
      </w:r>
      <w:r w:rsidR="00B47031" w:rsidRPr="008D4DD3">
        <w:rPr>
          <w:b/>
          <w:caps/>
          <w:color w:val="000000" w:themeColor="text1"/>
          <w:sz w:val="28"/>
          <w:szCs w:val="28"/>
        </w:rPr>
        <w:t xml:space="preserve"> </w:t>
      </w:r>
      <w:r w:rsidR="00D14F5C" w:rsidRPr="008D4DD3">
        <w:rPr>
          <w:b/>
          <w:caps/>
          <w:color w:val="000000" w:themeColor="text1"/>
          <w:sz w:val="28"/>
          <w:szCs w:val="28"/>
        </w:rPr>
        <w:t xml:space="preserve">transitional living </w:t>
      </w:r>
      <w:r w:rsidRPr="008D4DD3">
        <w:rPr>
          <w:b/>
          <w:caps/>
          <w:color w:val="000000" w:themeColor="text1"/>
          <w:sz w:val="28"/>
          <w:szCs w:val="28"/>
        </w:rPr>
        <w:t>PROGRAM</w:t>
      </w:r>
      <w:r w:rsidR="00850C19">
        <w:rPr>
          <w:b/>
          <w:caps/>
          <w:color w:val="000000" w:themeColor="text1"/>
          <w:sz w:val="28"/>
          <w:szCs w:val="28"/>
        </w:rPr>
        <w:t>s</w:t>
      </w:r>
    </w:p>
    <w:p w14:paraId="41D8AA96" w14:textId="656CC721" w:rsidR="008D4DD3" w:rsidRDefault="001C02A0" w:rsidP="003442DA">
      <w:pPr>
        <w:contextualSpacing/>
        <w:jc w:val="center"/>
        <w:rPr>
          <w:b/>
          <w:caps/>
          <w:color w:val="000000" w:themeColor="text1"/>
          <w:sz w:val="28"/>
          <w:szCs w:val="28"/>
        </w:rPr>
      </w:pPr>
      <w:r>
        <w:rPr>
          <w:b/>
          <w:caps/>
          <w:color w:val="000000" w:themeColor="text1"/>
          <w:sz w:val="28"/>
          <w:szCs w:val="28"/>
        </w:rPr>
        <w:t xml:space="preserve">that </w:t>
      </w:r>
      <w:r w:rsidR="00850C19">
        <w:rPr>
          <w:b/>
          <w:caps/>
          <w:color w:val="000000" w:themeColor="text1"/>
          <w:sz w:val="28"/>
          <w:szCs w:val="28"/>
        </w:rPr>
        <w:t>are</w:t>
      </w:r>
      <w:r w:rsidR="00980827" w:rsidRPr="008D4DD3">
        <w:rPr>
          <w:b/>
          <w:caps/>
          <w:color w:val="000000" w:themeColor="text1"/>
          <w:sz w:val="28"/>
          <w:szCs w:val="28"/>
        </w:rPr>
        <w:t xml:space="preserve"> </w:t>
      </w:r>
      <w:r>
        <w:rPr>
          <w:b/>
          <w:caps/>
          <w:color w:val="000000" w:themeColor="text1"/>
          <w:sz w:val="28"/>
          <w:szCs w:val="28"/>
        </w:rPr>
        <w:t>children’s Home</w:t>
      </w:r>
      <w:r w:rsidR="00850C19">
        <w:rPr>
          <w:b/>
          <w:caps/>
          <w:color w:val="000000" w:themeColor="text1"/>
          <w:sz w:val="28"/>
          <w:szCs w:val="28"/>
        </w:rPr>
        <w:t>s</w:t>
      </w:r>
    </w:p>
    <w:p w14:paraId="1E0EA035" w14:textId="77777777" w:rsidR="00AE4C6B" w:rsidRDefault="00D14F5C" w:rsidP="003442DA">
      <w:pPr>
        <w:contextualSpacing/>
        <w:jc w:val="center"/>
        <w:rPr>
          <w:b/>
          <w:caps/>
          <w:color w:val="000000" w:themeColor="text1"/>
          <w:sz w:val="28"/>
          <w:szCs w:val="28"/>
        </w:rPr>
      </w:pPr>
      <w:r w:rsidRPr="008D4DD3">
        <w:rPr>
          <w:b/>
          <w:caps/>
          <w:color w:val="000000" w:themeColor="text1"/>
          <w:sz w:val="28"/>
          <w:szCs w:val="28"/>
        </w:rPr>
        <w:t>licensing rule</w:t>
      </w:r>
    </w:p>
    <w:p w14:paraId="163806BF" w14:textId="0071852C" w:rsidR="00B72E91" w:rsidRPr="00BD0235" w:rsidRDefault="00B72E91" w:rsidP="00254089">
      <w:pPr>
        <w:contextualSpacing/>
        <w:jc w:val="center"/>
        <w:rPr>
          <w:b/>
          <w:color w:val="000000" w:themeColor="text1"/>
          <w:sz w:val="28"/>
          <w:szCs w:val="28"/>
        </w:rPr>
      </w:pPr>
    </w:p>
    <w:p w14:paraId="647B2987" w14:textId="77777777" w:rsidR="00C54741" w:rsidRDefault="00B72E91" w:rsidP="00254089">
      <w:pPr>
        <w:contextualSpacing/>
        <w:jc w:val="center"/>
        <w:rPr>
          <w:b/>
          <w:color w:val="000000" w:themeColor="text1"/>
          <w:sz w:val="28"/>
          <w:szCs w:val="28"/>
        </w:rPr>
      </w:pPr>
      <w:r w:rsidRPr="00BD0235">
        <w:rPr>
          <w:b/>
          <w:color w:val="000000" w:themeColor="text1"/>
          <w:sz w:val="28"/>
          <w:szCs w:val="28"/>
        </w:rPr>
        <w:t>10-1</w:t>
      </w:r>
      <w:r w:rsidR="00DC5476">
        <w:rPr>
          <w:b/>
          <w:color w:val="000000" w:themeColor="text1"/>
          <w:sz w:val="28"/>
          <w:szCs w:val="28"/>
        </w:rPr>
        <w:t>48</w:t>
      </w:r>
      <w:r w:rsidRPr="00BD0235">
        <w:rPr>
          <w:b/>
          <w:color w:val="000000" w:themeColor="text1"/>
          <w:sz w:val="28"/>
          <w:szCs w:val="28"/>
        </w:rPr>
        <w:t xml:space="preserve"> CODE OF MAINE RULES</w:t>
      </w:r>
    </w:p>
    <w:p w14:paraId="020128CD" w14:textId="1A60A39E" w:rsidR="00794CF4" w:rsidRDefault="00C54741" w:rsidP="00254089">
      <w:pPr>
        <w:contextualSpacing/>
        <w:jc w:val="center"/>
        <w:rPr>
          <w:b/>
          <w:color w:val="000000" w:themeColor="text1"/>
          <w:sz w:val="28"/>
          <w:szCs w:val="28"/>
        </w:rPr>
      </w:pPr>
      <w:r>
        <w:rPr>
          <w:b/>
          <w:color w:val="000000" w:themeColor="text1"/>
          <w:sz w:val="28"/>
          <w:szCs w:val="28"/>
        </w:rPr>
        <w:t xml:space="preserve">Chapter </w:t>
      </w:r>
      <w:r w:rsidR="00E60152">
        <w:rPr>
          <w:b/>
          <w:color w:val="000000" w:themeColor="text1"/>
          <w:sz w:val="28"/>
          <w:szCs w:val="28"/>
        </w:rPr>
        <w:t>37</w:t>
      </w:r>
    </w:p>
    <w:p w14:paraId="3224E613" w14:textId="77777777" w:rsidR="00AE4C6B" w:rsidRDefault="00AE4C6B" w:rsidP="00254089">
      <w:pPr>
        <w:contextualSpacing/>
        <w:jc w:val="center"/>
        <w:rPr>
          <w:b/>
          <w:color w:val="000000" w:themeColor="text1"/>
          <w:sz w:val="28"/>
          <w:szCs w:val="28"/>
        </w:rPr>
      </w:pPr>
    </w:p>
    <w:p w14:paraId="45A6CD55" w14:textId="77777777" w:rsidR="00B72E91" w:rsidRPr="00BD0235" w:rsidRDefault="00B72E91" w:rsidP="00254089">
      <w:pPr>
        <w:contextualSpacing/>
        <w:jc w:val="center"/>
        <w:rPr>
          <w:color w:val="000000" w:themeColor="text1"/>
          <w:sz w:val="28"/>
          <w:szCs w:val="28"/>
        </w:rPr>
      </w:pPr>
    </w:p>
    <w:p w14:paraId="2B200E4C" w14:textId="77777777" w:rsidR="00B72E91" w:rsidRPr="00BD0235" w:rsidRDefault="00B72E91" w:rsidP="00254089">
      <w:pPr>
        <w:contextualSpacing/>
        <w:jc w:val="center"/>
        <w:rPr>
          <w:color w:val="000000" w:themeColor="text1"/>
          <w:sz w:val="28"/>
          <w:szCs w:val="28"/>
        </w:rPr>
      </w:pPr>
    </w:p>
    <w:p w14:paraId="07D139FA" w14:textId="77777777" w:rsidR="00B72E91" w:rsidRPr="00BD0235" w:rsidRDefault="00B72E91" w:rsidP="00254089">
      <w:pPr>
        <w:contextualSpacing/>
        <w:jc w:val="center"/>
        <w:rPr>
          <w:sz w:val="28"/>
          <w:szCs w:val="28"/>
        </w:rPr>
      </w:pPr>
    </w:p>
    <w:p w14:paraId="00A9E06D" w14:textId="77777777" w:rsidR="00B72E91" w:rsidRPr="00BD0235" w:rsidRDefault="00B72E91" w:rsidP="00254089">
      <w:pPr>
        <w:contextualSpacing/>
        <w:jc w:val="center"/>
        <w:rPr>
          <w:sz w:val="28"/>
          <w:szCs w:val="28"/>
        </w:rPr>
      </w:pPr>
      <w:r w:rsidRPr="00BD0235">
        <w:rPr>
          <w:noProof/>
          <w:sz w:val="28"/>
          <w:szCs w:val="28"/>
        </w:rPr>
        <w:drawing>
          <wp:inline distT="0" distB="0" distL="0" distR="0" wp14:anchorId="5F139C1F" wp14:editId="0E5942B5">
            <wp:extent cx="1704340" cy="2105660"/>
            <wp:effectExtent l="0" t="0" r="0" b="8890"/>
            <wp:docPr id="2" name="Picture 2"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340" cy="2105660"/>
                    </a:xfrm>
                    <a:prstGeom prst="rect">
                      <a:avLst/>
                    </a:prstGeom>
                    <a:noFill/>
                    <a:ln>
                      <a:noFill/>
                    </a:ln>
                  </pic:spPr>
                </pic:pic>
              </a:graphicData>
            </a:graphic>
          </wp:inline>
        </w:drawing>
      </w:r>
    </w:p>
    <w:p w14:paraId="10135658" w14:textId="77777777" w:rsidR="00B72E91" w:rsidRPr="00BD0235" w:rsidRDefault="00B72E91" w:rsidP="00254089">
      <w:pPr>
        <w:contextualSpacing/>
        <w:jc w:val="center"/>
        <w:rPr>
          <w:color w:val="000000" w:themeColor="text1"/>
          <w:sz w:val="28"/>
          <w:szCs w:val="28"/>
        </w:rPr>
      </w:pPr>
    </w:p>
    <w:p w14:paraId="50E42FE8" w14:textId="77777777" w:rsidR="00B72E91" w:rsidRPr="00BD0235" w:rsidRDefault="00B72E91" w:rsidP="00254089">
      <w:pPr>
        <w:contextualSpacing/>
        <w:jc w:val="center"/>
        <w:rPr>
          <w:color w:val="000000" w:themeColor="text1"/>
          <w:sz w:val="28"/>
          <w:szCs w:val="28"/>
        </w:rPr>
      </w:pPr>
    </w:p>
    <w:p w14:paraId="5D0EB6A0" w14:textId="77777777" w:rsidR="00B72E91" w:rsidRPr="00BD0235" w:rsidRDefault="00B72E91" w:rsidP="00254089">
      <w:pPr>
        <w:contextualSpacing/>
        <w:jc w:val="center"/>
        <w:rPr>
          <w:color w:val="000000" w:themeColor="text1"/>
          <w:sz w:val="28"/>
          <w:szCs w:val="28"/>
        </w:rPr>
      </w:pPr>
    </w:p>
    <w:p w14:paraId="18810A78" w14:textId="77777777" w:rsidR="00B72E91" w:rsidRPr="00BD0235" w:rsidRDefault="00B72E91" w:rsidP="00254089">
      <w:pPr>
        <w:tabs>
          <w:tab w:val="left" w:pos="720"/>
          <w:tab w:val="left" w:pos="1440"/>
          <w:tab w:val="left" w:pos="2160"/>
          <w:tab w:val="left" w:pos="2880"/>
          <w:tab w:val="right" w:pos="9360"/>
        </w:tabs>
        <w:contextualSpacing/>
        <w:jc w:val="center"/>
        <w:rPr>
          <w:color w:val="000000" w:themeColor="text1"/>
          <w:sz w:val="28"/>
          <w:szCs w:val="28"/>
        </w:rPr>
      </w:pPr>
      <w:r w:rsidRPr="00BD0235">
        <w:rPr>
          <w:color w:val="000000" w:themeColor="text1"/>
          <w:sz w:val="28"/>
          <w:szCs w:val="28"/>
        </w:rPr>
        <w:t>Department of Health and Human Services</w:t>
      </w:r>
    </w:p>
    <w:p w14:paraId="0AC79C96" w14:textId="77777777" w:rsidR="00435512" w:rsidRDefault="00435512" w:rsidP="00254089">
      <w:pPr>
        <w:tabs>
          <w:tab w:val="left" w:pos="720"/>
          <w:tab w:val="left" w:pos="1440"/>
          <w:tab w:val="left" w:pos="2160"/>
          <w:tab w:val="left" w:pos="2880"/>
          <w:tab w:val="right" w:pos="9360"/>
        </w:tabs>
        <w:contextualSpacing/>
        <w:jc w:val="center"/>
        <w:rPr>
          <w:color w:val="000000" w:themeColor="text1"/>
          <w:sz w:val="28"/>
          <w:szCs w:val="28"/>
        </w:rPr>
      </w:pPr>
    </w:p>
    <w:p w14:paraId="0A376A20" w14:textId="6D5FAEF3" w:rsidR="00D452AE" w:rsidRPr="00BD0235" w:rsidRDefault="00D452AE" w:rsidP="00254089">
      <w:pPr>
        <w:tabs>
          <w:tab w:val="left" w:pos="720"/>
          <w:tab w:val="left" w:pos="1440"/>
          <w:tab w:val="left" w:pos="2160"/>
          <w:tab w:val="left" w:pos="2880"/>
          <w:tab w:val="right" w:pos="9360"/>
        </w:tabs>
        <w:contextualSpacing/>
        <w:jc w:val="center"/>
        <w:rPr>
          <w:color w:val="000000" w:themeColor="text1"/>
          <w:sz w:val="28"/>
          <w:szCs w:val="28"/>
        </w:rPr>
      </w:pPr>
      <w:r>
        <w:rPr>
          <w:color w:val="000000" w:themeColor="text1"/>
          <w:sz w:val="28"/>
          <w:szCs w:val="28"/>
        </w:rPr>
        <w:t xml:space="preserve">Office of </w:t>
      </w:r>
      <w:r w:rsidRPr="0014761E">
        <w:rPr>
          <w:sz w:val="28"/>
          <w:szCs w:val="28"/>
        </w:rPr>
        <w:t>Child</w:t>
      </w:r>
      <w:r>
        <w:rPr>
          <w:color w:val="000000" w:themeColor="text1"/>
          <w:sz w:val="28"/>
          <w:szCs w:val="28"/>
        </w:rPr>
        <w:t xml:space="preserve"> and Family Services</w:t>
      </w:r>
    </w:p>
    <w:p w14:paraId="7BF0250D" w14:textId="77777777" w:rsidR="00B72E91" w:rsidRPr="00BD0235" w:rsidRDefault="00B72E91" w:rsidP="00254089">
      <w:pPr>
        <w:pStyle w:val="DefaultText"/>
        <w:contextualSpacing/>
        <w:jc w:val="center"/>
        <w:outlineLvl w:val="0"/>
        <w:rPr>
          <w:rFonts w:ascii="Times New Roman" w:hAnsi="Times New Roman"/>
          <w:color w:val="000000" w:themeColor="text1"/>
          <w:sz w:val="28"/>
          <w:szCs w:val="28"/>
        </w:rPr>
      </w:pPr>
      <w:r w:rsidRPr="00BD0235">
        <w:rPr>
          <w:rFonts w:ascii="Times New Roman" w:hAnsi="Times New Roman"/>
          <w:color w:val="000000" w:themeColor="text1"/>
          <w:sz w:val="28"/>
          <w:szCs w:val="28"/>
        </w:rPr>
        <w:t>11 State House Station</w:t>
      </w:r>
    </w:p>
    <w:p w14:paraId="46CA5FBB" w14:textId="77777777" w:rsidR="00B72E91" w:rsidRPr="00BD0235" w:rsidRDefault="00B72E91" w:rsidP="00254089">
      <w:pPr>
        <w:tabs>
          <w:tab w:val="left" w:pos="720"/>
          <w:tab w:val="left" w:pos="1440"/>
          <w:tab w:val="left" w:pos="2160"/>
          <w:tab w:val="left" w:pos="2880"/>
          <w:tab w:val="right" w:pos="9360"/>
        </w:tabs>
        <w:contextualSpacing/>
        <w:jc w:val="center"/>
        <w:rPr>
          <w:color w:val="000000" w:themeColor="text1"/>
          <w:sz w:val="28"/>
          <w:szCs w:val="28"/>
        </w:rPr>
      </w:pPr>
      <w:r w:rsidRPr="00BD0235">
        <w:rPr>
          <w:color w:val="000000" w:themeColor="text1"/>
          <w:sz w:val="28"/>
          <w:szCs w:val="28"/>
        </w:rPr>
        <w:t>Augusta, Maine 04333-0011</w:t>
      </w:r>
    </w:p>
    <w:p w14:paraId="5CC75416" w14:textId="77777777" w:rsidR="00B72E91" w:rsidRPr="00BD0235" w:rsidRDefault="00B72E91" w:rsidP="00254089">
      <w:pPr>
        <w:pStyle w:val="DefaultText"/>
        <w:contextualSpacing/>
        <w:jc w:val="center"/>
        <w:outlineLvl w:val="0"/>
        <w:rPr>
          <w:rFonts w:ascii="Times New Roman" w:hAnsi="Times New Roman"/>
          <w:color w:val="000000" w:themeColor="text1"/>
          <w:sz w:val="28"/>
          <w:szCs w:val="28"/>
        </w:rPr>
      </w:pPr>
    </w:p>
    <w:p w14:paraId="2609ACCD" w14:textId="77777777" w:rsidR="00DB4739" w:rsidRDefault="00DB4739" w:rsidP="00254089">
      <w:pPr>
        <w:contextualSpacing/>
        <w:jc w:val="center"/>
        <w:rPr>
          <w:b/>
          <w:color w:val="000000" w:themeColor="text1"/>
          <w:sz w:val="22"/>
          <w:szCs w:val="22"/>
        </w:rPr>
      </w:pPr>
      <w:bookmarkStart w:id="0" w:name="toc"/>
      <w:bookmarkStart w:id="1" w:name="Section4"/>
      <w:bookmarkEnd w:id="0"/>
      <w:bookmarkEnd w:id="1"/>
    </w:p>
    <w:p w14:paraId="7FA5E04D" w14:textId="323C5745" w:rsidR="00DB4739" w:rsidRDefault="00375945" w:rsidP="00513709">
      <w:pPr>
        <w:contextualSpacing/>
        <w:jc w:val="center"/>
        <w:rPr>
          <w:bCs/>
          <w:color w:val="000000" w:themeColor="text1"/>
          <w:sz w:val="28"/>
          <w:szCs w:val="28"/>
        </w:rPr>
      </w:pPr>
      <w:r w:rsidRPr="007D78AD">
        <w:rPr>
          <w:bCs/>
          <w:color w:val="000000" w:themeColor="text1"/>
          <w:sz w:val="28"/>
          <w:szCs w:val="28"/>
        </w:rPr>
        <w:t xml:space="preserve">Effective </w:t>
      </w:r>
      <w:r w:rsidR="00513709">
        <w:rPr>
          <w:bCs/>
          <w:color w:val="000000" w:themeColor="text1"/>
          <w:sz w:val="28"/>
          <w:szCs w:val="28"/>
        </w:rPr>
        <w:t>d</w:t>
      </w:r>
      <w:r w:rsidRPr="007D78AD">
        <w:rPr>
          <w:bCs/>
          <w:color w:val="000000" w:themeColor="text1"/>
          <w:sz w:val="28"/>
          <w:szCs w:val="28"/>
        </w:rPr>
        <w:t>ate:</w:t>
      </w:r>
    </w:p>
    <w:p w14:paraId="4FECC2FD" w14:textId="5849F1F2" w:rsidR="00513709" w:rsidRPr="007D78AD" w:rsidRDefault="00513709" w:rsidP="00513709">
      <w:pPr>
        <w:contextualSpacing/>
        <w:jc w:val="center"/>
        <w:rPr>
          <w:bCs/>
          <w:color w:val="000000" w:themeColor="text1"/>
          <w:sz w:val="28"/>
          <w:szCs w:val="28"/>
        </w:rPr>
      </w:pPr>
      <w:r>
        <w:rPr>
          <w:bCs/>
          <w:color w:val="000000" w:themeColor="text1"/>
          <w:sz w:val="28"/>
          <w:szCs w:val="28"/>
        </w:rPr>
        <w:t>June 14, 2023</w:t>
      </w:r>
    </w:p>
    <w:p w14:paraId="6810A6EA" w14:textId="77777777" w:rsidR="00DB4739" w:rsidRDefault="00DB4739" w:rsidP="00254089">
      <w:pPr>
        <w:contextualSpacing/>
        <w:jc w:val="center"/>
        <w:rPr>
          <w:b/>
          <w:color w:val="000000" w:themeColor="text1"/>
          <w:sz w:val="22"/>
          <w:szCs w:val="22"/>
        </w:rPr>
      </w:pPr>
    </w:p>
    <w:p w14:paraId="77BA0BE6" w14:textId="77777777" w:rsidR="00DB4739" w:rsidRDefault="00DB4739" w:rsidP="00254089">
      <w:pPr>
        <w:contextualSpacing/>
        <w:jc w:val="center"/>
        <w:rPr>
          <w:b/>
          <w:color w:val="000000" w:themeColor="text1"/>
          <w:sz w:val="22"/>
          <w:szCs w:val="22"/>
        </w:rPr>
      </w:pPr>
    </w:p>
    <w:p w14:paraId="15583844" w14:textId="77777777" w:rsidR="00DB4739" w:rsidRDefault="00DB4739" w:rsidP="00254089">
      <w:pPr>
        <w:contextualSpacing/>
        <w:jc w:val="center"/>
        <w:rPr>
          <w:b/>
          <w:color w:val="000000" w:themeColor="text1"/>
          <w:sz w:val="22"/>
          <w:szCs w:val="22"/>
        </w:rPr>
      </w:pPr>
    </w:p>
    <w:p w14:paraId="05E68AB8" w14:textId="77777777" w:rsidR="00DB4739" w:rsidRDefault="00DB4739" w:rsidP="00254089">
      <w:pPr>
        <w:contextualSpacing/>
        <w:jc w:val="center"/>
        <w:rPr>
          <w:b/>
          <w:color w:val="000000" w:themeColor="text1"/>
          <w:sz w:val="22"/>
          <w:szCs w:val="22"/>
        </w:rPr>
      </w:pPr>
    </w:p>
    <w:p w14:paraId="40EB8D7A" w14:textId="77777777" w:rsidR="00DB4739" w:rsidRDefault="00DB4739" w:rsidP="00254089">
      <w:pPr>
        <w:contextualSpacing/>
        <w:jc w:val="center"/>
        <w:rPr>
          <w:b/>
          <w:color w:val="000000" w:themeColor="text1"/>
          <w:sz w:val="22"/>
          <w:szCs w:val="22"/>
        </w:rPr>
      </w:pPr>
    </w:p>
    <w:p w14:paraId="25E697AD" w14:textId="77777777" w:rsidR="00DB4739" w:rsidRDefault="00DB4739" w:rsidP="00254089">
      <w:pPr>
        <w:contextualSpacing/>
        <w:jc w:val="center"/>
        <w:rPr>
          <w:b/>
          <w:color w:val="000000" w:themeColor="text1"/>
          <w:sz w:val="22"/>
          <w:szCs w:val="22"/>
        </w:rPr>
      </w:pPr>
    </w:p>
    <w:p w14:paraId="5C912F03" w14:textId="77777777" w:rsidR="00DB4739" w:rsidRDefault="00DB4739" w:rsidP="00254089">
      <w:pPr>
        <w:contextualSpacing/>
        <w:jc w:val="center"/>
        <w:rPr>
          <w:b/>
          <w:color w:val="000000" w:themeColor="text1"/>
          <w:sz w:val="22"/>
          <w:szCs w:val="22"/>
        </w:rPr>
      </w:pPr>
    </w:p>
    <w:p w14:paraId="59C6DF0F" w14:textId="77777777" w:rsidR="00DB4739" w:rsidRDefault="00DB4739" w:rsidP="00254089">
      <w:pPr>
        <w:contextualSpacing/>
        <w:jc w:val="center"/>
        <w:rPr>
          <w:b/>
          <w:color w:val="000000" w:themeColor="text1"/>
          <w:sz w:val="22"/>
          <w:szCs w:val="22"/>
        </w:rPr>
      </w:pPr>
    </w:p>
    <w:p w14:paraId="024A7665" w14:textId="269523C0" w:rsidR="00200515" w:rsidRDefault="00200515" w:rsidP="00254089">
      <w:pPr>
        <w:contextualSpacing/>
        <w:jc w:val="center"/>
        <w:rPr>
          <w:b/>
          <w:color w:val="000000" w:themeColor="text1"/>
          <w:sz w:val="22"/>
          <w:szCs w:val="22"/>
        </w:rPr>
      </w:pPr>
    </w:p>
    <w:p w14:paraId="6260F886" w14:textId="77777777" w:rsidR="00891860" w:rsidRPr="00891860" w:rsidRDefault="00891860" w:rsidP="00891860">
      <w:pPr>
        <w:contextualSpacing/>
        <w:jc w:val="center"/>
        <w:rPr>
          <w:b/>
          <w:color w:val="000000"/>
          <w:sz w:val="22"/>
          <w:szCs w:val="22"/>
        </w:rPr>
      </w:pPr>
      <w:bookmarkStart w:id="2" w:name="_Hlk94258277"/>
      <w:r w:rsidRPr="00891860">
        <w:rPr>
          <w:b/>
          <w:color w:val="000000"/>
          <w:sz w:val="22"/>
          <w:szCs w:val="22"/>
        </w:rPr>
        <w:t>TABLE OF CONTENTS</w:t>
      </w:r>
    </w:p>
    <w:p w14:paraId="3D2B1056" w14:textId="702C4C6A" w:rsidR="00891860" w:rsidRPr="00891860" w:rsidRDefault="00891860" w:rsidP="00FA2410">
      <w:pPr>
        <w:tabs>
          <w:tab w:val="left" w:pos="6955"/>
        </w:tabs>
        <w:contextualSpacing/>
        <w:rPr>
          <w:b/>
          <w:sz w:val="22"/>
          <w:szCs w:val="22"/>
        </w:rPr>
      </w:pPr>
    </w:p>
    <w:p w14:paraId="381E7D0C" w14:textId="77777777" w:rsidR="00891860" w:rsidRPr="00891860" w:rsidRDefault="00891860" w:rsidP="00891860">
      <w:pPr>
        <w:tabs>
          <w:tab w:val="left" w:pos="720"/>
          <w:tab w:val="left" w:pos="1440"/>
          <w:tab w:val="right" w:leader="dot" w:pos="9360"/>
        </w:tabs>
        <w:ind w:left="1440" w:hanging="1440"/>
        <w:contextualSpacing/>
        <w:rPr>
          <w:caps/>
          <w:sz w:val="22"/>
          <w:szCs w:val="22"/>
        </w:rPr>
      </w:pPr>
      <w:r w:rsidRPr="00891860">
        <w:rPr>
          <w:b/>
          <w:caps/>
          <w:sz w:val="22"/>
          <w:szCs w:val="22"/>
        </w:rPr>
        <w:t>SECTION 1.</w:t>
      </w:r>
      <w:r w:rsidRPr="00891860">
        <w:rPr>
          <w:b/>
          <w:caps/>
          <w:sz w:val="22"/>
          <w:szCs w:val="22"/>
        </w:rPr>
        <w:tab/>
        <w:t>purpose AND SCOPE</w:t>
      </w:r>
      <w:r w:rsidRPr="00891860">
        <w:rPr>
          <w:caps/>
          <w:sz w:val="22"/>
          <w:szCs w:val="22"/>
        </w:rPr>
        <w:tab/>
        <w:t>1</w:t>
      </w:r>
    </w:p>
    <w:p w14:paraId="04B00BFB" w14:textId="77777777" w:rsidR="00891860" w:rsidRPr="00891860" w:rsidRDefault="00891860" w:rsidP="00891860">
      <w:pPr>
        <w:tabs>
          <w:tab w:val="left" w:pos="720"/>
          <w:tab w:val="left" w:pos="1440"/>
          <w:tab w:val="right" w:leader="dot" w:pos="9360"/>
        </w:tabs>
        <w:ind w:left="1440" w:hanging="1440"/>
        <w:contextualSpacing/>
        <w:rPr>
          <w:b/>
          <w:caps/>
          <w:sz w:val="22"/>
          <w:szCs w:val="22"/>
        </w:rPr>
      </w:pPr>
    </w:p>
    <w:p w14:paraId="70C84EC2" w14:textId="77777777" w:rsidR="00891860" w:rsidRPr="00891860" w:rsidRDefault="00891860" w:rsidP="00891860">
      <w:pPr>
        <w:tabs>
          <w:tab w:val="left" w:pos="720"/>
          <w:tab w:val="left" w:pos="1440"/>
          <w:tab w:val="right" w:leader="dot" w:pos="9360"/>
        </w:tabs>
        <w:ind w:left="1440" w:hanging="1440"/>
        <w:contextualSpacing/>
        <w:rPr>
          <w:caps/>
          <w:sz w:val="22"/>
          <w:szCs w:val="22"/>
        </w:rPr>
      </w:pPr>
      <w:r w:rsidRPr="00891860">
        <w:rPr>
          <w:b/>
          <w:caps/>
          <w:sz w:val="22"/>
          <w:szCs w:val="22"/>
        </w:rPr>
        <w:t>SECTION 2.</w:t>
      </w:r>
      <w:r w:rsidRPr="00891860">
        <w:rPr>
          <w:b/>
          <w:caps/>
          <w:sz w:val="22"/>
          <w:szCs w:val="22"/>
        </w:rPr>
        <w:tab/>
        <w:t>definitions</w:t>
      </w:r>
      <w:r w:rsidRPr="00891860">
        <w:rPr>
          <w:caps/>
          <w:sz w:val="22"/>
          <w:szCs w:val="22"/>
        </w:rPr>
        <w:tab/>
        <w:t>1</w:t>
      </w:r>
    </w:p>
    <w:p w14:paraId="4F82599E" w14:textId="77777777" w:rsidR="00891860" w:rsidRPr="00891860" w:rsidRDefault="00891860" w:rsidP="00891860">
      <w:pPr>
        <w:tabs>
          <w:tab w:val="left" w:pos="720"/>
          <w:tab w:val="left" w:pos="1440"/>
          <w:tab w:val="right" w:leader="dot" w:pos="9360"/>
        </w:tabs>
        <w:ind w:left="1440" w:hanging="1440"/>
        <w:contextualSpacing/>
        <w:rPr>
          <w:b/>
          <w:caps/>
          <w:sz w:val="22"/>
          <w:szCs w:val="22"/>
        </w:rPr>
      </w:pPr>
    </w:p>
    <w:p w14:paraId="56B4E707" w14:textId="77777777" w:rsidR="00891860" w:rsidRPr="00891860" w:rsidRDefault="00891860" w:rsidP="00891860">
      <w:pPr>
        <w:tabs>
          <w:tab w:val="left" w:pos="720"/>
          <w:tab w:val="left" w:pos="1440"/>
          <w:tab w:val="right" w:leader="dot" w:pos="9360"/>
        </w:tabs>
        <w:ind w:left="1440" w:hanging="1440"/>
        <w:contextualSpacing/>
        <w:rPr>
          <w:b/>
          <w:caps/>
          <w:sz w:val="22"/>
          <w:szCs w:val="22"/>
        </w:rPr>
      </w:pPr>
      <w:r w:rsidRPr="00891860">
        <w:rPr>
          <w:b/>
          <w:caps/>
          <w:sz w:val="22"/>
          <w:szCs w:val="22"/>
        </w:rPr>
        <w:t>SECTION 3.</w:t>
      </w:r>
      <w:r w:rsidRPr="00891860">
        <w:rPr>
          <w:b/>
          <w:caps/>
          <w:sz w:val="22"/>
          <w:szCs w:val="22"/>
        </w:rPr>
        <w:tab/>
        <w:t>Program administration</w:t>
      </w:r>
      <w:r w:rsidRPr="00891860">
        <w:rPr>
          <w:caps/>
          <w:sz w:val="22"/>
          <w:szCs w:val="22"/>
        </w:rPr>
        <w:tab/>
        <w:t>4</w:t>
      </w:r>
    </w:p>
    <w:p w14:paraId="750FCF35" w14:textId="77777777" w:rsidR="00891860" w:rsidRPr="00891860" w:rsidRDefault="00891860" w:rsidP="00891860">
      <w:pPr>
        <w:tabs>
          <w:tab w:val="left" w:pos="720"/>
          <w:tab w:val="left" w:pos="1440"/>
          <w:tab w:val="left" w:pos="1890"/>
          <w:tab w:val="right" w:leader="dot" w:pos="9360"/>
        </w:tabs>
        <w:ind w:left="1440" w:hanging="720"/>
        <w:contextualSpacing/>
        <w:rPr>
          <w:sz w:val="22"/>
          <w:szCs w:val="22"/>
        </w:rPr>
      </w:pPr>
      <w:r w:rsidRPr="00891860">
        <w:rPr>
          <w:sz w:val="22"/>
          <w:szCs w:val="22"/>
        </w:rPr>
        <w:tab/>
        <w:t>A.</w:t>
      </w:r>
      <w:r w:rsidRPr="00891860">
        <w:rPr>
          <w:sz w:val="22"/>
          <w:szCs w:val="22"/>
        </w:rPr>
        <w:tab/>
        <w:t>Governing authority</w:t>
      </w:r>
      <w:r w:rsidRPr="00891860">
        <w:rPr>
          <w:sz w:val="22"/>
          <w:szCs w:val="22"/>
        </w:rPr>
        <w:tab/>
        <w:t>4</w:t>
      </w:r>
    </w:p>
    <w:p w14:paraId="7A8D1205" w14:textId="77777777" w:rsidR="00891860" w:rsidRPr="00891860" w:rsidRDefault="00891860" w:rsidP="00891860">
      <w:pPr>
        <w:tabs>
          <w:tab w:val="left" w:pos="720"/>
          <w:tab w:val="left" w:pos="1440"/>
          <w:tab w:val="left" w:pos="1890"/>
          <w:tab w:val="right" w:leader="dot" w:pos="9360"/>
        </w:tabs>
        <w:ind w:left="1440" w:hanging="720"/>
        <w:contextualSpacing/>
        <w:rPr>
          <w:sz w:val="22"/>
          <w:szCs w:val="22"/>
        </w:rPr>
      </w:pPr>
      <w:r w:rsidRPr="00891860">
        <w:rPr>
          <w:sz w:val="22"/>
          <w:szCs w:val="22"/>
        </w:rPr>
        <w:tab/>
        <w:t>B.</w:t>
      </w:r>
      <w:r w:rsidRPr="00891860">
        <w:rPr>
          <w:sz w:val="22"/>
          <w:szCs w:val="22"/>
        </w:rPr>
        <w:tab/>
        <w:t>Organizational chart</w:t>
      </w:r>
      <w:r w:rsidRPr="00891860">
        <w:rPr>
          <w:sz w:val="22"/>
          <w:szCs w:val="22"/>
        </w:rPr>
        <w:tab/>
        <w:t>5</w:t>
      </w:r>
    </w:p>
    <w:p w14:paraId="10F94E11" w14:textId="0A2E1BA0" w:rsidR="00891860" w:rsidRPr="00891860" w:rsidRDefault="00891860" w:rsidP="00891860">
      <w:pPr>
        <w:tabs>
          <w:tab w:val="left" w:pos="720"/>
          <w:tab w:val="left" w:pos="1440"/>
          <w:tab w:val="left" w:pos="1890"/>
          <w:tab w:val="right" w:leader="dot" w:pos="9360"/>
        </w:tabs>
        <w:ind w:left="1440" w:hanging="720"/>
        <w:contextualSpacing/>
        <w:rPr>
          <w:sz w:val="22"/>
          <w:szCs w:val="22"/>
        </w:rPr>
      </w:pPr>
      <w:r w:rsidRPr="00891860">
        <w:rPr>
          <w:sz w:val="22"/>
          <w:szCs w:val="22"/>
        </w:rPr>
        <w:tab/>
        <w:t>C.</w:t>
      </w:r>
      <w:r w:rsidRPr="00891860">
        <w:rPr>
          <w:sz w:val="22"/>
          <w:szCs w:val="22"/>
        </w:rPr>
        <w:tab/>
        <w:t>Program administrator</w:t>
      </w:r>
      <w:r w:rsidRPr="00891860">
        <w:rPr>
          <w:sz w:val="22"/>
          <w:szCs w:val="22"/>
        </w:rPr>
        <w:tab/>
      </w:r>
      <w:r w:rsidR="00B82C23">
        <w:rPr>
          <w:sz w:val="22"/>
          <w:szCs w:val="22"/>
        </w:rPr>
        <w:t>5</w:t>
      </w:r>
    </w:p>
    <w:p w14:paraId="4734AC94" w14:textId="77777777" w:rsidR="00891860" w:rsidRPr="00891860" w:rsidRDefault="00891860" w:rsidP="00891860">
      <w:pPr>
        <w:tabs>
          <w:tab w:val="left" w:pos="720"/>
          <w:tab w:val="left" w:pos="1440"/>
          <w:tab w:val="left" w:pos="1890"/>
          <w:tab w:val="right" w:leader="dot" w:pos="9360"/>
        </w:tabs>
        <w:ind w:left="1440" w:hanging="720"/>
        <w:contextualSpacing/>
        <w:rPr>
          <w:sz w:val="22"/>
          <w:szCs w:val="22"/>
        </w:rPr>
      </w:pPr>
      <w:r w:rsidRPr="00891860">
        <w:rPr>
          <w:sz w:val="22"/>
          <w:szCs w:val="22"/>
        </w:rPr>
        <w:tab/>
        <w:t>D.</w:t>
      </w:r>
      <w:r w:rsidRPr="00891860">
        <w:rPr>
          <w:sz w:val="22"/>
          <w:szCs w:val="22"/>
        </w:rPr>
        <w:tab/>
        <w:t>Annual program evaluation</w:t>
      </w:r>
      <w:r w:rsidRPr="00891860">
        <w:rPr>
          <w:sz w:val="22"/>
          <w:szCs w:val="22"/>
        </w:rPr>
        <w:tab/>
        <w:t>6</w:t>
      </w:r>
    </w:p>
    <w:p w14:paraId="4ACD91C4" w14:textId="77777777" w:rsidR="00891860" w:rsidRPr="00891860" w:rsidRDefault="00891860" w:rsidP="00891860">
      <w:pPr>
        <w:tabs>
          <w:tab w:val="left" w:pos="720"/>
          <w:tab w:val="left" w:pos="1440"/>
          <w:tab w:val="left" w:pos="1890"/>
          <w:tab w:val="right" w:leader="dot" w:pos="9360"/>
        </w:tabs>
        <w:ind w:left="1440" w:hanging="720"/>
        <w:contextualSpacing/>
        <w:rPr>
          <w:sz w:val="22"/>
          <w:szCs w:val="22"/>
        </w:rPr>
      </w:pPr>
      <w:r w:rsidRPr="00891860">
        <w:rPr>
          <w:sz w:val="22"/>
          <w:szCs w:val="22"/>
        </w:rPr>
        <w:tab/>
        <w:t>E.</w:t>
      </w:r>
      <w:r w:rsidRPr="00891860">
        <w:rPr>
          <w:sz w:val="22"/>
          <w:szCs w:val="22"/>
        </w:rPr>
        <w:tab/>
        <w:t>Financial</w:t>
      </w:r>
      <w:r w:rsidRPr="00891860">
        <w:rPr>
          <w:sz w:val="22"/>
          <w:szCs w:val="22"/>
        </w:rPr>
        <w:tab/>
        <w:t>6</w:t>
      </w:r>
    </w:p>
    <w:p w14:paraId="4B5DEA8A" w14:textId="77777777" w:rsidR="00891860" w:rsidRPr="00891860" w:rsidRDefault="00891860" w:rsidP="00891860">
      <w:pPr>
        <w:tabs>
          <w:tab w:val="left" w:pos="720"/>
          <w:tab w:val="left" w:pos="1440"/>
          <w:tab w:val="left" w:pos="1890"/>
          <w:tab w:val="right" w:leader="dot" w:pos="9360"/>
        </w:tabs>
        <w:ind w:left="1440" w:hanging="720"/>
        <w:contextualSpacing/>
        <w:rPr>
          <w:sz w:val="22"/>
          <w:szCs w:val="22"/>
        </w:rPr>
      </w:pPr>
    </w:p>
    <w:p w14:paraId="6CFB7DE8" w14:textId="667461F9" w:rsidR="00891860" w:rsidRPr="00891860" w:rsidRDefault="00891860" w:rsidP="00891860">
      <w:pPr>
        <w:tabs>
          <w:tab w:val="left" w:pos="720"/>
          <w:tab w:val="left" w:pos="1440"/>
          <w:tab w:val="right" w:leader="dot" w:pos="9360"/>
        </w:tabs>
        <w:ind w:left="1440" w:hanging="1440"/>
        <w:contextualSpacing/>
        <w:rPr>
          <w:b/>
          <w:caps/>
          <w:sz w:val="22"/>
          <w:szCs w:val="22"/>
        </w:rPr>
      </w:pPr>
      <w:r w:rsidRPr="00891860">
        <w:rPr>
          <w:b/>
          <w:caps/>
          <w:sz w:val="22"/>
          <w:szCs w:val="22"/>
        </w:rPr>
        <w:t>SECTION 4.</w:t>
      </w:r>
      <w:r w:rsidRPr="00891860">
        <w:rPr>
          <w:b/>
          <w:caps/>
          <w:sz w:val="22"/>
          <w:szCs w:val="22"/>
        </w:rPr>
        <w:tab/>
        <w:t>LICENSE APPLICATION REQUIR</w:t>
      </w:r>
      <w:r w:rsidR="00EA65F0">
        <w:rPr>
          <w:b/>
          <w:caps/>
          <w:sz w:val="22"/>
          <w:szCs w:val="22"/>
        </w:rPr>
        <w:t>E</w:t>
      </w:r>
      <w:r w:rsidRPr="00891860">
        <w:rPr>
          <w:b/>
          <w:caps/>
          <w:sz w:val="22"/>
          <w:szCs w:val="22"/>
        </w:rPr>
        <w:t>MENTS</w:t>
      </w:r>
      <w:r w:rsidRPr="00891860">
        <w:rPr>
          <w:caps/>
          <w:sz w:val="22"/>
          <w:szCs w:val="22"/>
        </w:rPr>
        <w:tab/>
        <w:t>7</w:t>
      </w:r>
    </w:p>
    <w:p w14:paraId="071A1BF4" w14:textId="77777777" w:rsidR="00891860" w:rsidRPr="00891860" w:rsidRDefault="00891860" w:rsidP="00891860">
      <w:pPr>
        <w:tabs>
          <w:tab w:val="left" w:pos="720"/>
          <w:tab w:val="left" w:pos="1440"/>
          <w:tab w:val="left" w:pos="1890"/>
          <w:tab w:val="right" w:leader="dot" w:pos="9360"/>
        </w:tabs>
        <w:ind w:left="1440" w:hanging="720"/>
        <w:contextualSpacing/>
        <w:rPr>
          <w:sz w:val="22"/>
          <w:szCs w:val="22"/>
        </w:rPr>
      </w:pPr>
      <w:r w:rsidRPr="00891860">
        <w:rPr>
          <w:sz w:val="22"/>
          <w:szCs w:val="22"/>
        </w:rPr>
        <w:tab/>
        <w:t>A.</w:t>
      </w:r>
      <w:r w:rsidRPr="00891860">
        <w:rPr>
          <w:sz w:val="22"/>
          <w:szCs w:val="22"/>
        </w:rPr>
        <w:tab/>
        <w:t>Department review of application</w:t>
      </w:r>
      <w:r w:rsidRPr="00891860">
        <w:rPr>
          <w:sz w:val="22"/>
          <w:szCs w:val="22"/>
        </w:rPr>
        <w:tab/>
        <w:t>7</w:t>
      </w:r>
    </w:p>
    <w:p w14:paraId="0FAF1E0F" w14:textId="77777777" w:rsidR="00891860" w:rsidRPr="00891860" w:rsidRDefault="00891860" w:rsidP="00891860">
      <w:pPr>
        <w:tabs>
          <w:tab w:val="left" w:pos="720"/>
          <w:tab w:val="left" w:pos="1440"/>
          <w:tab w:val="left" w:pos="1890"/>
          <w:tab w:val="right" w:leader="dot" w:pos="9360"/>
        </w:tabs>
        <w:ind w:left="1440" w:hanging="720"/>
        <w:contextualSpacing/>
        <w:rPr>
          <w:sz w:val="22"/>
          <w:szCs w:val="22"/>
        </w:rPr>
      </w:pPr>
    </w:p>
    <w:p w14:paraId="4C20E4B0" w14:textId="6FE7EB94" w:rsidR="00891860" w:rsidRPr="00891860" w:rsidRDefault="00891860" w:rsidP="00891860">
      <w:pPr>
        <w:tabs>
          <w:tab w:val="left" w:pos="720"/>
          <w:tab w:val="left" w:pos="1440"/>
          <w:tab w:val="right" w:leader="dot" w:pos="9360"/>
        </w:tabs>
        <w:ind w:left="1440" w:hanging="1440"/>
        <w:contextualSpacing/>
        <w:rPr>
          <w:b/>
          <w:caps/>
          <w:sz w:val="22"/>
          <w:szCs w:val="22"/>
        </w:rPr>
      </w:pPr>
      <w:r w:rsidRPr="00891860">
        <w:rPr>
          <w:b/>
          <w:caps/>
          <w:sz w:val="22"/>
          <w:szCs w:val="22"/>
        </w:rPr>
        <w:t>SECTION 5.</w:t>
      </w:r>
      <w:r w:rsidRPr="00891860">
        <w:rPr>
          <w:b/>
          <w:caps/>
          <w:sz w:val="22"/>
          <w:szCs w:val="22"/>
        </w:rPr>
        <w:tab/>
        <w:t>core licensing requirements</w:t>
      </w:r>
      <w:r w:rsidRPr="00891860">
        <w:rPr>
          <w:caps/>
          <w:sz w:val="22"/>
          <w:szCs w:val="22"/>
        </w:rPr>
        <w:tab/>
        <w:t>9</w:t>
      </w:r>
    </w:p>
    <w:p w14:paraId="24F21978" w14:textId="77777777" w:rsidR="00891860" w:rsidRPr="00891860" w:rsidRDefault="00891860" w:rsidP="00891860">
      <w:pPr>
        <w:tabs>
          <w:tab w:val="left" w:pos="720"/>
          <w:tab w:val="left" w:pos="1440"/>
          <w:tab w:val="left" w:pos="1890"/>
          <w:tab w:val="right" w:leader="dot" w:pos="9360"/>
        </w:tabs>
        <w:ind w:left="1440" w:hanging="720"/>
        <w:contextualSpacing/>
        <w:rPr>
          <w:sz w:val="22"/>
          <w:szCs w:val="22"/>
        </w:rPr>
      </w:pPr>
      <w:r w:rsidRPr="00891860">
        <w:rPr>
          <w:sz w:val="22"/>
          <w:szCs w:val="22"/>
        </w:rPr>
        <w:tab/>
        <w:t>A.</w:t>
      </w:r>
      <w:r w:rsidRPr="00891860">
        <w:rPr>
          <w:sz w:val="22"/>
          <w:szCs w:val="22"/>
        </w:rPr>
        <w:tab/>
        <w:t xml:space="preserve">Service types </w:t>
      </w:r>
      <w:r w:rsidRPr="00891860">
        <w:rPr>
          <w:sz w:val="22"/>
          <w:szCs w:val="22"/>
        </w:rPr>
        <w:tab/>
        <w:t>9</w:t>
      </w:r>
    </w:p>
    <w:p w14:paraId="76C7C8C9" w14:textId="77777777" w:rsidR="00891860" w:rsidRPr="00891860" w:rsidRDefault="00891860" w:rsidP="00891860">
      <w:pPr>
        <w:tabs>
          <w:tab w:val="left" w:pos="720"/>
          <w:tab w:val="left" w:pos="1440"/>
          <w:tab w:val="left" w:pos="1890"/>
          <w:tab w:val="right" w:leader="dot" w:pos="9360"/>
        </w:tabs>
        <w:ind w:left="1440" w:hanging="720"/>
        <w:contextualSpacing/>
        <w:rPr>
          <w:sz w:val="22"/>
          <w:szCs w:val="22"/>
        </w:rPr>
      </w:pPr>
      <w:r w:rsidRPr="00891860">
        <w:rPr>
          <w:sz w:val="22"/>
          <w:szCs w:val="22"/>
        </w:rPr>
        <w:tab/>
        <w:t>B.</w:t>
      </w:r>
      <w:r w:rsidRPr="00891860">
        <w:rPr>
          <w:sz w:val="22"/>
          <w:szCs w:val="22"/>
        </w:rPr>
        <w:tab/>
        <w:t>License types</w:t>
      </w:r>
      <w:r w:rsidRPr="00891860">
        <w:rPr>
          <w:sz w:val="22"/>
          <w:szCs w:val="22"/>
        </w:rPr>
        <w:tab/>
        <w:t>9</w:t>
      </w:r>
    </w:p>
    <w:p w14:paraId="696ED010" w14:textId="03417A33" w:rsidR="00891860" w:rsidRPr="00891860" w:rsidRDefault="00891860" w:rsidP="00891860">
      <w:pPr>
        <w:tabs>
          <w:tab w:val="left" w:pos="720"/>
          <w:tab w:val="left" w:pos="1440"/>
          <w:tab w:val="left" w:pos="1890"/>
          <w:tab w:val="right" w:leader="dot" w:pos="9360"/>
        </w:tabs>
        <w:ind w:left="1440" w:hanging="720"/>
        <w:contextualSpacing/>
        <w:rPr>
          <w:sz w:val="22"/>
          <w:szCs w:val="22"/>
        </w:rPr>
      </w:pPr>
      <w:r w:rsidRPr="00891860">
        <w:rPr>
          <w:sz w:val="22"/>
          <w:szCs w:val="22"/>
        </w:rPr>
        <w:tab/>
        <w:t>C.</w:t>
      </w:r>
      <w:r w:rsidRPr="00891860">
        <w:rPr>
          <w:sz w:val="22"/>
          <w:szCs w:val="22"/>
        </w:rPr>
        <w:tab/>
      </w:r>
      <w:r w:rsidR="00F63413">
        <w:rPr>
          <w:sz w:val="22"/>
          <w:szCs w:val="22"/>
        </w:rPr>
        <w:t xml:space="preserve">Waivers </w:t>
      </w:r>
      <w:r w:rsidRPr="00891860">
        <w:rPr>
          <w:sz w:val="22"/>
          <w:szCs w:val="22"/>
        </w:rPr>
        <w:tab/>
        <w:t>10</w:t>
      </w:r>
    </w:p>
    <w:p w14:paraId="5B30D831" w14:textId="4A368338" w:rsidR="00891860" w:rsidRPr="00891860" w:rsidRDefault="00891860" w:rsidP="00891860">
      <w:pPr>
        <w:tabs>
          <w:tab w:val="left" w:pos="720"/>
          <w:tab w:val="left" w:pos="1440"/>
          <w:tab w:val="left" w:pos="1890"/>
          <w:tab w:val="right" w:leader="dot" w:pos="9360"/>
        </w:tabs>
        <w:ind w:left="1440" w:hanging="720"/>
        <w:contextualSpacing/>
        <w:rPr>
          <w:sz w:val="22"/>
          <w:szCs w:val="22"/>
        </w:rPr>
      </w:pPr>
      <w:r w:rsidRPr="00891860">
        <w:rPr>
          <w:sz w:val="22"/>
          <w:szCs w:val="22"/>
        </w:rPr>
        <w:tab/>
        <w:t>D.</w:t>
      </w:r>
      <w:r w:rsidRPr="00891860">
        <w:rPr>
          <w:sz w:val="22"/>
          <w:szCs w:val="22"/>
        </w:rPr>
        <w:tab/>
      </w:r>
      <w:r w:rsidR="00F63413">
        <w:rPr>
          <w:sz w:val="22"/>
          <w:szCs w:val="22"/>
        </w:rPr>
        <w:t>Inspections and investigations</w:t>
      </w:r>
      <w:r w:rsidRPr="00891860">
        <w:rPr>
          <w:sz w:val="22"/>
          <w:szCs w:val="22"/>
        </w:rPr>
        <w:t xml:space="preserve"> </w:t>
      </w:r>
      <w:r w:rsidRPr="00891860">
        <w:rPr>
          <w:sz w:val="22"/>
          <w:szCs w:val="22"/>
        </w:rPr>
        <w:tab/>
        <w:t>1</w:t>
      </w:r>
      <w:r w:rsidR="00F63413">
        <w:rPr>
          <w:sz w:val="22"/>
          <w:szCs w:val="22"/>
        </w:rPr>
        <w:t>0</w:t>
      </w:r>
    </w:p>
    <w:p w14:paraId="7BE2BC98" w14:textId="4DB6A152" w:rsidR="00891860" w:rsidRPr="00891860" w:rsidRDefault="00891860" w:rsidP="00891860">
      <w:pPr>
        <w:tabs>
          <w:tab w:val="left" w:pos="720"/>
          <w:tab w:val="left" w:pos="1440"/>
          <w:tab w:val="left" w:pos="1890"/>
          <w:tab w:val="right" w:leader="dot" w:pos="9360"/>
        </w:tabs>
        <w:ind w:left="1440" w:hanging="720"/>
        <w:contextualSpacing/>
        <w:rPr>
          <w:sz w:val="22"/>
          <w:szCs w:val="22"/>
        </w:rPr>
      </w:pPr>
      <w:r w:rsidRPr="00891860">
        <w:rPr>
          <w:sz w:val="22"/>
          <w:szCs w:val="22"/>
        </w:rPr>
        <w:tab/>
        <w:t>E</w:t>
      </w:r>
      <w:r w:rsidR="00F67015">
        <w:rPr>
          <w:sz w:val="22"/>
          <w:szCs w:val="22"/>
        </w:rPr>
        <w:t>.</w:t>
      </w:r>
      <w:r w:rsidRPr="00891860">
        <w:rPr>
          <w:sz w:val="22"/>
          <w:szCs w:val="22"/>
        </w:rPr>
        <w:tab/>
      </w:r>
      <w:r w:rsidR="00F63413">
        <w:rPr>
          <w:sz w:val="22"/>
          <w:szCs w:val="22"/>
        </w:rPr>
        <w:t xml:space="preserve">Policies and procedures required by </w:t>
      </w:r>
      <w:r w:rsidR="0065691E">
        <w:rPr>
          <w:sz w:val="22"/>
          <w:szCs w:val="22"/>
        </w:rPr>
        <w:t>Facility</w:t>
      </w:r>
      <w:r w:rsidRPr="00891860">
        <w:rPr>
          <w:sz w:val="22"/>
          <w:szCs w:val="22"/>
        </w:rPr>
        <w:tab/>
        <w:t>1</w:t>
      </w:r>
      <w:r w:rsidR="008E01B7">
        <w:rPr>
          <w:sz w:val="22"/>
          <w:szCs w:val="22"/>
        </w:rPr>
        <w:t>1</w:t>
      </w:r>
    </w:p>
    <w:p w14:paraId="446A0988" w14:textId="26BCF208" w:rsidR="00891860" w:rsidRPr="00891860" w:rsidRDefault="00891860" w:rsidP="00891860">
      <w:pPr>
        <w:tabs>
          <w:tab w:val="left" w:pos="720"/>
          <w:tab w:val="left" w:pos="1440"/>
          <w:tab w:val="left" w:pos="1890"/>
          <w:tab w:val="right" w:leader="dot" w:pos="9360"/>
        </w:tabs>
        <w:ind w:left="1440" w:hanging="720"/>
        <w:contextualSpacing/>
        <w:rPr>
          <w:sz w:val="22"/>
          <w:szCs w:val="22"/>
        </w:rPr>
      </w:pPr>
      <w:r w:rsidRPr="00891860">
        <w:rPr>
          <w:sz w:val="22"/>
          <w:szCs w:val="22"/>
        </w:rPr>
        <w:tab/>
        <w:t>F.</w:t>
      </w:r>
      <w:r w:rsidRPr="00891860">
        <w:rPr>
          <w:sz w:val="22"/>
          <w:szCs w:val="22"/>
        </w:rPr>
        <w:tab/>
      </w:r>
      <w:r w:rsidR="00F63413" w:rsidRPr="00891860">
        <w:rPr>
          <w:sz w:val="22"/>
          <w:szCs w:val="22"/>
        </w:rPr>
        <w:t xml:space="preserve">Records required by </w:t>
      </w:r>
      <w:r w:rsidR="0065691E">
        <w:rPr>
          <w:sz w:val="22"/>
          <w:szCs w:val="22"/>
        </w:rPr>
        <w:t>Facility</w:t>
      </w:r>
      <w:r w:rsidRPr="00891860">
        <w:rPr>
          <w:sz w:val="22"/>
          <w:szCs w:val="22"/>
        </w:rPr>
        <w:tab/>
        <w:t>1</w:t>
      </w:r>
      <w:r w:rsidR="008E01B7">
        <w:rPr>
          <w:sz w:val="22"/>
          <w:szCs w:val="22"/>
        </w:rPr>
        <w:t>4</w:t>
      </w:r>
    </w:p>
    <w:p w14:paraId="32FC790E" w14:textId="714054F0" w:rsidR="00891860" w:rsidRPr="00891860" w:rsidRDefault="00891860" w:rsidP="00891860">
      <w:pPr>
        <w:tabs>
          <w:tab w:val="left" w:pos="720"/>
          <w:tab w:val="left" w:pos="1440"/>
          <w:tab w:val="left" w:pos="1890"/>
          <w:tab w:val="right" w:leader="dot" w:pos="9360"/>
        </w:tabs>
        <w:ind w:left="1440" w:hanging="720"/>
        <w:contextualSpacing/>
        <w:rPr>
          <w:sz w:val="22"/>
          <w:szCs w:val="22"/>
        </w:rPr>
      </w:pPr>
      <w:r w:rsidRPr="00891860">
        <w:rPr>
          <w:sz w:val="22"/>
          <w:szCs w:val="22"/>
        </w:rPr>
        <w:tab/>
        <w:t>G.</w:t>
      </w:r>
      <w:r w:rsidRPr="00891860">
        <w:rPr>
          <w:sz w:val="22"/>
          <w:szCs w:val="22"/>
        </w:rPr>
        <w:tab/>
      </w:r>
      <w:r w:rsidR="00F63413" w:rsidRPr="00891860">
        <w:rPr>
          <w:sz w:val="22"/>
          <w:szCs w:val="22"/>
        </w:rPr>
        <w:t>Reporting requirements</w:t>
      </w:r>
      <w:r w:rsidRPr="00891860">
        <w:rPr>
          <w:sz w:val="22"/>
          <w:szCs w:val="22"/>
        </w:rPr>
        <w:tab/>
        <w:t>17</w:t>
      </w:r>
    </w:p>
    <w:p w14:paraId="1ABCCEFA" w14:textId="6AE675F1" w:rsidR="00891860" w:rsidRPr="00891860" w:rsidRDefault="00891860" w:rsidP="00891860">
      <w:pPr>
        <w:tabs>
          <w:tab w:val="left" w:pos="720"/>
          <w:tab w:val="left" w:pos="1440"/>
          <w:tab w:val="left" w:pos="1890"/>
          <w:tab w:val="right" w:leader="dot" w:pos="9360"/>
        </w:tabs>
        <w:ind w:left="1440" w:hanging="720"/>
        <w:contextualSpacing/>
        <w:rPr>
          <w:sz w:val="22"/>
          <w:szCs w:val="22"/>
        </w:rPr>
      </w:pPr>
      <w:r w:rsidRPr="00891860">
        <w:rPr>
          <w:sz w:val="22"/>
          <w:szCs w:val="22"/>
        </w:rPr>
        <w:tab/>
        <w:t>H.</w:t>
      </w:r>
      <w:r w:rsidRPr="00891860">
        <w:rPr>
          <w:sz w:val="22"/>
          <w:szCs w:val="22"/>
        </w:rPr>
        <w:tab/>
      </w:r>
      <w:r w:rsidR="00F63413" w:rsidRPr="00891860">
        <w:rPr>
          <w:sz w:val="22"/>
          <w:szCs w:val="22"/>
        </w:rPr>
        <w:t>Rights of youth</w:t>
      </w:r>
      <w:r w:rsidRPr="00891860">
        <w:rPr>
          <w:sz w:val="22"/>
          <w:szCs w:val="22"/>
        </w:rPr>
        <w:tab/>
        <w:t>1</w:t>
      </w:r>
      <w:r w:rsidR="00DE47A6">
        <w:rPr>
          <w:sz w:val="22"/>
          <w:szCs w:val="22"/>
        </w:rPr>
        <w:t>7</w:t>
      </w:r>
    </w:p>
    <w:p w14:paraId="585D0BD5" w14:textId="6C92793D" w:rsidR="00891860" w:rsidRPr="00891860" w:rsidRDefault="00891860" w:rsidP="00891860">
      <w:pPr>
        <w:tabs>
          <w:tab w:val="left" w:pos="720"/>
          <w:tab w:val="left" w:pos="1440"/>
          <w:tab w:val="left" w:pos="1890"/>
          <w:tab w:val="right" w:leader="dot" w:pos="9360"/>
        </w:tabs>
        <w:ind w:left="1440" w:hanging="720"/>
        <w:contextualSpacing/>
        <w:rPr>
          <w:sz w:val="22"/>
          <w:szCs w:val="22"/>
        </w:rPr>
      </w:pPr>
      <w:r w:rsidRPr="00891860">
        <w:rPr>
          <w:sz w:val="22"/>
          <w:szCs w:val="22"/>
        </w:rPr>
        <w:tab/>
        <w:t>I.</w:t>
      </w:r>
      <w:r w:rsidRPr="00891860">
        <w:rPr>
          <w:sz w:val="22"/>
          <w:szCs w:val="22"/>
        </w:rPr>
        <w:tab/>
      </w:r>
      <w:r w:rsidR="00F63413">
        <w:rPr>
          <w:sz w:val="22"/>
          <w:szCs w:val="22"/>
        </w:rPr>
        <w:t>Admissions</w:t>
      </w:r>
      <w:r w:rsidRPr="00891860">
        <w:rPr>
          <w:sz w:val="22"/>
          <w:szCs w:val="22"/>
        </w:rPr>
        <w:tab/>
      </w:r>
      <w:r w:rsidR="008E01B7">
        <w:rPr>
          <w:sz w:val="22"/>
          <w:szCs w:val="22"/>
        </w:rPr>
        <w:t>18</w:t>
      </w:r>
    </w:p>
    <w:p w14:paraId="049BE15E" w14:textId="25C57568" w:rsidR="00891860" w:rsidRPr="00891860" w:rsidRDefault="00891860" w:rsidP="00891860">
      <w:pPr>
        <w:tabs>
          <w:tab w:val="left" w:pos="720"/>
          <w:tab w:val="left" w:pos="1440"/>
          <w:tab w:val="left" w:pos="1890"/>
          <w:tab w:val="right" w:leader="dot" w:pos="9360"/>
        </w:tabs>
        <w:ind w:left="1440" w:hanging="720"/>
        <w:contextualSpacing/>
        <w:rPr>
          <w:sz w:val="22"/>
          <w:szCs w:val="22"/>
        </w:rPr>
      </w:pPr>
      <w:r w:rsidRPr="00891860">
        <w:rPr>
          <w:sz w:val="22"/>
          <w:szCs w:val="22"/>
        </w:rPr>
        <w:tab/>
        <w:t>J.</w:t>
      </w:r>
      <w:r w:rsidRPr="00891860">
        <w:rPr>
          <w:sz w:val="22"/>
          <w:szCs w:val="22"/>
        </w:rPr>
        <w:tab/>
      </w:r>
      <w:r w:rsidR="00F63413">
        <w:rPr>
          <w:sz w:val="22"/>
          <w:szCs w:val="22"/>
        </w:rPr>
        <w:t>Intake</w:t>
      </w:r>
      <w:r w:rsidRPr="00891860">
        <w:rPr>
          <w:sz w:val="22"/>
          <w:szCs w:val="22"/>
        </w:rPr>
        <w:tab/>
        <w:t>20</w:t>
      </w:r>
    </w:p>
    <w:p w14:paraId="6B2197B5" w14:textId="60EE6355" w:rsidR="00891860" w:rsidRPr="00891860" w:rsidRDefault="00891860" w:rsidP="00891860">
      <w:pPr>
        <w:tabs>
          <w:tab w:val="left" w:pos="720"/>
          <w:tab w:val="left" w:pos="1440"/>
          <w:tab w:val="left" w:pos="1890"/>
          <w:tab w:val="right" w:leader="dot" w:pos="9360"/>
        </w:tabs>
        <w:ind w:left="1440" w:hanging="720"/>
        <w:contextualSpacing/>
        <w:rPr>
          <w:sz w:val="22"/>
          <w:szCs w:val="22"/>
        </w:rPr>
      </w:pPr>
      <w:r w:rsidRPr="00891860">
        <w:rPr>
          <w:sz w:val="22"/>
          <w:szCs w:val="22"/>
        </w:rPr>
        <w:tab/>
        <w:t>K.</w:t>
      </w:r>
      <w:r w:rsidRPr="00891860">
        <w:rPr>
          <w:sz w:val="22"/>
          <w:szCs w:val="22"/>
        </w:rPr>
        <w:tab/>
      </w:r>
      <w:r w:rsidR="00F63413">
        <w:rPr>
          <w:sz w:val="22"/>
          <w:szCs w:val="22"/>
        </w:rPr>
        <w:t>Care Plans</w:t>
      </w:r>
      <w:r w:rsidRPr="00891860">
        <w:rPr>
          <w:sz w:val="22"/>
          <w:szCs w:val="22"/>
        </w:rPr>
        <w:tab/>
        <w:t>2</w:t>
      </w:r>
      <w:r w:rsidR="008E01B7">
        <w:rPr>
          <w:sz w:val="22"/>
          <w:szCs w:val="22"/>
        </w:rPr>
        <w:t>0</w:t>
      </w:r>
    </w:p>
    <w:p w14:paraId="02C5DC51" w14:textId="0EE671C8" w:rsidR="00891860" w:rsidRPr="00891860" w:rsidRDefault="00891860" w:rsidP="00891860">
      <w:pPr>
        <w:tabs>
          <w:tab w:val="left" w:pos="720"/>
          <w:tab w:val="left" w:pos="1440"/>
          <w:tab w:val="left" w:pos="1890"/>
          <w:tab w:val="right" w:leader="dot" w:pos="9360"/>
        </w:tabs>
        <w:ind w:left="1440" w:hanging="720"/>
        <w:contextualSpacing/>
        <w:rPr>
          <w:sz w:val="22"/>
          <w:szCs w:val="22"/>
        </w:rPr>
      </w:pPr>
      <w:r w:rsidRPr="00891860">
        <w:rPr>
          <w:sz w:val="22"/>
          <w:szCs w:val="22"/>
        </w:rPr>
        <w:tab/>
        <w:t>L</w:t>
      </w:r>
      <w:r w:rsidR="0044453A">
        <w:rPr>
          <w:sz w:val="22"/>
          <w:szCs w:val="22"/>
        </w:rPr>
        <w:t>.</w:t>
      </w:r>
      <w:r w:rsidRPr="00891860">
        <w:rPr>
          <w:sz w:val="22"/>
          <w:szCs w:val="22"/>
        </w:rPr>
        <w:tab/>
      </w:r>
      <w:r w:rsidR="00F63413">
        <w:rPr>
          <w:sz w:val="22"/>
          <w:szCs w:val="22"/>
        </w:rPr>
        <w:t>Discharge Requirements</w:t>
      </w:r>
      <w:r w:rsidRPr="00891860">
        <w:rPr>
          <w:sz w:val="22"/>
          <w:szCs w:val="22"/>
        </w:rPr>
        <w:tab/>
        <w:t>21</w:t>
      </w:r>
    </w:p>
    <w:p w14:paraId="7BA1AFB7" w14:textId="5D1F8668" w:rsidR="00891860" w:rsidRPr="00891860" w:rsidRDefault="00891860" w:rsidP="00891860">
      <w:pPr>
        <w:tabs>
          <w:tab w:val="left" w:pos="720"/>
          <w:tab w:val="left" w:pos="1440"/>
          <w:tab w:val="left" w:pos="1890"/>
          <w:tab w:val="right" w:leader="dot" w:pos="9360"/>
        </w:tabs>
        <w:ind w:left="1440" w:hanging="720"/>
        <w:contextualSpacing/>
        <w:rPr>
          <w:sz w:val="22"/>
          <w:szCs w:val="22"/>
        </w:rPr>
      </w:pPr>
      <w:r w:rsidRPr="00891860">
        <w:rPr>
          <w:sz w:val="22"/>
          <w:szCs w:val="22"/>
        </w:rPr>
        <w:tab/>
        <w:t>M.</w:t>
      </w:r>
      <w:r w:rsidRPr="00891860">
        <w:rPr>
          <w:sz w:val="22"/>
          <w:szCs w:val="22"/>
        </w:rPr>
        <w:tab/>
      </w:r>
      <w:r w:rsidR="00F63413">
        <w:rPr>
          <w:sz w:val="22"/>
          <w:szCs w:val="22"/>
        </w:rPr>
        <w:t>Healthcare</w:t>
      </w:r>
      <w:r w:rsidRPr="00891860">
        <w:rPr>
          <w:sz w:val="22"/>
          <w:szCs w:val="22"/>
        </w:rPr>
        <w:tab/>
        <w:t>2</w:t>
      </w:r>
      <w:r w:rsidR="004753ED">
        <w:rPr>
          <w:sz w:val="22"/>
          <w:szCs w:val="22"/>
        </w:rPr>
        <w:t>1</w:t>
      </w:r>
    </w:p>
    <w:p w14:paraId="04DF0AB4" w14:textId="0BE3384B" w:rsidR="00891860" w:rsidRPr="00891860" w:rsidRDefault="00891860" w:rsidP="00891860">
      <w:pPr>
        <w:tabs>
          <w:tab w:val="left" w:pos="720"/>
          <w:tab w:val="left" w:pos="1440"/>
          <w:tab w:val="left" w:pos="1890"/>
          <w:tab w:val="right" w:leader="dot" w:pos="9360"/>
        </w:tabs>
        <w:ind w:left="1440" w:hanging="720"/>
        <w:contextualSpacing/>
        <w:rPr>
          <w:sz w:val="22"/>
          <w:szCs w:val="22"/>
        </w:rPr>
      </w:pPr>
      <w:r w:rsidRPr="00891860">
        <w:rPr>
          <w:sz w:val="22"/>
          <w:szCs w:val="22"/>
        </w:rPr>
        <w:tab/>
        <w:t>N.</w:t>
      </w:r>
      <w:r w:rsidRPr="00891860">
        <w:rPr>
          <w:sz w:val="22"/>
          <w:szCs w:val="22"/>
        </w:rPr>
        <w:tab/>
      </w:r>
      <w:r w:rsidR="00F63413" w:rsidRPr="00891860">
        <w:rPr>
          <w:sz w:val="22"/>
          <w:szCs w:val="22"/>
        </w:rPr>
        <w:t>Medication administration and storage</w:t>
      </w:r>
      <w:r w:rsidRPr="00891860">
        <w:rPr>
          <w:sz w:val="22"/>
          <w:szCs w:val="22"/>
        </w:rPr>
        <w:tab/>
        <w:t>2</w:t>
      </w:r>
      <w:r w:rsidR="00F63413">
        <w:rPr>
          <w:sz w:val="22"/>
          <w:szCs w:val="22"/>
        </w:rPr>
        <w:t>2</w:t>
      </w:r>
    </w:p>
    <w:p w14:paraId="7BAA524F" w14:textId="611F5183" w:rsidR="00891860" w:rsidRDefault="00891860" w:rsidP="00891860">
      <w:pPr>
        <w:tabs>
          <w:tab w:val="left" w:pos="720"/>
          <w:tab w:val="left" w:pos="1440"/>
          <w:tab w:val="left" w:pos="1890"/>
          <w:tab w:val="right" w:leader="dot" w:pos="9360"/>
        </w:tabs>
        <w:ind w:left="1440" w:hanging="720"/>
        <w:contextualSpacing/>
        <w:rPr>
          <w:sz w:val="22"/>
          <w:szCs w:val="22"/>
        </w:rPr>
      </w:pPr>
      <w:r w:rsidRPr="00891860">
        <w:rPr>
          <w:sz w:val="22"/>
          <w:szCs w:val="22"/>
        </w:rPr>
        <w:tab/>
        <w:t>O.</w:t>
      </w:r>
      <w:r w:rsidRPr="00891860">
        <w:rPr>
          <w:sz w:val="22"/>
          <w:szCs w:val="22"/>
        </w:rPr>
        <w:tab/>
      </w:r>
      <w:r w:rsidR="00F63413" w:rsidRPr="00891860">
        <w:rPr>
          <w:sz w:val="22"/>
          <w:szCs w:val="22"/>
        </w:rPr>
        <w:t>Behavior management</w:t>
      </w:r>
      <w:r w:rsidRPr="00891860">
        <w:rPr>
          <w:sz w:val="22"/>
          <w:szCs w:val="22"/>
        </w:rPr>
        <w:tab/>
        <w:t>2</w:t>
      </w:r>
      <w:r w:rsidR="00F63413">
        <w:rPr>
          <w:sz w:val="22"/>
          <w:szCs w:val="22"/>
        </w:rPr>
        <w:t>4</w:t>
      </w:r>
    </w:p>
    <w:p w14:paraId="2F3967D6" w14:textId="0A2B53BD" w:rsidR="00F63413" w:rsidRPr="00891860" w:rsidRDefault="00F2418B" w:rsidP="00891860">
      <w:pPr>
        <w:tabs>
          <w:tab w:val="left" w:pos="720"/>
          <w:tab w:val="left" w:pos="1440"/>
          <w:tab w:val="left" w:pos="1890"/>
          <w:tab w:val="right" w:leader="dot" w:pos="9360"/>
        </w:tabs>
        <w:ind w:left="1440" w:hanging="720"/>
        <w:contextualSpacing/>
        <w:rPr>
          <w:sz w:val="22"/>
          <w:szCs w:val="22"/>
        </w:rPr>
      </w:pPr>
      <w:r>
        <w:rPr>
          <w:sz w:val="22"/>
          <w:szCs w:val="22"/>
        </w:rPr>
        <w:tab/>
      </w:r>
      <w:r w:rsidR="00F63413">
        <w:rPr>
          <w:sz w:val="22"/>
          <w:szCs w:val="22"/>
        </w:rPr>
        <w:t>P.</w:t>
      </w:r>
      <w:r>
        <w:rPr>
          <w:sz w:val="22"/>
          <w:szCs w:val="22"/>
        </w:rPr>
        <w:tab/>
      </w:r>
      <w:r w:rsidR="00F63413">
        <w:rPr>
          <w:sz w:val="22"/>
          <w:szCs w:val="22"/>
        </w:rPr>
        <w:t>Physical Plant</w:t>
      </w:r>
      <w:r w:rsidR="00C03528" w:rsidRPr="00891860">
        <w:rPr>
          <w:caps/>
          <w:sz w:val="22"/>
          <w:szCs w:val="22"/>
        </w:rPr>
        <w:tab/>
      </w:r>
      <w:r w:rsidR="00F63413">
        <w:rPr>
          <w:sz w:val="22"/>
          <w:szCs w:val="22"/>
        </w:rPr>
        <w:t>2</w:t>
      </w:r>
      <w:r w:rsidR="004753ED">
        <w:rPr>
          <w:sz w:val="22"/>
          <w:szCs w:val="22"/>
        </w:rPr>
        <w:t>4</w:t>
      </w:r>
    </w:p>
    <w:p w14:paraId="5024A65F" w14:textId="77777777" w:rsidR="00891860" w:rsidRPr="00891860" w:rsidRDefault="00891860" w:rsidP="00891860">
      <w:pPr>
        <w:tabs>
          <w:tab w:val="left" w:pos="720"/>
          <w:tab w:val="left" w:pos="1440"/>
          <w:tab w:val="left" w:pos="1890"/>
          <w:tab w:val="right" w:leader="dot" w:pos="9360"/>
        </w:tabs>
        <w:ind w:left="1440" w:hanging="720"/>
        <w:contextualSpacing/>
        <w:rPr>
          <w:sz w:val="22"/>
          <w:szCs w:val="22"/>
        </w:rPr>
      </w:pPr>
    </w:p>
    <w:p w14:paraId="290F6627" w14:textId="77777777" w:rsidR="00891860" w:rsidRPr="00891860" w:rsidRDefault="00891860" w:rsidP="00891860">
      <w:pPr>
        <w:tabs>
          <w:tab w:val="left" w:pos="720"/>
          <w:tab w:val="left" w:pos="1440"/>
          <w:tab w:val="right" w:leader="dot" w:pos="9360"/>
        </w:tabs>
        <w:ind w:left="1440" w:hanging="1440"/>
        <w:contextualSpacing/>
        <w:rPr>
          <w:b/>
          <w:caps/>
          <w:sz w:val="22"/>
          <w:szCs w:val="22"/>
        </w:rPr>
      </w:pPr>
      <w:r w:rsidRPr="00891860">
        <w:rPr>
          <w:b/>
          <w:caps/>
          <w:sz w:val="22"/>
          <w:szCs w:val="22"/>
        </w:rPr>
        <w:t>SECTION 6.</w:t>
      </w:r>
      <w:r w:rsidRPr="00891860">
        <w:rPr>
          <w:b/>
          <w:caps/>
          <w:sz w:val="22"/>
          <w:szCs w:val="22"/>
        </w:rPr>
        <w:tab/>
        <w:t>Daily operations</w:t>
      </w:r>
      <w:bookmarkStart w:id="3" w:name="_Hlk122611032"/>
      <w:r w:rsidRPr="00891860">
        <w:rPr>
          <w:caps/>
          <w:sz w:val="22"/>
          <w:szCs w:val="22"/>
        </w:rPr>
        <w:tab/>
      </w:r>
      <w:bookmarkEnd w:id="3"/>
      <w:r w:rsidRPr="00891860">
        <w:rPr>
          <w:caps/>
          <w:sz w:val="22"/>
          <w:szCs w:val="22"/>
        </w:rPr>
        <w:t>29</w:t>
      </w:r>
    </w:p>
    <w:p w14:paraId="4ECE9F43" w14:textId="1529A305" w:rsidR="00891860" w:rsidRPr="00891860" w:rsidRDefault="00891860" w:rsidP="00891860">
      <w:pPr>
        <w:tabs>
          <w:tab w:val="left" w:pos="720"/>
          <w:tab w:val="left" w:pos="1440"/>
          <w:tab w:val="left" w:pos="1890"/>
          <w:tab w:val="right" w:leader="dot" w:pos="9360"/>
        </w:tabs>
        <w:ind w:left="1440" w:hanging="720"/>
        <w:contextualSpacing/>
        <w:rPr>
          <w:sz w:val="22"/>
          <w:szCs w:val="22"/>
        </w:rPr>
      </w:pPr>
      <w:r w:rsidRPr="00891860">
        <w:rPr>
          <w:sz w:val="22"/>
          <w:szCs w:val="22"/>
        </w:rPr>
        <w:tab/>
        <w:t>A.</w:t>
      </w:r>
      <w:r w:rsidRPr="00891860">
        <w:rPr>
          <w:sz w:val="22"/>
          <w:szCs w:val="22"/>
        </w:rPr>
        <w:tab/>
        <w:t xml:space="preserve">Supervision of </w:t>
      </w:r>
      <w:r w:rsidR="00FF7591">
        <w:rPr>
          <w:sz w:val="22"/>
          <w:szCs w:val="22"/>
        </w:rPr>
        <w:t>youth</w:t>
      </w:r>
      <w:r w:rsidRPr="00891860">
        <w:rPr>
          <w:sz w:val="22"/>
          <w:szCs w:val="22"/>
        </w:rPr>
        <w:tab/>
        <w:t>29</w:t>
      </w:r>
    </w:p>
    <w:p w14:paraId="67C0B6E9" w14:textId="77777777" w:rsidR="00891860" w:rsidRPr="00891860" w:rsidRDefault="00891860" w:rsidP="00891860">
      <w:pPr>
        <w:tabs>
          <w:tab w:val="left" w:pos="720"/>
          <w:tab w:val="left" w:pos="1440"/>
          <w:tab w:val="left" w:pos="1890"/>
          <w:tab w:val="right" w:leader="dot" w:pos="9360"/>
        </w:tabs>
        <w:ind w:left="1440" w:hanging="720"/>
        <w:contextualSpacing/>
        <w:rPr>
          <w:sz w:val="22"/>
          <w:szCs w:val="22"/>
        </w:rPr>
      </w:pPr>
      <w:r w:rsidRPr="00891860">
        <w:rPr>
          <w:sz w:val="22"/>
          <w:szCs w:val="22"/>
        </w:rPr>
        <w:tab/>
        <w:t>B.</w:t>
      </w:r>
      <w:r w:rsidRPr="00891860">
        <w:rPr>
          <w:sz w:val="22"/>
          <w:szCs w:val="22"/>
        </w:rPr>
        <w:tab/>
        <w:t>Religion</w:t>
      </w:r>
      <w:r w:rsidRPr="00891860">
        <w:rPr>
          <w:sz w:val="22"/>
          <w:szCs w:val="22"/>
        </w:rPr>
        <w:tab/>
        <w:t>29</w:t>
      </w:r>
    </w:p>
    <w:p w14:paraId="67360639" w14:textId="69911652" w:rsidR="00891860" w:rsidRPr="00891860" w:rsidRDefault="00891860" w:rsidP="00891860">
      <w:pPr>
        <w:tabs>
          <w:tab w:val="left" w:pos="720"/>
          <w:tab w:val="left" w:pos="1440"/>
          <w:tab w:val="left" w:pos="1890"/>
          <w:tab w:val="right" w:leader="dot" w:pos="9360"/>
        </w:tabs>
        <w:ind w:left="1440" w:hanging="720"/>
        <w:contextualSpacing/>
        <w:rPr>
          <w:sz w:val="22"/>
          <w:szCs w:val="22"/>
        </w:rPr>
      </w:pPr>
      <w:r w:rsidRPr="00891860">
        <w:rPr>
          <w:sz w:val="22"/>
          <w:szCs w:val="22"/>
        </w:rPr>
        <w:tab/>
        <w:t>C.</w:t>
      </w:r>
      <w:r w:rsidRPr="00891860">
        <w:rPr>
          <w:sz w:val="22"/>
          <w:szCs w:val="22"/>
        </w:rPr>
        <w:tab/>
        <w:t>Searches</w:t>
      </w:r>
      <w:r w:rsidRPr="00891860">
        <w:rPr>
          <w:sz w:val="22"/>
          <w:szCs w:val="22"/>
        </w:rPr>
        <w:tab/>
      </w:r>
      <w:r w:rsidR="008E01B7">
        <w:rPr>
          <w:sz w:val="22"/>
          <w:szCs w:val="22"/>
        </w:rPr>
        <w:t>29</w:t>
      </w:r>
    </w:p>
    <w:p w14:paraId="1E99A308" w14:textId="1C96A2E1" w:rsidR="00891860" w:rsidRPr="00891860" w:rsidRDefault="00891860" w:rsidP="00891860">
      <w:pPr>
        <w:tabs>
          <w:tab w:val="left" w:pos="720"/>
          <w:tab w:val="left" w:pos="1890"/>
          <w:tab w:val="right" w:leader="dot" w:pos="9360"/>
        </w:tabs>
        <w:ind w:left="1440"/>
        <w:contextualSpacing/>
        <w:rPr>
          <w:sz w:val="22"/>
          <w:szCs w:val="22"/>
        </w:rPr>
      </w:pPr>
      <w:r w:rsidRPr="00891860">
        <w:rPr>
          <w:sz w:val="22"/>
          <w:szCs w:val="22"/>
        </w:rPr>
        <w:t>D.</w:t>
      </w:r>
      <w:r w:rsidRPr="00891860">
        <w:rPr>
          <w:sz w:val="22"/>
          <w:szCs w:val="22"/>
        </w:rPr>
        <w:tab/>
        <w:t>Food service and safety</w:t>
      </w:r>
      <w:r w:rsidRPr="00891860">
        <w:rPr>
          <w:sz w:val="22"/>
          <w:szCs w:val="22"/>
        </w:rPr>
        <w:tab/>
        <w:t>29</w:t>
      </w:r>
    </w:p>
    <w:p w14:paraId="07103A15" w14:textId="77777777" w:rsidR="00891860" w:rsidRPr="00891860" w:rsidRDefault="00891860" w:rsidP="00891860">
      <w:pPr>
        <w:tabs>
          <w:tab w:val="left" w:pos="720"/>
          <w:tab w:val="left" w:pos="1440"/>
          <w:tab w:val="left" w:pos="1890"/>
          <w:tab w:val="right" w:leader="dot" w:pos="9360"/>
        </w:tabs>
        <w:ind w:left="1440" w:hanging="720"/>
        <w:contextualSpacing/>
        <w:rPr>
          <w:sz w:val="22"/>
          <w:szCs w:val="22"/>
        </w:rPr>
      </w:pPr>
      <w:r w:rsidRPr="00891860">
        <w:rPr>
          <w:sz w:val="22"/>
          <w:szCs w:val="22"/>
        </w:rPr>
        <w:tab/>
        <w:t>E.</w:t>
      </w:r>
      <w:r w:rsidRPr="00891860">
        <w:rPr>
          <w:sz w:val="22"/>
          <w:szCs w:val="22"/>
        </w:rPr>
        <w:tab/>
        <w:t>Transportation</w:t>
      </w:r>
      <w:r w:rsidRPr="00891860">
        <w:rPr>
          <w:sz w:val="22"/>
          <w:szCs w:val="22"/>
        </w:rPr>
        <w:tab/>
        <w:t>29</w:t>
      </w:r>
    </w:p>
    <w:p w14:paraId="1490F8BF" w14:textId="32BD0609" w:rsidR="00891860" w:rsidRDefault="00891860" w:rsidP="00891860">
      <w:pPr>
        <w:tabs>
          <w:tab w:val="left" w:pos="720"/>
          <w:tab w:val="left" w:pos="1440"/>
          <w:tab w:val="left" w:pos="1890"/>
          <w:tab w:val="right" w:leader="dot" w:pos="9360"/>
        </w:tabs>
        <w:ind w:left="1440" w:hanging="720"/>
        <w:contextualSpacing/>
        <w:rPr>
          <w:sz w:val="22"/>
          <w:szCs w:val="22"/>
        </w:rPr>
      </w:pPr>
      <w:r w:rsidRPr="00891860">
        <w:rPr>
          <w:sz w:val="22"/>
          <w:szCs w:val="22"/>
        </w:rPr>
        <w:tab/>
        <w:t>F.</w:t>
      </w:r>
      <w:r w:rsidRPr="00891860">
        <w:rPr>
          <w:sz w:val="22"/>
          <w:szCs w:val="22"/>
        </w:rPr>
        <w:tab/>
        <w:t>Emergency preparedness</w:t>
      </w:r>
      <w:r w:rsidRPr="00891860">
        <w:rPr>
          <w:sz w:val="22"/>
          <w:szCs w:val="22"/>
        </w:rPr>
        <w:tab/>
        <w:t>30</w:t>
      </w:r>
    </w:p>
    <w:p w14:paraId="189D54C0" w14:textId="6C6D2F8F" w:rsidR="00F63413" w:rsidRPr="00891860" w:rsidRDefault="00F2418B" w:rsidP="00891860">
      <w:pPr>
        <w:tabs>
          <w:tab w:val="left" w:pos="720"/>
          <w:tab w:val="left" w:pos="1440"/>
          <w:tab w:val="left" w:pos="1890"/>
          <w:tab w:val="right" w:leader="dot" w:pos="9360"/>
        </w:tabs>
        <w:ind w:left="1440" w:hanging="720"/>
        <w:contextualSpacing/>
        <w:rPr>
          <w:sz w:val="22"/>
          <w:szCs w:val="22"/>
        </w:rPr>
      </w:pPr>
      <w:r>
        <w:rPr>
          <w:sz w:val="22"/>
          <w:szCs w:val="22"/>
        </w:rPr>
        <w:tab/>
      </w:r>
      <w:r w:rsidR="00F63413">
        <w:rPr>
          <w:sz w:val="22"/>
          <w:szCs w:val="22"/>
        </w:rPr>
        <w:t>G.</w:t>
      </w:r>
      <w:r>
        <w:rPr>
          <w:sz w:val="22"/>
          <w:szCs w:val="22"/>
        </w:rPr>
        <w:tab/>
      </w:r>
      <w:r w:rsidR="00F63413">
        <w:rPr>
          <w:sz w:val="22"/>
          <w:szCs w:val="22"/>
        </w:rPr>
        <w:t>Fire Safety</w:t>
      </w:r>
      <w:r w:rsidR="00C03528" w:rsidRPr="00891860">
        <w:rPr>
          <w:caps/>
          <w:sz w:val="22"/>
          <w:szCs w:val="22"/>
        </w:rPr>
        <w:tab/>
      </w:r>
      <w:r w:rsidR="00F63413">
        <w:rPr>
          <w:sz w:val="22"/>
          <w:szCs w:val="22"/>
        </w:rPr>
        <w:t>31</w:t>
      </w:r>
    </w:p>
    <w:p w14:paraId="18A364F2" w14:textId="77777777" w:rsidR="00891860" w:rsidRPr="00891860" w:rsidRDefault="00891860" w:rsidP="00891860">
      <w:pPr>
        <w:tabs>
          <w:tab w:val="left" w:pos="720"/>
          <w:tab w:val="left" w:pos="1440"/>
          <w:tab w:val="left" w:pos="1890"/>
          <w:tab w:val="right" w:leader="dot" w:pos="9360"/>
        </w:tabs>
        <w:ind w:left="1440" w:hanging="720"/>
        <w:contextualSpacing/>
        <w:rPr>
          <w:sz w:val="22"/>
          <w:szCs w:val="22"/>
        </w:rPr>
      </w:pPr>
    </w:p>
    <w:p w14:paraId="13E4E9C2" w14:textId="7B570725" w:rsidR="006317C2" w:rsidRPr="008E01B7" w:rsidRDefault="00891860" w:rsidP="006317C2">
      <w:pPr>
        <w:tabs>
          <w:tab w:val="left" w:pos="720"/>
          <w:tab w:val="left" w:pos="1440"/>
          <w:tab w:val="left" w:pos="1890"/>
          <w:tab w:val="right" w:leader="dot" w:pos="9360"/>
        </w:tabs>
        <w:contextualSpacing/>
        <w:rPr>
          <w:bCs/>
          <w:caps/>
          <w:sz w:val="22"/>
          <w:szCs w:val="22"/>
        </w:rPr>
      </w:pPr>
      <w:r w:rsidRPr="00891860">
        <w:rPr>
          <w:b/>
          <w:caps/>
          <w:sz w:val="22"/>
          <w:szCs w:val="22"/>
        </w:rPr>
        <w:t>SECTION 7.</w:t>
      </w:r>
      <w:r w:rsidRPr="00891860">
        <w:rPr>
          <w:b/>
          <w:caps/>
          <w:sz w:val="22"/>
          <w:szCs w:val="22"/>
        </w:rPr>
        <w:tab/>
      </w:r>
      <w:r w:rsidR="006317C2" w:rsidRPr="00891860">
        <w:rPr>
          <w:b/>
          <w:caps/>
          <w:sz w:val="22"/>
          <w:szCs w:val="22"/>
        </w:rPr>
        <w:t>sERVICE TYPES</w:t>
      </w:r>
      <w:r w:rsidR="008E01B7" w:rsidRPr="00891860">
        <w:rPr>
          <w:caps/>
          <w:sz w:val="22"/>
          <w:szCs w:val="22"/>
        </w:rPr>
        <w:tab/>
      </w:r>
      <w:r w:rsidR="008E01B7">
        <w:rPr>
          <w:caps/>
          <w:sz w:val="22"/>
          <w:szCs w:val="22"/>
        </w:rPr>
        <w:t>32</w:t>
      </w:r>
    </w:p>
    <w:p w14:paraId="4FE87C8F" w14:textId="6CD26643" w:rsidR="006317C2" w:rsidRPr="00FF7591" w:rsidRDefault="006317C2" w:rsidP="006317C2">
      <w:pPr>
        <w:tabs>
          <w:tab w:val="left" w:pos="720"/>
          <w:tab w:val="left" w:pos="1440"/>
          <w:tab w:val="left" w:pos="1890"/>
          <w:tab w:val="right" w:leader="dot" w:pos="9360"/>
        </w:tabs>
        <w:ind w:left="1440"/>
        <w:contextualSpacing/>
        <w:rPr>
          <w:sz w:val="22"/>
          <w:szCs w:val="22"/>
        </w:rPr>
      </w:pPr>
      <w:r w:rsidRPr="00891860">
        <w:rPr>
          <w:bCs/>
          <w:sz w:val="22"/>
          <w:szCs w:val="22"/>
        </w:rPr>
        <w:t>A</w:t>
      </w:r>
      <w:r w:rsidRPr="00891860">
        <w:rPr>
          <w:bCs/>
          <w:sz w:val="22"/>
          <w:szCs w:val="22"/>
        </w:rPr>
        <w:tab/>
        <w:t xml:space="preserve">Shelter for Homeless </w:t>
      </w:r>
      <w:r w:rsidRPr="00FF7591">
        <w:rPr>
          <w:bCs/>
          <w:sz w:val="22"/>
          <w:szCs w:val="22"/>
        </w:rPr>
        <w:t>Children</w:t>
      </w:r>
      <w:r w:rsidRPr="00FF7591">
        <w:rPr>
          <w:sz w:val="22"/>
          <w:szCs w:val="22"/>
        </w:rPr>
        <w:tab/>
        <w:t>3</w:t>
      </w:r>
      <w:r w:rsidR="008E01B7">
        <w:rPr>
          <w:sz w:val="22"/>
          <w:szCs w:val="22"/>
        </w:rPr>
        <w:t>2</w:t>
      </w:r>
    </w:p>
    <w:p w14:paraId="24FF65EC" w14:textId="3DC186B9" w:rsidR="006317C2" w:rsidRPr="00891860" w:rsidRDefault="006317C2" w:rsidP="006317C2">
      <w:pPr>
        <w:tabs>
          <w:tab w:val="left" w:pos="1890"/>
          <w:tab w:val="right" w:leader="dot" w:pos="9360"/>
        </w:tabs>
        <w:ind w:firstLine="1440"/>
        <w:contextualSpacing/>
        <w:rPr>
          <w:sz w:val="22"/>
          <w:szCs w:val="22"/>
        </w:rPr>
      </w:pPr>
      <w:r w:rsidRPr="00FF7591">
        <w:rPr>
          <w:bCs/>
          <w:sz w:val="22"/>
          <w:szCs w:val="22"/>
        </w:rPr>
        <w:t>B.</w:t>
      </w:r>
      <w:r w:rsidRPr="00FF7591">
        <w:rPr>
          <w:bCs/>
          <w:sz w:val="22"/>
          <w:szCs w:val="22"/>
        </w:rPr>
        <w:tab/>
        <w:t xml:space="preserve">Emergency </w:t>
      </w:r>
      <w:r>
        <w:rPr>
          <w:bCs/>
          <w:sz w:val="22"/>
          <w:szCs w:val="22"/>
        </w:rPr>
        <w:t xml:space="preserve">Children’s </w:t>
      </w:r>
      <w:r w:rsidRPr="00FF7591">
        <w:rPr>
          <w:bCs/>
          <w:sz w:val="22"/>
          <w:szCs w:val="22"/>
        </w:rPr>
        <w:t>Shelter</w:t>
      </w:r>
      <w:r w:rsidRPr="00891860">
        <w:rPr>
          <w:bCs/>
          <w:sz w:val="22"/>
          <w:szCs w:val="22"/>
        </w:rPr>
        <w:t xml:space="preserve"> </w:t>
      </w:r>
      <w:r w:rsidRPr="00891860">
        <w:rPr>
          <w:sz w:val="22"/>
          <w:szCs w:val="22"/>
        </w:rPr>
        <w:tab/>
        <w:t>3</w:t>
      </w:r>
      <w:r w:rsidR="008E01B7">
        <w:rPr>
          <w:sz w:val="22"/>
          <w:szCs w:val="22"/>
        </w:rPr>
        <w:t>2</w:t>
      </w:r>
    </w:p>
    <w:p w14:paraId="74F5DEC1" w14:textId="243AA885" w:rsidR="006317C2" w:rsidRDefault="006317C2" w:rsidP="006317C2">
      <w:pPr>
        <w:tabs>
          <w:tab w:val="left" w:pos="720"/>
          <w:tab w:val="left" w:pos="1890"/>
          <w:tab w:val="right" w:leader="dot" w:pos="9360"/>
        </w:tabs>
        <w:ind w:left="1980" w:hanging="540"/>
        <w:contextualSpacing/>
        <w:rPr>
          <w:sz w:val="22"/>
          <w:szCs w:val="22"/>
        </w:rPr>
      </w:pPr>
      <w:r w:rsidRPr="00891860">
        <w:rPr>
          <w:bCs/>
          <w:sz w:val="22"/>
          <w:szCs w:val="22"/>
        </w:rPr>
        <w:t>C.</w:t>
      </w:r>
      <w:r w:rsidRPr="00891860">
        <w:rPr>
          <w:bCs/>
          <w:sz w:val="22"/>
          <w:szCs w:val="22"/>
        </w:rPr>
        <w:tab/>
        <w:t>Transitional Living Program</w:t>
      </w:r>
      <w:r w:rsidRPr="00891860">
        <w:rPr>
          <w:sz w:val="22"/>
          <w:szCs w:val="22"/>
        </w:rPr>
        <w:tab/>
        <w:t>3</w:t>
      </w:r>
      <w:r w:rsidR="00DE47A6">
        <w:rPr>
          <w:sz w:val="22"/>
          <w:szCs w:val="22"/>
        </w:rPr>
        <w:t>3</w:t>
      </w:r>
    </w:p>
    <w:p w14:paraId="176F9205" w14:textId="77777777" w:rsidR="006317C2" w:rsidRPr="00891860" w:rsidRDefault="006317C2" w:rsidP="006317C2">
      <w:pPr>
        <w:tabs>
          <w:tab w:val="left" w:pos="720"/>
          <w:tab w:val="left" w:pos="1890"/>
          <w:tab w:val="right" w:leader="dot" w:pos="9360"/>
        </w:tabs>
        <w:ind w:left="1980" w:hanging="540"/>
        <w:contextualSpacing/>
        <w:rPr>
          <w:sz w:val="22"/>
          <w:szCs w:val="22"/>
        </w:rPr>
      </w:pPr>
    </w:p>
    <w:p w14:paraId="370A3F01" w14:textId="5769C4EA" w:rsidR="006317C2" w:rsidRPr="00891860" w:rsidRDefault="00891860" w:rsidP="006317C2">
      <w:pPr>
        <w:tabs>
          <w:tab w:val="left" w:pos="720"/>
          <w:tab w:val="left" w:pos="1440"/>
          <w:tab w:val="right" w:leader="dot" w:pos="9360"/>
        </w:tabs>
        <w:ind w:left="1440" w:hanging="1440"/>
        <w:contextualSpacing/>
        <w:rPr>
          <w:b/>
          <w:caps/>
          <w:sz w:val="22"/>
          <w:szCs w:val="22"/>
        </w:rPr>
      </w:pPr>
      <w:r w:rsidRPr="00891860">
        <w:rPr>
          <w:b/>
          <w:caps/>
          <w:sz w:val="22"/>
          <w:szCs w:val="22"/>
        </w:rPr>
        <w:t>SECTION 8.</w:t>
      </w:r>
      <w:r w:rsidRPr="00891860">
        <w:rPr>
          <w:b/>
          <w:caps/>
          <w:sz w:val="22"/>
          <w:szCs w:val="22"/>
        </w:rPr>
        <w:tab/>
      </w:r>
      <w:r w:rsidR="006317C2" w:rsidRPr="00891860">
        <w:rPr>
          <w:b/>
          <w:caps/>
          <w:sz w:val="22"/>
          <w:szCs w:val="22"/>
        </w:rPr>
        <w:t>Personnel qualifications AND TRAINING</w:t>
      </w:r>
      <w:r w:rsidR="006317C2" w:rsidRPr="00891860">
        <w:rPr>
          <w:caps/>
          <w:sz w:val="22"/>
          <w:szCs w:val="22"/>
        </w:rPr>
        <w:tab/>
        <w:t>3</w:t>
      </w:r>
      <w:r w:rsidR="008E01B7">
        <w:rPr>
          <w:caps/>
          <w:sz w:val="22"/>
          <w:szCs w:val="22"/>
        </w:rPr>
        <w:t>6</w:t>
      </w:r>
    </w:p>
    <w:p w14:paraId="1F1FDD5C" w14:textId="0F9F7383" w:rsidR="006317C2" w:rsidRPr="00891860" w:rsidRDefault="006317C2" w:rsidP="006317C2">
      <w:pPr>
        <w:tabs>
          <w:tab w:val="left" w:pos="720"/>
          <w:tab w:val="left" w:pos="1440"/>
          <w:tab w:val="left" w:pos="1890"/>
          <w:tab w:val="right" w:leader="dot" w:pos="9360"/>
        </w:tabs>
        <w:ind w:left="1440" w:hanging="720"/>
        <w:contextualSpacing/>
        <w:rPr>
          <w:sz w:val="22"/>
          <w:szCs w:val="22"/>
        </w:rPr>
      </w:pPr>
      <w:r w:rsidRPr="00891860">
        <w:rPr>
          <w:sz w:val="22"/>
          <w:szCs w:val="22"/>
        </w:rPr>
        <w:tab/>
        <w:t>A.</w:t>
      </w:r>
      <w:r w:rsidRPr="00891860">
        <w:rPr>
          <w:sz w:val="22"/>
          <w:szCs w:val="22"/>
        </w:rPr>
        <w:tab/>
        <w:t>Qualifications</w:t>
      </w:r>
      <w:r w:rsidRPr="00891860">
        <w:rPr>
          <w:sz w:val="22"/>
          <w:szCs w:val="22"/>
        </w:rPr>
        <w:tab/>
        <w:t>3</w:t>
      </w:r>
      <w:r w:rsidR="008E01B7">
        <w:rPr>
          <w:sz w:val="22"/>
          <w:szCs w:val="22"/>
        </w:rPr>
        <w:t>6</w:t>
      </w:r>
    </w:p>
    <w:p w14:paraId="247BDDA7" w14:textId="0B25AE1E" w:rsidR="006317C2" w:rsidRPr="00891860" w:rsidRDefault="006317C2" w:rsidP="006317C2">
      <w:pPr>
        <w:tabs>
          <w:tab w:val="left" w:pos="720"/>
          <w:tab w:val="left" w:pos="1440"/>
          <w:tab w:val="left" w:pos="1890"/>
          <w:tab w:val="right" w:leader="dot" w:pos="9360"/>
        </w:tabs>
        <w:ind w:left="1440" w:hanging="720"/>
        <w:contextualSpacing/>
        <w:rPr>
          <w:sz w:val="22"/>
          <w:szCs w:val="22"/>
        </w:rPr>
      </w:pPr>
      <w:r w:rsidRPr="00891860">
        <w:rPr>
          <w:sz w:val="22"/>
          <w:szCs w:val="22"/>
        </w:rPr>
        <w:tab/>
        <w:t>B.</w:t>
      </w:r>
      <w:r w:rsidRPr="00891860">
        <w:rPr>
          <w:sz w:val="22"/>
          <w:szCs w:val="22"/>
        </w:rPr>
        <w:tab/>
        <w:t>Comprehensive background checks</w:t>
      </w:r>
      <w:r w:rsidRPr="00891860">
        <w:rPr>
          <w:sz w:val="22"/>
          <w:szCs w:val="22"/>
        </w:rPr>
        <w:tab/>
        <w:t>3</w:t>
      </w:r>
      <w:r w:rsidR="008E01B7">
        <w:rPr>
          <w:sz w:val="22"/>
          <w:szCs w:val="22"/>
        </w:rPr>
        <w:t>7</w:t>
      </w:r>
    </w:p>
    <w:p w14:paraId="3EF3113B" w14:textId="5C711D08" w:rsidR="006317C2" w:rsidRPr="00891860" w:rsidRDefault="006317C2" w:rsidP="006317C2">
      <w:pPr>
        <w:tabs>
          <w:tab w:val="left" w:pos="720"/>
          <w:tab w:val="left" w:pos="1440"/>
          <w:tab w:val="left" w:pos="1890"/>
          <w:tab w:val="right" w:leader="dot" w:pos="9360"/>
        </w:tabs>
        <w:ind w:left="1440" w:hanging="720"/>
        <w:contextualSpacing/>
        <w:rPr>
          <w:sz w:val="22"/>
          <w:szCs w:val="22"/>
        </w:rPr>
      </w:pPr>
      <w:r w:rsidRPr="00891860">
        <w:rPr>
          <w:sz w:val="22"/>
          <w:szCs w:val="22"/>
        </w:rPr>
        <w:lastRenderedPageBreak/>
        <w:tab/>
        <w:t>C.</w:t>
      </w:r>
      <w:r w:rsidRPr="00891860">
        <w:rPr>
          <w:sz w:val="22"/>
          <w:szCs w:val="22"/>
        </w:rPr>
        <w:tab/>
        <w:t>Other required background checks</w:t>
      </w:r>
      <w:r w:rsidRPr="00891860">
        <w:rPr>
          <w:sz w:val="22"/>
          <w:szCs w:val="22"/>
        </w:rPr>
        <w:tab/>
      </w:r>
      <w:r w:rsidR="008E01B7">
        <w:rPr>
          <w:sz w:val="22"/>
          <w:szCs w:val="22"/>
        </w:rPr>
        <w:t>39</w:t>
      </w:r>
    </w:p>
    <w:p w14:paraId="01E5C6E0" w14:textId="4207B23F" w:rsidR="00F63413" w:rsidRPr="00891860" w:rsidRDefault="006317C2" w:rsidP="006317C2">
      <w:pPr>
        <w:tabs>
          <w:tab w:val="left" w:pos="720"/>
          <w:tab w:val="left" w:pos="1440"/>
          <w:tab w:val="left" w:pos="1890"/>
          <w:tab w:val="right" w:leader="dot" w:pos="9360"/>
        </w:tabs>
        <w:contextualSpacing/>
        <w:rPr>
          <w:sz w:val="22"/>
          <w:szCs w:val="22"/>
        </w:rPr>
      </w:pPr>
      <w:r w:rsidRPr="00891860">
        <w:rPr>
          <w:sz w:val="22"/>
          <w:szCs w:val="22"/>
        </w:rPr>
        <w:tab/>
      </w:r>
      <w:r w:rsidR="00036831">
        <w:rPr>
          <w:sz w:val="22"/>
          <w:szCs w:val="22"/>
        </w:rPr>
        <w:tab/>
      </w:r>
      <w:r w:rsidRPr="00891860">
        <w:rPr>
          <w:sz w:val="22"/>
          <w:szCs w:val="22"/>
        </w:rPr>
        <w:t>D.</w:t>
      </w:r>
      <w:r w:rsidRPr="00891860">
        <w:rPr>
          <w:sz w:val="22"/>
          <w:szCs w:val="22"/>
        </w:rPr>
        <w:tab/>
        <w:t>Personnel training</w:t>
      </w:r>
      <w:r w:rsidRPr="00891860">
        <w:rPr>
          <w:sz w:val="22"/>
          <w:szCs w:val="22"/>
        </w:rPr>
        <w:tab/>
      </w:r>
      <w:r w:rsidR="00695E3C">
        <w:rPr>
          <w:sz w:val="22"/>
          <w:szCs w:val="22"/>
        </w:rPr>
        <w:t>4</w:t>
      </w:r>
      <w:r w:rsidR="008E01B7">
        <w:rPr>
          <w:sz w:val="22"/>
          <w:szCs w:val="22"/>
        </w:rPr>
        <w:t>0</w:t>
      </w:r>
    </w:p>
    <w:p w14:paraId="087DC19E" w14:textId="77777777" w:rsidR="00891860" w:rsidRPr="00891860" w:rsidRDefault="00891860" w:rsidP="00891860">
      <w:pPr>
        <w:tabs>
          <w:tab w:val="left" w:pos="1350"/>
          <w:tab w:val="left" w:pos="1890"/>
          <w:tab w:val="right" w:leader="dot" w:pos="9360"/>
        </w:tabs>
        <w:ind w:left="1440"/>
        <w:contextualSpacing/>
        <w:rPr>
          <w:sz w:val="22"/>
          <w:szCs w:val="22"/>
        </w:rPr>
      </w:pPr>
    </w:p>
    <w:p w14:paraId="5B797C00" w14:textId="132E7237" w:rsidR="00891860" w:rsidRPr="00891860" w:rsidRDefault="00891860" w:rsidP="00891860">
      <w:pPr>
        <w:tabs>
          <w:tab w:val="left" w:pos="720"/>
          <w:tab w:val="left" w:pos="1440"/>
          <w:tab w:val="right" w:leader="dot" w:pos="9360"/>
        </w:tabs>
        <w:contextualSpacing/>
        <w:rPr>
          <w:b/>
          <w:caps/>
          <w:sz w:val="22"/>
          <w:szCs w:val="22"/>
        </w:rPr>
      </w:pPr>
      <w:r w:rsidRPr="00891860">
        <w:rPr>
          <w:b/>
          <w:caps/>
          <w:sz w:val="22"/>
          <w:szCs w:val="22"/>
        </w:rPr>
        <w:t>SECTION 9.</w:t>
      </w:r>
      <w:r w:rsidRPr="00891860">
        <w:rPr>
          <w:b/>
          <w:caps/>
          <w:sz w:val="22"/>
          <w:szCs w:val="22"/>
        </w:rPr>
        <w:tab/>
        <w:t>compliance and enforcement</w:t>
      </w:r>
      <w:r w:rsidRPr="00891860">
        <w:rPr>
          <w:caps/>
          <w:sz w:val="22"/>
          <w:szCs w:val="22"/>
        </w:rPr>
        <w:tab/>
        <w:t>4</w:t>
      </w:r>
      <w:r w:rsidR="008E01B7">
        <w:rPr>
          <w:caps/>
          <w:sz w:val="22"/>
          <w:szCs w:val="22"/>
        </w:rPr>
        <w:t>2</w:t>
      </w:r>
    </w:p>
    <w:p w14:paraId="5E96EF47" w14:textId="756C25CF" w:rsidR="00891860" w:rsidRPr="00891860" w:rsidRDefault="00891860" w:rsidP="00891860">
      <w:pPr>
        <w:tabs>
          <w:tab w:val="left" w:pos="720"/>
          <w:tab w:val="left" w:pos="1440"/>
          <w:tab w:val="left" w:pos="1890"/>
          <w:tab w:val="right" w:leader="dot" w:pos="9360"/>
        </w:tabs>
        <w:ind w:left="1440" w:hanging="720"/>
        <w:contextualSpacing/>
        <w:rPr>
          <w:sz w:val="22"/>
          <w:szCs w:val="22"/>
        </w:rPr>
      </w:pPr>
      <w:r w:rsidRPr="00891860">
        <w:rPr>
          <w:sz w:val="22"/>
          <w:szCs w:val="22"/>
        </w:rPr>
        <w:tab/>
        <w:t>A.</w:t>
      </w:r>
      <w:r w:rsidRPr="00891860">
        <w:rPr>
          <w:sz w:val="22"/>
          <w:szCs w:val="22"/>
        </w:rPr>
        <w:tab/>
        <w:t>Statement of deficiencies</w:t>
      </w:r>
      <w:r w:rsidRPr="00891860">
        <w:rPr>
          <w:sz w:val="22"/>
          <w:szCs w:val="22"/>
        </w:rPr>
        <w:tab/>
        <w:t>4</w:t>
      </w:r>
      <w:r w:rsidR="008E01B7">
        <w:rPr>
          <w:sz w:val="22"/>
          <w:szCs w:val="22"/>
        </w:rPr>
        <w:t>2</w:t>
      </w:r>
    </w:p>
    <w:p w14:paraId="5F666A7B" w14:textId="2831923C" w:rsidR="00891860" w:rsidRPr="00891860" w:rsidRDefault="00891860" w:rsidP="00891860">
      <w:pPr>
        <w:tabs>
          <w:tab w:val="left" w:pos="720"/>
          <w:tab w:val="left" w:pos="1440"/>
          <w:tab w:val="left" w:pos="1890"/>
          <w:tab w:val="right" w:leader="dot" w:pos="9360"/>
        </w:tabs>
        <w:ind w:left="1440" w:hanging="720"/>
        <w:contextualSpacing/>
        <w:rPr>
          <w:sz w:val="22"/>
          <w:szCs w:val="22"/>
        </w:rPr>
      </w:pPr>
      <w:r w:rsidRPr="00891860">
        <w:rPr>
          <w:sz w:val="22"/>
          <w:szCs w:val="22"/>
        </w:rPr>
        <w:tab/>
        <w:t>B.</w:t>
      </w:r>
      <w:r w:rsidRPr="00891860">
        <w:rPr>
          <w:sz w:val="22"/>
          <w:szCs w:val="22"/>
        </w:rPr>
        <w:tab/>
        <w:t>Plan of correction</w:t>
      </w:r>
      <w:r w:rsidRPr="00891860">
        <w:rPr>
          <w:sz w:val="22"/>
          <w:szCs w:val="22"/>
        </w:rPr>
        <w:tab/>
        <w:t>4</w:t>
      </w:r>
      <w:r w:rsidR="008E01B7">
        <w:rPr>
          <w:sz w:val="22"/>
          <w:szCs w:val="22"/>
        </w:rPr>
        <w:t>2</w:t>
      </w:r>
    </w:p>
    <w:p w14:paraId="770FDBE7" w14:textId="4269C1C8" w:rsidR="00891860" w:rsidRPr="00891860" w:rsidRDefault="00891860" w:rsidP="00891860">
      <w:pPr>
        <w:tabs>
          <w:tab w:val="left" w:pos="720"/>
          <w:tab w:val="left" w:pos="1440"/>
          <w:tab w:val="left" w:pos="1890"/>
          <w:tab w:val="right" w:leader="dot" w:pos="9360"/>
        </w:tabs>
        <w:ind w:left="1440" w:hanging="720"/>
        <w:contextualSpacing/>
        <w:rPr>
          <w:sz w:val="22"/>
          <w:szCs w:val="22"/>
        </w:rPr>
      </w:pPr>
      <w:r w:rsidRPr="00891860">
        <w:rPr>
          <w:sz w:val="22"/>
          <w:szCs w:val="22"/>
        </w:rPr>
        <w:tab/>
        <w:t>C.</w:t>
      </w:r>
      <w:r w:rsidRPr="00891860">
        <w:rPr>
          <w:sz w:val="22"/>
          <w:szCs w:val="22"/>
        </w:rPr>
        <w:tab/>
        <w:t>Order of correction</w:t>
      </w:r>
      <w:r w:rsidRPr="00891860">
        <w:rPr>
          <w:sz w:val="22"/>
          <w:szCs w:val="22"/>
        </w:rPr>
        <w:tab/>
        <w:t>4</w:t>
      </w:r>
      <w:r w:rsidR="008E01B7">
        <w:rPr>
          <w:sz w:val="22"/>
          <w:szCs w:val="22"/>
        </w:rPr>
        <w:t>2</w:t>
      </w:r>
    </w:p>
    <w:p w14:paraId="36742A59" w14:textId="09493060" w:rsidR="00891860" w:rsidRPr="00891860" w:rsidRDefault="00891860" w:rsidP="00891860">
      <w:pPr>
        <w:tabs>
          <w:tab w:val="left" w:pos="720"/>
          <w:tab w:val="left" w:pos="1440"/>
          <w:tab w:val="left" w:pos="1890"/>
          <w:tab w:val="right" w:leader="dot" w:pos="9360"/>
        </w:tabs>
        <w:ind w:left="1440" w:hanging="720"/>
        <w:contextualSpacing/>
        <w:rPr>
          <w:sz w:val="22"/>
          <w:szCs w:val="22"/>
        </w:rPr>
      </w:pPr>
      <w:r w:rsidRPr="00891860">
        <w:rPr>
          <w:sz w:val="22"/>
          <w:szCs w:val="22"/>
        </w:rPr>
        <w:tab/>
        <w:t>D.</w:t>
      </w:r>
      <w:r w:rsidRPr="00891860">
        <w:rPr>
          <w:sz w:val="22"/>
          <w:szCs w:val="22"/>
        </w:rPr>
        <w:tab/>
        <w:t>Conditional license</w:t>
      </w:r>
      <w:r w:rsidRPr="00891860">
        <w:rPr>
          <w:sz w:val="22"/>
          <w:szCs w:val="22"/>
        </w:rPr>
        <w:tab/>
        <w:t>4</w:t>
      </w:r>
      <w:r w:rsidR="008E01B7">
        <w:rPr>
          <w:sz w:val="22"/>
          <w:szCs w:val="22"/>
        </w:rPr>
        <w:t>2</w:t>
      </w:r>
    </w:p>
    <w:p w14:paraId="218974DF" w14:textId="0E3DB3E0" w:rsidR="00891860" w:rsidRPr="00891860" w:rsidRDefault="00891860" w:rsidP="00891860">
      <w:pPr>
        <w:tabs>
          <w:tab w:val="left" w:pos="720"/>
          <w:tab w:val="left" w:pos="1440"/>
          <w:tab w:val="left" w:pos="1890"/>
          <w:tab w:val="right" w:leader="dot" w:pos="9360"/>
        </w:tabs>
        <w:ind w:left="1440" w:hanging="720"/>
        <w:contextualSpacing/>
        <w:rPr>
          <w:sz w:val="22"/>
          <w:szCs w:val="22"/>
        </w:rPr>
      </w:pPr>
      <w:r w:rsidRPr="00891860">
        <w:rPr>
          <w:sz w:val="22"/>
          <w:szCs w:val="22"/>
        </w:rPr>
        <w:tab/>
        <w:t>E.</w:t>
      </w:r>
      <w:r w:rsidRPr="00891860">
        <w:rPr>
          <w:sz w:val="22"/>
          <w:szCs w:val="22"/>
        </w:rPr>
        <w:tab/>
        <w:t>Voiding a conditional license</w:t>
      </w:r>
      <w:r w:rsidRPr="00891860">
        <w:rPr>
          <w:sz w:val="22"/>
          <w:szCs w:val="22"/>
        </w:rPr>
        <w:tab/>
        <w:t>4</w:t>
      </w:r>
      <w:r w:rsidR="008E01B7">
        <w:rPr>
          <w:sz w:val="22"/>
          <w:szCs w:val="22"/>
        </w:rPr>
        <w:t>3</w:t>
      </w:r>
    </w:p>
    <w:p w14:paraId="31554F00" w14:textId="20D284E1" w:rsidR="00891860" w:rsidRPr="00891860" w:rsidRDefault="00891860" w:rsidP="00891860">
      <w:pPr>
        <w:tabs>
          <w:tab w:val="left" w:pos="720"/>
          <w:tab w:val="left" w:pos="1440"/>
          <w:tab w:val="left" w:pos="1890"/>
          <w:tab w:val="right" w:leader="dot" w:pos="9360"/>
        </w:tabs>
        <w:ind w:left="1440" w:hanging="720"/>
        <w:contextualSpacing/>
        <w:rPr>
          <w:sz w:val="22"/>
          <w:szCs w:val="22"/>
        </w:rPr>
      </w:pPr>
      <w:r w:rsidRPr="00891860">
        <w:rPr>
          <w:sz w:val="22"/>
          <w:szCs w:val="22"/>
        </w:rPr>
        <w:tab/>
        <w:t>F.</w:t>
      </w:r>
      <w:r w:rsidRPr="00891860">
        <w:rPr>
          <w:sz w:val="22"/>
          <w:szCs w:val="22"/>
        </w:rPr>
        <w:tab/>
        <w:t>Refusal to issue or renew a license</w:t>
      </w:r>
      <w:r w:rsidRPr="00891860">
        <w:rPr>
          <w:sz w:val="22"/>
          <w:szCs w:val="22"/>
        </w:rPr>
        <w:tab/>
        <w:t>4</w:t>
      </w:r>
      <w:r w:rsidR="008E01B7">
        <w:rPr>
          <w:sz w:val="22"/>
          <w:szCs w:val="22"/>
        </w:rPr>
        <w:t>3</w:t>
      </w:r>
    </w:p>
    <w:p w14:paraId="30C4917C" w14:textId="337E6283" w:rsidR="00891860" w:rsidRPr="00891860" w:rsidRDefault="00891860" w:rsidP="00891860">
      <w:pPr>
        <w:tabs>
          <w:tab w:val="left" w:pos="720"/>
          <w:tab w:val="left" w:pos="1440"/>
          <w:tab w:val="left" w:pos="1890"/>
          <w:tab w:val="right" w:leader="dot" w:pos="9360"/>
        </w:tabs>
        <w:ind w:left="1440" w:hanging="720"/>
        <w:contextualSpacing/>
        <w:rPr>
          <w:sz w:val="22"/>
          <w:szCs w:val="22"/>
        </w:rPr>
      </w:pPr>
      <w:r w:rsidRPr="00891860">
        <w:rPr>
          <w:sz w:val="22"/>
          <w:szCs w:val="22"/>
        </w:rPr>
        <w:tab/>
        <w:t>G.</w:t>
      </w:r>
      <w:r w:rsidRPr="00891860">
        <w:rPr>
          <w:sz w:val="22"/>
          <w:szCs w:val="22"/>
        </w:rPr>
        <w:tab/>
        <w:t>Revocation or suspension of a license</w:t>
      </w:r>
      <w:bookmarkStart w:id="4" w:name="_Hlk94168921"/>
      <w:r w:rsidRPr="00891860">
        <w:rPr>
          <w:sz w:val="22"/>
          <w:szCs w:val="22"/>
        </w:rPr>
        <w:tab/>
      </w:r>
      <w:bookmarkEnd w:id="4"/>
      <w:r w:rsidRPr="00891860">
        <w:rPr>
          <w:sz w:val="22"/>
          <w:szCs w:val="22"/>
        </w:rPr>
        <w:t>4</w:t>
      </w:r>
      <w:r w:rsidR="008E01B7">
        <w:rPr>
          <w:sz w:val="22"/>
          <w:szCs w:val="22"/>
        </w:rPr>
        <w:t>3</w:t>
      </w:r>
    </w:p>
    <w:p w14:paraId="000E1DC3" w14:textId="1F29D931" w:rsidR="00891860" w:rsidRPr="00891860" w:rsidRDefault="00891860" w:rsidP="00891860">
      <w:pPr>
        <w:tabs>
          <w:tab w:val="left" w:pos="720"/>
          <w:tab w:val="left" w:pos="1440"/>
          <w:tab w:val="left" w:pos="1890"/>
          <w:tab w:val="right" w:leader="dot" w:pos="9360"/>
        </w:tabs>
        <w:ind w:left="1440" w:hanging="720"/>
        <w:contextualSpacing/>
        <w:rPr>
          <w:sz w:val="22"/>
          <w:szCs w:val="22"/>
        </w:rPr>
      </w:pPr>
      <w:r w:rsidRPr="00891860">
        <w:rPr>
          <w:sz w:val="22"/>
          <w:szCs w:val="22"/>
        </w:rPr>
        <w:tab/>
        <w:t>H.</w:t>
      </w:r>
      <w:r w:rsidRPr="00891860">
        <w:rPr>
          <w:sz w:val="22"/>
          <w:szCs w:val="22"/>
        </w:rPr>
        <w:tab/>
        <w:t>Appeals</w:t>
      </w:r>
      <w:r w:rsidRPr="00891860">
        <w:rPr>
          <w:sz w:val="22"/>
          <w:szCs w:val="22"/>
        </w:rPr>
        <w:tab/>
        <w:t>4</w:t>
      </w:r>
      <w:r w:rsidR="008E01B7">
        <w:rPr>
          <w:sz w:val="22"/>
          <w:szCs w:val="22"/>
        </w:rPr>
        <w:t>3</w:t>
      </w:r>
    </w:p>
    <w:p w14:paraId="389881E8" w14:textId="24199FEF" w:rsidR="00891860" w:rsidRPr="00891860" w:rsidRDefault="00F2418B" w:rsidP="00891860">
      <w:pPr>
        <w:tabs>
          <w:tab w:val="left" w:pos="720"/>
          <w:tab w:val="left" w:pos="1440"/>
          <w:tab w:val="left" w:pos="1890"/>
          <w:tab w:val="right" w:leader="dot" w:pos="9360"/>
        </w:tabs>
        <w:ind w:left="1440" w:hanging="720"/>
        <w:contextualSpacing/>
        <w:rPr>
          <w:sz w:val="22"/>
          <w:szCs w:val="22"/>
        </w:rPr>
      </w:pPr>
      <w:r>
        <w:rPr>
          <w:sz w:val="22"/>
          <w:szCs w:val="22"/>
        </w:rPr>
        <w:tab/>
      </w:r>
      <w:r w:rsidR="00891860" w:rsidRPr="00891860">
        <w:rPr>
          <w:sz w:val="22"/>
          <w:szCs w:val="22"/>
        </w:rPr>
        <w:t>I.</w:t>
      </w:r>
      <w:r>
        <w:rPr>
          <w:sz w:val="22"/>
          <w:szCs w:val="22"/>
        </w:rPr>
        <w:tab/>
      </w:r>
      <w:r w:rsidR="00891860" w:rsidRPr="00891860">
        <w:rPr>
          <w:sz w:val="22"/>
          <w:szCs w:val="22"/>
        </w:rPr>
        <w:t>Legal guardian notification of licensing action</w:t>
      </w:r>
      <w:r w:rsidR="00C03528" w:rsidRPr="00891860">
        <w:rPr>
          <w:caps/>
          <w:sz w:val="22"/>
          <w:szCs w:val="22"/>
        </w:rPr>
        <w:tab/>
      </w:r>
      <w:r w:rsidR="00891860" w:rsidRPr="00891860">
        <w:rPr>
          <w:sz w:val="22"/>
          <w:szCs w:val="22"/>
        </w:rPr>
        <w:t>4</w:t>
      </w:r>
      <w:r w:rsidR="008E01B7">
        <w:rPr>
          <w:sz w:val="22"/>
          <w:szCs w:val="22"/>
        </w:rPr>
        <w:t>4</w:t>
      </w:r>
    </w:p>
    <w:p w14:paraId="4DBC605F" w14:textId="77777777" w:rsidR="00891860" w:rsidRPr="00891860" w:rsidRDefault="00891860" w:rsidP="00891860">
      <w:pPr>
        <w:tabs>
          <w:tab w:val="left" w:pos="720"/>
          <w:tab w:val="left" w:pos="1440"/>
          <w:tab w:val="left" w:pos="1890"/>
          <w:tab w:val="right" w:leader="dot" w:pos="9360"/>
        </w:tabs>
        <w:ind w:left="1440" w:hanging="720"/>
        <w:contextualSpacing/>
        <w:rPr>
          <w:sz w:val="22"/>
          <w:szCs w:val="22"/>
        </w:rPr>
      </w:pPr>
    </w:p>
    <w:p w14:paraId="4ECA01BD" w14:textId="175A7266" w:rsidR="00891860" w:rsidRPr="00891860" w:rsidRDefault="00891860" w:rsidP="00891860">
      <w:pPr>
        <w:tabs>
          <w:tab w:val="left" w:pos="720"/>
          <w:tab w:val="left" w:pos="1440"/>
          <w:tab w:val="right" w:leader="dot" w:pos="9360"/>
        </w:tabs>
        <w:ind w:left="1440" w:hanging="1440"/>
        <w:contextualSpacing/>
        <w:rPr>
          <w:caps/>
          <w:color w:val="000000"/>
          <w:sz w:val="22"/>
          <w:szCs w:val="22"/>
        </w:rPr>
      </w:pPr>
      <w:r w:rsidRPr="00891860">
        <w:rPr>
          <w:b/>
          <w:caps/>
          <w:color w:val="000000"/>
          <w:sz w:val="22"/>
          <w:szCs w:val="22"/>
        </w:rPr>
        <w:t>Statutory authority and history</w:t>
      </w:r>
      <w:r w:rsidRPr="00891860">
        <w:rPr>
          <w:caps/>
          <w:color w:val="000000"/>
          <w:sz w:val="22"/>
          <w:szCs w:val="22"/>
        </w:rPr>
        <w:tab/>
        <w:t>4</w:t>
      </w:r>
      <w:r w:rsidR="008E01B7">
        <w:rPr>
          <w:caps/>
          <w:color w:val="000000"/>
          <w:sz w:val="22"/>
          <w:szCs w:val="22"/>
        </w:rPr>
        <w:t>4</w:t>
      </w:r>
    </w:p>
    <w:p w14:paraId="0DA9AF56" w14:textId="0E1F5087" w:rsidR="00311E59" w:rsidRPr="0014761E" w:rsidRDefault="00311E59" w:rsidP="00254089">
      <w:pPr>
        <w:tabs>
          <w:tab w:val="left" w:pos="720"/>
          <w:tab w:val="left" w:pos="1440"/>
          <w:tab w:val="right" w:leader="dot" w:pos="9360"/>
        </w:tabs>
        <w:ind w:left="1440" w:hanging="1440"/>
        <w:contextualSpacing/>
        <w:rPr>
          <w:caps/>
          <w:color w:val="000000" w:themeColor="text1"/>
          <w:sz w:val="22"/>
          <w:szCs w:val="22"/>
        </w:rPr>
      </w:pPr>
    </w:p>
    <w:bookmarkEnd w:id="2"/>
    <w:p w14:paraId="50E04C9E" w14:textId="77777777" w:rsidR="00311E59" w:rsidRPr="0014761E" w:rsidRDefault="00311E59" w:rsidP="00254089">
      <w:pPr>
        <w:tabs>
          <w:tab w:val="right" w:pos="9000"/>
        </w:tabs>
        <w:contextualSpacing/>
        <w:rPr>
          <w:sz w:val="22"/>
          <w:szCs w:val="22"/>
          <w:u w:val="dotted"/>
        </w:rPr>
        <w:sectPr w:rsidR="00311E59" w:rsidRPr="0014761E" w:rsidSect="00FF7591">
          <w:headerReference w:type="default" r:id="rId12"/>
          <w:footerReference w:type="default" r:id="rId13"/>
          <w:pgSz w:w="12240" w:h="15840" w:code="1"/>
          <w:pgMar w:top="900" w:right="1440" w:bottom="630" w:left="1440" w:header="720" w:footer="720" w:gutter="0"/>
          <w:pgNumType w:fmt="lowerRoman" w:start="1"/>
          <w:cols w:space="720"/>
          <w:titlePg/>
          <w:docGrid w:linePitch="360"/>
        </w:sectPr>
      </w:pPr>
    </w:p>
    <w:p w14:paraId="47E838F7" w14:textId="15AC3B7F" w:rsidR="00A637CB" w:rsidRPr="0014761E" w:rsidRDefault="00A637CB" w:rsidP="00254089">
      <w:pPr>
        <w:contextualSpacing/>
        <w:jc w:val="center"/>
        <w:rPr>
          <w:rStyle w:val="Heading2Char"/>
          <w:b w:val="0"/>
          <w:color w:val="000000" w:themeColor="text1"/>
          <w:sz w:val="22"/>
          <w:szCs w:val="22"/>
        </w:rPr>
      </w:pPr>
      <w:bookmarkStart w:id="7" w:name="_Toc307844590"/>
      <w:bookmarkStart w:id="8" w:name="_Toc314650644"/>
      <w:r w:rsidRPr="0014761E">
        <w:rPr>
          <w:rStyle w:val="Heading2Char"/>
          <w:color w:val="000000" w:themeColor="text1"/>
          <w:sz w:val="22"/>
          <w:szCs w:val="22"/>
        </w:rPr>
        <w:lastRenderedPageBreak/>
        <w:t>SECTION 1. PURPOSE</w:t>
      </w:r>
      <w:r w:rsidR="008C52B9" w:rsidRPr="0014761E">
        <w:rPr>
          <w:rStyle w:val="Heading2Char"/>
          <w:color w:val="000000" w:themeColor="text1"/>
          <w:sz w:val="22"/>
          <w:szCs w:val="22"/>
        </w:rPr>
        <w:t xml:space="preserve"> AND SCOPE</w:t>
      </w:r>
    </w:p>
    <w:p w14:paraId="32DE4754" w14:textId="77777777" w:rsidR="004E0FE6" w:rsidRPr="0014761E" w:rsidRDefault="004E0FE6" w:rsidP="00254089">
      <w:pPr>
        <w:contextualSpacing/>
        <w:rPr>
          <w:rStyle w:val="Heading2Char"/>
          <w:b w:val="0"/>
          <w:color w:val="000000" w:themeColor="text1"/>
          <w:sz w:val="22"/>
          <w:szCs w:val="22"/>
        </w:rPr>
      </w:pPr>
    </w:p>
    <w:p w14:paraId="7A956030" w14:textId="77777777" w:rsidR="00AE4C6B" w:rsidRDefault="004E0FE6" w:rsidP="00C03528">
      <w:pPr>
        <w:pStyle w:val="Style4"/>
      </w:pPr>
      <w:r w:rsidRPr="0014761E">
        <w:t>This rule and its enabling statutes govern</w:t>
      </w:r>
      <w:r w:rsidR="00E05C67" w:rsidRPr="0014761E">
        <w:t xml:space="preserve"> </w:t>
      </w:r>
      <w:r w:rsidR="002D1BC8">
        <w:t xml:space="preserve">Emergency Children’s Shelters, Shelter for Homeless Children, </w:t>
      </w:r>
      <w:r w:rsidR="00E60152" w:rsidRPr="00E60152">
        <w:t xml:space="preserve">and </w:t>
      </w:r>
      <w:r w:rsidR="004F69AA">
        <w:t>T</w:t>
      </w:r>
      <w:r w:rsidR="00E60152" w:rsidRPr="00E60152">
        <w:t xml:space="preserve">ransitional </w:t>
      </w:r>
      <w:r w:rsidR="004F69AA">
        <w:t>L</w:t>
      </w:r>
      <w:r w:rsidR="00E60152" w:rsidRPr="00E60152">
        <w:t xml:space="preserve">iving </w:t>
      </w:r>
      <w:r w:rsidR="004F69AA">
        <w:t>Programs</w:t>
      </w:r>
      <w:r w:rsidR="001C02A0">
        <w:t xml:space="preserve"> that are Children’s Homes</w:t>
      </w:r>
      <w:r w:rsidR="004F69AA">
        <w:t xml:space="preserve"> </w:t>
      </w:r>
      <w:r w:rsidR="00E60152">
        <w:t>for youth</w:t>
      </w:r>
      <w:r w:rsidR="00D8601D" w:rsidRPr="0014761E">
        <w:t xml:space="preserve"> </w:t>
      </w:r>
      <w:r w:rsidR="00E05C67" w:rsidRPr="0014761E">
        <w:t>in the State of Maine</w:t>
      </w:r>
      <w:r w:rsidR="00B91953" w:rsidRPr="0014761E">
        <w:t xml:space="preserve">. </w:t>
      </w:r>
      <w:r w:rsidRPr="0014761E">
        <w:t xml:space="preserve">To avoid redundancy and to streamline the rule, the statutory requirements </w:t>
      </w:r>
      <w:r w:rsidR="005A62D0" w:rsidRPr="0014761E">
        <w:t xml:space="preserve">may </w:t>
      </w:r>
      <w:r w:rsidRPr="0014761E">
        <w:t xml:space="preserve">not </w:t>
      </w:r>
      <w:r w:rsidR="005A62D0" w:rsidRPr="0014761E">
        <w:t xml:space="preserve">be </w:t>
      </w:r>
      <w:r w:rsidRPr="0014761E">
        <w:t xml:space="preserve">repeated in this rule. </w:t>
      </w:r>
      <w:r w:rsidR="009F6780">
        <w:t xml:space="preserve">Facilities </w:t>
      </w:r>
      <w:r w:rsidRPr="0014761E">
        <w:t>must understand and com</w:t>
      </w:r>
      <w:r w:rsidR="00081CC4" w:rsidRPr="0014761E">
        <w:t xml:space="preserve">ply with the statutes governing the oversight of </w:t>
      </w:r>
      <w:r w:rsidR="00830D23">
        <w:t xml:space="preserve">Children’s </w:t>
      </w:r>
      <w:r w:rsidR="00924A95">
        <w:t>S</w:t>
      </w:r>
      <w:r w:rsidR="00E60152">
        <w:t xml:space="preserve">helters and </w:t>
      </w:r>
      <w:r w:rsidR="00924A95">
        <w:t>T</w:t>
      </w:r>
      <w:r w:rsidR="00E60152">
        <w:t xml:space="preserve">ransitional </w:t>
      </w:r>
      <w:r w:rsidR="00924A95">
        <w:t>L</w:t>
      </w:r>
      <w:r w:rsidR="00E60152">
        <w:t xml:space="preserve">iving </w:t>
      </w:r>
      <w:r w:rsidR="00924A95">
        <w:t>P</w:t>
      </w:r>
      <w:r w:rsidR="00E60152">
        <w:t>rograms</w:t>
      </w:r>
      <w:r w:rsidR="00716877">
        <w:t>.</w:t>
      </w:r>
    </w:p>
    <w:p w14:paraId="6A12F2C3" w14:textId="4C9B3D8E" w:rsidR="00E60152" w:rsidRDefault="00E60152" w:rsidP="00C03528">
      <w:pPr>
        <w:pStyle w:val="Style4"/>
      </w:pPr>
    </w:p>
    <w:p w14:paraId="18372EE9" w14:textId="77777777" w:rsidR="00AE4C6B" w:rsidRDefault="00830D23" w:rsidP="00C03528">
      <w:pPr>
        <w:pStyle w:val="Style4"/>
      </w:pPr>
      <w:r>
        <w:t>R</w:t>
      </w:r>
      <w:r w:rsidR="00E60152">
        <w:t xml:space="preserve">equirements </w:t>
      </w:r>
      <w:r>
        <w:t xml:space="preserve">specific to </w:t>
      </w:r>
      <w:r w:rsidR="00E60152">
        <w:t xml:space="preserve">each </w:t>
      </w:r>
      <w:r w:rsidR="0065691E">
        <w:t>Facility</w:t>
      </w:r>
      <w:r>
        <w:t xml:space="preserve"> type</w:t>
      </w:r>
      <w:r w:rsidR="00E60152">
        <w:t xml:space="preserve"> </w:t>
      </w:r>
      <w:r>
        <w:t>are</w:t>
      </w:r>
      <w:r w:rsidR="00E60152">
        <w:t xml:space="preserve"> in </w:t>
      </w:r>
      <w:r w:rsidR="008D6587">
        <w:t>S</w:t>
      </w:r>
      <w:r w:rsidR="00E60152">
        <w:t xml:space="preserve">ection </w:t>
      </w:r>
      <w:r w:rsidR="00DD0DD2">
        <w:t>7</w:t>
      </w:r>
      <w:r w:rsidR="00E60152">
        <w:t>.</w:t>
      </w:r>
    </w:p>
    <w:p w14:paraId="11A2CFB8" w14:textId="4F9813AA" w:rsidR="003C045D" w:rsidRPr="0014761E" w:rsidRDefault="003C045D" w:rsidP="00155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5D732B58" w14:textId="74BF732D" w:rsidR="001C1D79" w:rsidRPr="0014761E" w:rsidRDefault="00E12B79" w:rsidP="00254089">
      <w:pPr>
        <w:contextualSpacing/>
        <w:jc w:val="center"/>
        <w:rPr>
          <w:rStyle w:val="Heading2Char"/>
          <w:b w:val="0"/>
          <w:color w:val="000000" w:themeColor="text1"/>
          <w:sz w:val="22"/>
          <w:szCs w:val="22"/>
        </w:rPr>
      </w:pPr>
      <w:r w:rsidRPr="0014761E">
        <w:rPr>
          <w:rStyle w:val="Heading2Char"/>
          <w:color w:val="000000" w:themeColor="text1"/>
          <w:sz w:val="22"/>
          <w:szCs w:val="22"/>
        </w:rPr>
        <w:t xml:space="preserve">SECTION </w:t>
      </w:r>
      <w:r w:rsidR="00602F97" w:rsidRPr="0014761E">
        <w:rPr>
          <w:rStyle w:val="Heading2Char"/>
          <w:color w:val="000000" w:themeColor="text1"/>
          <w:sz w:val="22"/>
          <w:szCs w:val="22"/>
        </w:rPr>
        <w:t>2</w:t>
      </w:r>
      <w:r w:rsidRPr="0014761E">
        <w:rPr>
          <w:rStyle w:val="Heading2Char"/>
          <w:color w:val="000000" w:themeColor="text1"/>
          <w:sz w:val="22"/>
          <w:szCs w:val="22"/>
        </w:rPr>
        <w:t>.</w:t>
      </w:r>
      <w:r w:rsidR="00602F97" w:rsidRPr="0014761E">
        <w:rPr>
          <w:rStyle w:val="Heading2Char"/>
          <w:color w:val="000000" w:themeColor="text1"/>
          <w:sz w:val="22"/>
          <w:szCs w:val="22"/>
        </w:rPr>
        <w:t xml:space="preserve"> </w:t>
      </w:r>
      <w:r w:rsidR="00CD19C6" w:rsidRPr="0014761E">
        <w:rPr>
          <w:rStyle w:val="Heading2Char"/>
          <w:color w:val="000000" w:themeColor="text1"/>
          <w:sz w:val="22"/>
          <w:szCs w:val="22"/>
        </w:rPr>
        <w:tab/>
        <w:t>DEFINITIONS</w:t>
      </w:r>
      <w:bookmarkEnd w:id="7"/>
      <w:bookmarkEnd w:id="8"/>
    </w:p>
    <w:p w14:paraId="2652B5FF" w14:textId="77777777" w:rsidR="005B1F48" w:rsidRPr="0014761E" w:rsidRDefault="005B1F48" w:rsidP="00254089">
      <w:pPr>
        <w:contextualSpacing/>
        <w:rPr>
          <w:b/>
          <w:color w:val="000000" w:themeColor="text1"/>
          <w:sz w:val="22"/>
          <w:szCs w:val="22"/>
        </w:rPr>
      </w:pPr>
    </w:p>
    <w:p w14:paraId="4E1CC81C" w14:textId="77777777" w:rsidR="003D7CE1" w:rsidRPr="0014761E" w:rsidRDefault="003D7CE1" w:rsidP="00C03528">
      <w:pPr>
        <w:ind w:left="360"/>
        <w:contextualSpacing/>
        <w:rPr>
          <w:color w:val="000000" w:themeColor="text1"/>
          <w:sz w:val="22"/>
          <w:szCs w:val="22"/>
        </w:rPr>
      </w:pPr>
      <w:r w:rsidRPr="0014761E">
        <w:rPr>
          <w:color w:val="000000" w:themeColor="text1"/>
          <w:sz w:val="22"/>
          <w:szCs w:val="22"/>
        </w:rPr>
        <w:t>Definitions in this rule are in addition to definitions in applicable statutes. The definitions in the statute</w:t>
      </w:r>
      <w:r w:rsidR="00575AE7" w:rsidRPr="0014761E">
        <w:rPr>
          <w:color w:val="000000" w:themeColor="text1"/>
          <w:sz w:val="22"/>
          <w:szCs w:val="22"/>
        </w:rPr>
        <w:t>s</w:t>
      </w:r>
      <w:r w:rsidRPr="0014761E">
        <w:rPr>
          <w:color w:val="000000" w:themeColor="text1"/>
          <w:sz w:val="22"/>
          <w:szCs w:val="22"/>
        </w:rPr>
        <w:t xml:space="preserve"> </w:t>
      </w:r>
      <w:r w:rsidR="005A62D0" w:rsidRPr="0014761E">
        <w:rPr>
          <w:color w:val="000000" w:themeColor="text1"/>
          <w:sz w:val="22"/>
          <w:szCs w:val="22"/>
        </w:rPr>
        <w:t xml:space="preserve">may </w:t>
      </w:r>
      <w:r w:rsidRPr="0014761E">
        <w:rPr>
          <w:color w:val="000000" w:themeColor="text1"/>
          <w:sz w:val="22"/>
          <w:szCs w:val="22"/>
        </w:rPr>
        <w:t xml:space="preserve">not </w:t>
      </w:r>
      <w:r w:rsidR="005A62D0" w:rsidRPr="0014761E">
        <w:rPr>
          <w:color w:val="000000" w:themeColor="text1"/>
          <w:sz w:val="22"/>
          <w:szCs w:val="22"/>
        </w:rPr>
        <w:t xml:space="preserve">be </w:t>
      </w:r>
      <w:r w:rsidRPr="0014761E">
        <w:rPr>
          <w:color w:val="000000" w:themeColor="text1"/>
          <w:sz w:val="22"/>
          <w:szCs w:val="22"/>
        </w:rPr>
        <w:t>repeated</w:t>
      </w:r>
      <w:r w:rsidR="00575AE7" w:rsidRPr="0014761E">
        <w:rPr>
          <w:color w:val="000000" w:themeColor="text1"/>
          <w:sz w:val="22"/>
          <w:szCs w:val="22"/>
        </w:rPr>
        <w:t xml:space="preserve"> in this rule</w:t>
      </w:r>
      <w:r w:rsidR="004517FE" w:rsidRPr="0014761E">
        <w:rPr>
          <w:color w:val="000000" w:themeColor="text1"/>
          <w:sz w:val="22"/>
          <w:szCs w:val="22"/>
        </w:rPr>
        <w:t>.</w:t>
      </w:r>
    </w:p>
    <w:p w14:paraId="4135B728" w14:textId="77777777" w:rsidR="005C2DAE" w:rsidRPr="0014761E" w:rsidRDefault="005C2DAE" w:rsidP="00254089">
      <w:pPr>
        <w:ind w:left="360"/>
        <w:contextualSpacing/>
        <w:rPr>
          <w:color w:val="000000" w:themeColor="text1"/>
          <w:sz w:val="22"/>
          <w:szCs w:val="22"/>
        </w:rPr>
      </w:pPr>
    </w:p>
    <w:p w14:paraId="21B2FD10" w14:textId="77777777" w:rsidR="00AE4C6B" w:rsidRDefault="00692C6D" w:rsidP="00C03528">
      <w:pPr>
        <w:pStyle w:val="ListParagraph"/>
        <w:numPr>
          <w:ilvl w:val="0"/>
          <w:numId w:val="11"/>
        </w:numPr>
        <w:tabs>
          <w:tab w:val="left" w:pos="720"/>
        </w:tabs>
        <w:ind w:left="720"/>
        <w:rPr>
          <w:color w:val="000000" w:themeColor="text1"/>
          <w:position w:val="0"/>
          <w:sz w:val="22"/>
          <w:szCs w:val="22"/>
        </w:rPr>
      </w:pPr>
      <w:bookmarkStart w:id="9" w:name="_Toc307844591"/>
      <w:r w:rsidRPr="0014761E">
        <w:rPr>
          <w:b/>
          <w:color w:val="000000" w:themeColor="text1"/>
          <w:position w:val="0"/>
          <w:sz w:val="22"/>
          <w:szCs w:val="22"/>
        </w:rPr>
        <w:t>Administrator</w:t>
      </w:r>
      <w:r w:rsidR="00B55F77" w:rsidRPr="0014761E">
        <w:rPr>
          <w:b/>
          <w:color w:val="000000" w:themeColor="text1"/>
          <w:position w:val="0"/>
          <w:sz w:val="22"/>
          <w:szCs w:val="22"/>
        </w:rPr>
        <w:t xml:space="preserve"> </w:t>
      </w:r>
      <w:r w:rsidR="007B21B0" w:rsidRPr="0014761E">
        <w:rPr>
          <w:color w:val="000000" w:themeColor="text1"/>
          <w:position w:val="0"/>
          <w:sz w:val="22"/>
          <w:szCs w:val="22"/>
        </w:rPr>
        <w:t xml:space="preserve">means </w:t>
      </w:r>
      <w:r w:rsidR="00F479A3" w:rsidRPr="0014761E">
        <w:rPr>
          <w:color w:val="000000" w:themeColor="text1"/>
          <w:position w:val="0"/>
          <w:sz w:val="22"/>
          <w:szCs w:val="22"/>
        </w:rPr>
        <w:t xml:space="preserve">an individual at least 21 years of age, </w:t>
      </w:r>
      <w:r w:rsidR="007427D6" w:rsidRPr="0014761E">
        <w:rPr>
          <w:color w:val="000000" w:themeColor="text1"/>
          <w:position w:val="0"/>
          <w:sz w:val="22"/>
          <w:szCs w:val="22"/>
        </w:rPr>
        <w:t xml:space="preserve">who has at least a </w:t>
      </w:r>
      <w:r w:rsidR="00925C28" w:rsidRPr="0014761E">
        <w:rPr>
          <w:color w:val="000000" w:themeColor="text1"/>
          <w:position w:val="0"/>
          <w:sz w:val="22"/>
          <w:szCs w:val="22"/>
        </w:rPr>
        <w:t>b</w:t>
      </w:r>
      <w:r w:rsidR="007427D6" w:rsidRPr="0014761E">
        <w:rPr>
          <w:color w:val="000000" w:themeColor="text1"/>
          <w:position w:val="0"/>
          <w:sz w:val="22"/>
          <w:szCs w:val="22"/>
        </w:rPr>
        <w:t xml:space="preserve">achelor's </w:t>
      </w:r>
      <w:r w:rsidR="00925C28" w:rsidRPr="0014761E">
        <w:rPr>
          <w:color w:val="000000" w:themeColor="text1"/>
          <w:position w:val="0"/>
          <w:sz w:val="22"/>
          <w:szCs w:val="22"/>
        </w:rPr>
        <w:t>d</w:t>
      </w:r>
      <w:r w:rsidR="007427D6" w:rsidRPr="0014761E">
        <w:rPr>
          <w:color w:val="000000" w:themeColor="text1"/>
          <w:position w:val="0"/>
          <w:sz w:val="22"/>
          <w:szCs w:val="22"/>
        </w:rPr>
        <w:t xml:space="preserve">egree from an accredited school and two years </w:t>
      </w:r>
      <w:r w:rsidR="008B6CAE" w:rsidRPr="0014761E">
        <w:rPr>
          <w:color w:val="000000" w:themeColor="text1"/>
          <w:position w:val="0"/>
          <w:sz w:val="22"/>
          <w:szCs w:val="22"/>
        </w:rPr>
        <w:t xml:space="preserve">of </w:t>
      </w:r>
      <w:r w:rsidR="007427D6" w:rsidRPr="0014761E">
        <w:rPr>
          <w:color w:val="000000" w:themeColor="text1"/>
          <w:position w:val="0"/>
          <w:sz w:val="22"/>
          <w:szCs w:val="22"/>
        </w:rPr>
        <w:t>experience in the managemen</w:t>
      </w:r>
      <w:r w:rsidR="00A87F53" w:rsidRPr="0014761E">
        <w:rPr>
          <w:color w:val="000000" w:themeColor="text1"/>
          <w:position w:val="0"/>
          <w:sz w:val="22"/>
          <w:szCs w:val="22"/>
        </w:rPr>
        <w:t xml:space="preserve">t and supervision of </w:t>
      </w:r>
      <w:r w:rsidR="00D44FF9" w:rsidRPr="0014761E">
        <w:rPr>
          <w:color w:val="000000" w:themeColor="text1"/>
          <w:position w:val="0"/>
          <w:sz w:val="22"/>
          <w:szCs w:val="22"/>
        </w:rPr>
        <w:t xml:space="preserve">personnel and </w:t>
      </w:r>
      <w:r w:rsidR="00B47031">
        <w:rPr>
          <w:color w:val="000000" w:themeColor="text1"/>
          <w:position w:val="0"/>
          <w:sz w:val="22"/>
          <w:szCs w:val="22"/>
        </w:rPr>
        <w:t>facility</w:t>
      </w:r>
      <w:r w:rsidR="0014761E">
        <w:rPr>
          <w:color w:val="000000" w:themeColor="text1"/>
          <w:position w:val="0"/>
          <w:sz w:val="22"/>
          <w:szCs w:val="22"/>
        </w:rPr>
        <w:t xml:space="preserve"> </w:t>
      </w:r>
      <w:r w:rsidR="007427D6" w:rsidRPr="0014761E">
        <w:rPr>
          <w:color w:val="000000" w:themeColor="text1"/>
          <w:position w:val="0"/>
          <w:sz w:val="22"/>
          <w:szCs w:val="22"/>
        </w:rPr>
        <w:t>or comparable training or experience</w:t>
      </w:r>
      <w:r w:rsidR="00B91953" w:rsidRPr="0014761E">
        <w:rPr>
          <w:color w:val="000000" w:themeColor="text1"/>
          <w:position w:val="0"/>
          <w:sz w:val="22"/>
          <w:szCs w:val="22"/>
        </w:rPr>
        <w:t xml:space="preserve">. </w:t>
      </w:r>
      <w:r w:rsidR="007427D6" w:rsidRPr="0014761E">
        <w:rPr>
          <w:color w:val="000000" w:themeColor="text1"/>
          <w:position w:val="0"/>
          <w:sz w:val="22"/>
          <w:szCs w:val="22"/>
        </w:rPr>
        <w:t xml:space="preserve">The administrator is </w:t>
      </w:r>
      <w:r w:rsidR="00F479A3" w:rsidRPr="0014761E">
        <w:rPr>
          <w:color w:val="000000" w:themeColor="text1"/>
          <w:position w:val="0"/>
          <w:sz w:val="22"/>
          <w:szCs w:val="22"/>
        </w:rPr>
        <w:t xml:space="preserve">charged with responsibility for the general administration of a </w:t>
      </w:r>
      <w:r w:rsidR="0065691E">
        <w:rPr>
          <w:color w:val="000000" w:themeColor="text1"/>
          <w:position w:val="0"/>
          <w:sz w:val="22"/>
          <w:szCs w:val="22"/>
        </w:rPr>
        <w:t>Facility</w:t>
      </w:r>
      <w:r w:rsidR="00F479A3" w:rsidRPr="0014761E">
        <w:rPr>
          <w:color w:val="000000" w:themeColor="text1"/>
          <w:position w:val="0"/>
          <w:sz w:val="22"/>
          <w:szCs w:val="22"/>
        </w:rPr>
        <w:t>. Every individually</w:t>
      </w:r>
      <w:r w:rsidR="00CA13F6" w:rsidRPr="0014761E">
        <w:rPr>
          <w:color w:val="000000" w:themeColor="text1"/>
          <w:position w:val="0"/>
          <w:sz w:val="22"/>
          <w:szCs w:val="22"/>
        </w:rPr>
        <w:t xml:space="preserve"> </w:t>
      </w:r>
      <w:r w:rsidR="00F479A3" w:rsidRPr="0014761E">
        <w:rPr>
          <w:color w:val="000000" w:themeColor="text1"/>
          <w:position w:val="0"/>
          <w:sz w:val="22"/>
          <w:szCs w:val="22"/>
        </w:rPr>
        <w:t xml:space="preserve">licensed </w:t>
      </w:r>
      <w:r w:rsidR="0065691E">
        <w:rPr>
          <w:color w:val="000000" w:themeColor="text1"/>
          <w:position w:val="0"/>
          <w:sz w:val="22"/>
          <w:szCs w:val="22"/>
        </w:rPr>
        <w:t>Facility</w:t>
      </w:r>
      <w:r w:rsidR="00A87F53" w:rsidRPr="0014761E">
        <w:rPr>
          <w:color w:val="000000" w:themeColor="text1"/>
          <w:position w:val="0"/>
          <w:sz w:val="22"/>
          <w:szCs w:val="22"/>
        </w:rPr>
        <w:t xml:space="preserve"> </w:t>
      </w:r>
      <w:r w:rsidR="00F479A3" w:rsidRPr="0014761E">
        <w:rPr>
          <w:color w:val="000000" w:themeColor="text1"/>
          <w:position w:val="0"/>
          <w:sz w:val="22"/>
          <w:szCs w:val="22"/>
        </w:rPr>
        <w:t>must have an identified administrator</w:t>
      </w:r>
      <w:r w:rsidR="00B91953" w:rsidRPr="0014761E">
        <w:rPr>
          <w:color w:val="000000" w:themeColor="text1"/>
          <w:position w:val="0"/>
          <w:sz w:val="22"/>
          <w:szCs w:val="22"/>
        </w:rPr>
        <w:t>.</w:t>
      </w:r>
    </w:p>
    <w:p w14:paraId="23AF79A4" w14:textId="180F656E" w:rsidR="005C2DAE" w:rsidRPr="0014761E" w:rsidRDefault="005C2DAE" w:rsidP="00C03528">
      <w:pPr>
        <w:tabs>
          <w:tab w:val="left" w:pos="720"/>
        </w:tabs>
        <w:ind w:left="720" w:hanging="360"/>
        <w:contextualSpacing/>
        <w:rPr>
          <w:color w:val="000000" w:themeColor="text1"/>
          <w:sz w:val="22"/>
          <w:szCs w:val="22"/>
        </w:rPr>
      </w:pPr>
    </w:p>
    <w:p w14:paraId="11AE4539" w14:textId="4CF2DFCC" w:rsidR="00BB1295" w:rsidRPr="0014761E" w:rsidRDefault="00BB1295" w:rsidP="00C03528">
      <w:pPr>
        <w:pStyle w:val="ListParagraph"/>
        <w:numPr>
          <w:ilvl w:val="0"/>
          <w:numId w:val="11"/>
        </w:numPr>
        <w:tabs>
          <w:tab w:val="left" w:pos="360"/>
          <w:tab w:val="left" w:pos="720"/>
          <w:tab w:val="left" w:pos="12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14761E">
        <w:rPr>
          <w:b/>
          <w:bCs/>
          <w:sz w:val="22"/>
          <w:szCs w:val="22"/>
        </w:rPr>
        <w:t>Applicant</w:t>
      </w:r>
      <w:r w:rsidR="00F73D57">
        <w:rPr>
          <w:b/>
          <w:bCs/>
          <w:sz w:val="22"/>
          <w:szCs w:val="22"/>
        </w:rPr>
        <w:t xml:space="preserve"> </w:t>
      </w:r>
      <w:r w:rsidR="00F73D57">
        <w:rPr>
          <w:sz w:val="22"/>
          <w:szCs w:val="22"/>
        </w:rPr>
        <w:t>means a</w:t>
      </w:r>
      <w:r w:rsidRPr="0014761E">
        <w:rPr>
          <w:sz w:val="22"/>
          <w:szCs w:val="22"/>
        </w:rPr>
        <w:t xml:space="preserve">ny individual, partnership, corporation, association, </w:t>
      </w:r>
      <w:r w:rsidR="00C87D80" w:rsidRPr="00A8385F">
        <w:rPr>
          <w:sz w:val="22"/>
          <w:szCs w:val="22"/>
        </w:rPr>
        <w:t>f</w:t>
      </w:r>
      <w:r w:rsidR="0065691E" w:rsidRPr="00A8385F">
        <w:rPr>
          <w:sz w:val="22"/>
          <w:szCs w:val="22"/>
        </w:rPr>
        <w:t>acility</w:t>
      </w:r>
      <w:r w:rsidRPr="0014761E">
        <w:rPr>
          <w:sz w:val="22"/>
          <w:szCs w:val="22"/>
        </w:rPr>
        <w:t xml:space="preserve"> or trust </w:t>
      </w:r>
      <w:r w:rsidR="009069DF">
        <w:rPr>
          <w:sz w:val="22"/>
          <w:szCs w:val="22"/>
        </w:rPr>
        <w:t>t</w:t>
      </w:r>
      <w:r w:rsidRPr="0014761E">
        <w:rPr>
          <w:sz w:val="22"/>
          <w:szCs w:val="22"/>
        </w:rPr>
        <w:t xml:space="preserve">hat has submitted a written application for a license to operate </w:t>
      </w:r>
      <w:r w:rsidRPr="00A8385F">
        <w:rPr>
          <w:sz w:val="22"/>
          <w:szCs w:val="22"/>
        </w:rPr>
        <w:t xml:space="preserve">a </w:t>
      </w:r>
      <w:r w:rsidR="00B47031" w:rsidRPr="00A8385F">
        <w:rPr>
          <w:sz w:val="22"/>
          <w:szCs w:val="22"/>
        </w:rPr>
        <w:t>facility</w:t>
      </w:r>
      <w:r w:rsidRPr="0014761E">
        <w:rPr>
          <w:sz w:val="22"/>
          <w:szCs w:val="22"/>
        </w:rPr>
        <w:t xml:space="preserve"> for </w:t>
      </w:r>
      <w:r w:rsidR="00D52F95">
        <w:rPr>
          <w:sz w:val="22"/>
          <w:szCs w:val="22"/>
        </w:rPr>
        <w:t>Shelter for H</w:t>
      </w:r>
      <w:r w:rsidRPr="0014761E">
        <w:rPr>
          <w:sz w:val="22"/>
          <w:szCs w:val="22"/>
        </w:rPr>
        <w:t xml:space="preserve">omeless </w:t>
      </w:r>
      <w:r w:rsidR="00D52F95">
        <w:rPr>
          <w:sz w:val="22"/>
          <w:szCs w:val="22"/>
        </w:rPr>
        <w:t>C</w:t>
      </w:r>
      <w:r w:rsidRPr="0014761E">
        <w:rPr>
          <w:sz w:val="22"/>
          <w:szCs w:val="22"/>
        </w:rPr>
        <w:t>hildren</w:t>
      </w:r>
      <w:r w:rsidR="00D52F95">
        <w:rPr>
          <w:sz w:val="22"/>
          <w:szCs w:val="22"/>
        </w:rPr>
        <w:t xml:space="preserve">, Emergency Children’s Shelter, </w:t>
      </w:r>
      <w:r w:rsidR="00184CFF">
        <w:rPr>
          <w:sz w:val="22"/>
          <w:szCs w:val="22"/>
        </w:rPr>
        <w:t xml:space="preserve">or </w:t>
      </w:r>
      <w:r w:rsidR="00D52F95">
        <w:rPr>
          <w:sz w:val="22"/>
          <w:szCs w:val="22"/>
        </w:rPr>
        <w:t>Transitional Living Program</w:t>
      </w:r>
      <w:r w:rsidRPr="0014761E">
        <w:rPr>
          <w:sz w:val="22"/>
          <w:szCs w:val="22"/>
        </w:rPr>
        <w:t>.</w:t>
      </w:r>
    </w:p>
    <w:p w14:paraId="474A9307" w14:textId="77777777" w:rsidR="005C2DAE" w:rsidRPr="0014761E" w:rsidRDefault="005C2DAE" w:rsidP="00C03528">
      <w:pPr>
        <w:tabs>
          <w:tab w:val="left" w:pos="720"/>
          <w:tab w:val="left" w:pos="2880"/>
          <w:tab w:val="left" w:pos="3600"/>
          <w:tab w:val="left" w:pos="4320"/>
        </w:tabs>
        <w:ind w:left="720" w:hanging="360"/>
        <w:contextualSpacing/>
        <w:rPr>
          <w:color w:val="000000" w:themeColor="text1"/>
          <w:sz w:val="22"/>
          <w:szCs w:val="22"/>
        </w:rPr>
      </w:pPr>
    </w:p>
    <w:p w14:paraId="4A0DCD6B" w14:textId="33FFB4C6" w:rsidR="009069DF" w:rsidRPr="009069DF" w:rsidRDefault="00327A8B" w:rsidP="00C03528">
      <w:pPr>
        <w:pStyle w:val="ListParagraph"/>
        <w:numPr>
          <w:ilvl w:val="0"/>
          <w:numId w:val="11"/>
        </w:numPr>
        <w:tabs>
          <w:tab w:val="left" w:pos="720"/>
          <w:tab w:val="left" w:pos="2880"/>
          <w:tab w:val="left" w:pos="3600"/>
          <w:tab w:val="left" w:pos="4320"/>
        </w:tabs>
        <w:ind w:left="720"/>
        <w:rPr>
          <w:color w:val="000000" w:themeColor="text1"/>
          <w:position w:val="0"/>
          <w:sz w:val="22"/>
          <w:szCs w:val="22"/>
        </w:rPr>
      </w:pPr>
      <w:r w:rsidRPr="0014761E">
        <w:rPr>
          <w:b/>
          <w:color w:val="000000" w:themeColor="text1"/>
          <w:position w:val="0"/>
          <w:sz w:val="22"/>
          <w:szCs w:val="22"/>
        </w:rPr>
        <w:t>Bedroom</w:t>
      </w:r>
      <w:r w:rsidR="007B21B0" w:rsidRPr="0014761E">
        <w:rPr>
          <w:color w:val="000000" w:themeColor="text1"/>
          <w:position w:val="0"/>
          <w:sz w:val="22"/>
          <w:szCs w:val="22"/>
        </w:rPr>
        <w:t xml:space="preserve"> means a</w:t>
      </w:r>
      <w:r w:rsidRPr="0014761E">
        <w:rPr>
          <w:color w:val="000000" w:themeColor="text1"/>
          <w:position w:val="0"/>
          <w:sz w:val="22"/>
          <w:szCs w:val="22"/>
        </w:rPr>
        <w:t xml:space="preserve"> distinct space used as a sleeping area for </w:t>
      </w:r>
      <w:r w:rsidR="00DD16F6">
        <w:rPr>
          <w:color w:val="000000" w:themeColor="text1"/>
          <w:position w:val="0"/>
          <w:sz w:val="22"/>
          <w:szCs w:val="22"/>
        </w:rPr>
        <w:t>youth</w:t>
      </w:r>
      <w:r w:rsidRPr="0014761E">
        <w:rPr>
          <w:color w:val="000000" w:themeColor="text1"/>
          <w:position w:val="0"/>
          <w:sz w:val="22"/>
          <w:szCs w:val="22"/>
        </w:rPr>
        <w:t>. A dormitory-style bedroom may be broken into several bedroom spaces using partitions. Closets, alcoves and corridors or any other room which is normally used for other than sleeping is not considered to be a bedroom.</w:t>
      </w:r>
    </w:p>
    <w:p w14:paraId="31FC35D2" w14:textId="77777777" w:rsidR="005C2DAE" w:rsidRPr="0014761E" w:rsidRDefault="005C2DAE" w:rsidP="00C03528">
      <w:pPr>
        <w:tabs>
          <w:tab w:val="left" w:pos="720"/>
        </w:tabs>
        <w:ind w:left="720" w:hanging="360"/>
        <w:contextualSpacing/>
        <w:rPr>
          <w:color w:val="000000" w:themeColor="text1"/>
          <w:sz w:val="22"/>
          <w:szCs w:val="22"/>
        </w:rPr>
      </w:pPr>
    </w:p>
    <w:p w14:paraId="33A98E1C" w14:textId="4FD21305" w:rsidR="00405009" w:rsidRPr="0014761E" w:rsidRDefault="001149AE" w:rsidP="00C03528">
      <w:pPr>
        <w:pStyle w:val="ListParagraph"/>
        <w:numPr>
          <w:ilvl w:val="0"/>
          <w:numId w:val="11"/>
        </w:numPr>
        <w:tabs>
          <w:tab w:val="left" w:pos="720"/>
        </w:tabs>
        <w:ind w:left="720"/>
        <w:rPr>
          <w:color w:val="000000" w:themeColor="text1"/>
          <w:position w:val="0"/>
          <w:sz w:val="22"/>
          <w:szCs w:val="22"/>
        </w:rPr>
      </w:pPr>
      <w:r w:rsidRPr="0014761E">
        <w:rPr>
          <w:b/>
          <w:color w:val="000000" w:themeColor="text1"/>
          <w:position w:val="0"/>
          <w:sz w:val="22"/>
          <w:szCs w:val="22"/>
        </w:rPr>
        <w:t xml:space="preserve">Behavior </w:t>
      </w:r>
      <w:r w:rsidR="006F21E1">
        <w:rPr>
          <w:b/>
          <w:color w:val="000000" w:themeColor="text1"/>
          <w:position w:val="0"/>
          <w:sz w:val="22"/>
          <w:szCs w:val="22"/>
        </w:rPr>
        <w:t>M</w:t>
      </w:r>
      <w:r w:rsidRPr="0014761E">
        <w:rPr>
          <w:b/>
          <w:color w:val="000000" w:themeColor="text1"/>
          <w:position w:val="0"/>
          <w:sz w:val="22"/>
          <w:szCs w:val="22"/>
        </w:rPr>
        <w:t>anagement</w:t>
      </w:r>
      <w:r w:rsidR="007B21B0" w:rsidRPr="0014761E">
        <w:rPr>
          <w:b/>
          <w:color w:val="000000" w:themeColor="text1"/>
          <w:position w:val="0"/>
          <w:sz w:val="22"/>
          <w:szCs w:val="22"/>
        </w:rPr>
        <w:t xml:space="preserve"> </w:t>
      </w:r>
      <w:r w:rsidR="007B21B0" w:rsidRPr="0014761E">
        <w:rPr>
          <w:color w:val="000000" w:themeColor="text1"/>
          <w:position w:val="0"/>
          <w:sz w:val="22"/>
          <w:szCs w:val="22"/>
        </w:rPr>
        <w:t>m</w:t>
      </w:r>
      <w:r w:rsidR="00405009" w:rsidRPr="0014761E">
        <w:rPr>
          <w:color w:val="000000" w:themeColor="text1"/>
          <w:position w:val="0"/>
          <w:sz w:val="22"/>
          <w:szCs w:val="22"/>
        </w:rPr>
        <w:t>eans those principles and methods employed by a</w:t>
      </w:r>
      <w:r w:rsidR="00586EB7" w:rsidRPr="0014761E">
        <w:rPr>
          <w:color w:val="000000" w:themeColor="text1"/>
          <w:position w:val="0"/>
          <w:sz w:val="22"/>
          <w:szCs w:val="22"/>
        </w:rPr>
        <w:t xml:space="preserve"> </w:t>
      </w:r>
      <w:r w:rsidR="005F6E57" w:rsidRPr="0014761E">
        <w:rPr>
          <w:color w:val="000000" w:themeColor="text1"/>
          <w:position w:val="0"/>
          <w:sz w:val="22"/>
          <w:szCs w:val="22"/>
        </w:rPr>
        <w:t xml:space="preserve">youth </w:t>
      </w:r>
      <w:r w:rsidR="0065691E" w:rsidRPr="00A8385F">
        <w:rPr>
          <w:color w:val="000000" w:themeColor="text1"/>
          <w:position w:val="0"/>
          <w:sz w:val="22"/>
          <w:szCs w:val="22"/>
        </w:rPr>
        <w:t>Facility</w:t>
      </w:r>
      <w:r w:rsidR="00405009" w:rsidRPr="0014761E">
        <w:rPr>
          <w:color w:val="000000" w:themeColor="text1"/>
          <w:position w:val="0"/>
          <w:sz w:val="22"/>
          <w:szCs w:val="22"/>
        </w:rPr>
        <w:t xml:space="preserve"> to help a </w:t>
      </w:r>
      <w:r w:rsidR="005F6E57" w:rsidRPr="0014761E">
        <w:rPr>
          <w:color w:val="000000" w:themeColor="text1"/>
          <w:position w:val="0"/>
          <w:sz w:val="22"/>
          <w:szCs w:val="22"/>
        </w:rPr>
        <w:t>youth</w:t>
      </w:r>
      <w:r w:rsidR="00405009" w:rsidRPr="0014761E">
        <w:rPr>
          <w:color w:val="000000" w:themeColor="text1"/>
          <w:position w:val="0"/>
          <w:sz w:val="22"/>
          <w:szCs w:val="22"/>
        </w:rPr>
        <w:t xml:space="preserve"> achieve positive behavior and to address and correct a </w:t>
      </w:r>
      <w:r w:rsidR="005F6E57" w:rsidRPr="0014761E">
        <w:rPr>
          <w:color w:val="000000" w:themeColor="text1"/>
          <w:position w:val="0"/>
          <w:sz w:val="22"/>
          <w:szCs w:val="22"/>
        </w:rPr>
        <w:t>youth</w:t>
      </w:r>
      <w:r w:rsidR="00405009" w:rsidRPr="0014761E">
        <w:rPr>
          <w:color w:val="000000" w:themeColor="text1"/>
          <w:position w:val="0"/>
          <w:sz w:val="22"/>
          <w:szCs w:val="22"/>
        </w:rPr>
        <w:t>’s inappropriate behavior in a constructive and safe manner</w:t>
      </w:r>
      <w:r w:rsidR="00B91953" w:rsidRPr="0014761E">
        <w:rPr>
          <w:color w:val="000000" w:themeColor="text1"/>
          <w:position w:val="0"/>
          <w:sz w:val="22"/>
          <w:szCs w:val="22"/>
        </w:rPr>
        <w:t xml:space="preserve">. </w:t>
      </w:r>
      <w:r w:rsidR="00405009" w:rsidRPr="0014761E">
        <w:rPr>
          <w:color w:val="000000" w:themeColor="text1"/>
          <w:position w:val="0"/>
          <w:sz w:val="22"/>
          <w:szCs w:val="22"/>
        </w:rPr>
        <w:t xml:space="preserve">This is done in accordance with written policies and procedures governing expectations, treatment goals, </w:t>
      </w:r>
      <w:r w:rsidR="005F6E57" w:rsidRPr="0014761E">
        <w:rPr>
          <w:color w:val="000000" w:themeColor="text1"/>
          <w:position w:val="0"/>
          <w:sz w:val="22"/>
          <w:szCs w:val="22"/>
        </w:rPr>
        <w:t>youth</w:t>
      </w:r>
      <w:r w:rsidR="00405009" w:rsidRPr="0014761E">
        <w:rPr>
          <w:color w:val="000000" w:themeColor="text1"/>
          <w:position w:val="0"/>
          <w:sz w:val="22"/>
          <w:szCs w:val="22"/>
        </w:rPr>
        <w:t xml:space="preserve"> and staff safety</w:t>
      </w:r>
      <w:r w:rsidR="00301C2A" w:rsidRPr="0014761E">
        <w:rPr>
          <w:color w:val="000000" w:themeColor="text1"/>
          <w:position w:val="0"/>
          <w:sz w:val="22"/>
          <w:szCs w:val="22"/>
        </w:rPr>
        <w:t xml:space="preserve">, </w:t>
      </w:r>
      <w:r w:rsidR="00405009" w:rsidRPr="0014761E">
        <w:rPr>
          <w:color w:val="000000" w:themeColor="text1"/>
          <w:position w:val="0"/>
          <w:sz w:val="22"/>
          <w:szCs w:val="22"/>
        </w:rPr>
        <w:t xml:space="preserve">security, and the </w:t>
      </w:r>
      <w:r w:rsidR="005F6E57" w:rsidRPr="0014761E">
        <w:rPr>
          <w:color w:val="000000" w:themeColor="text1"/>
          <w:position w:val="0"/>
          <w:sz w:val="22"/>
          <w:szCs w:val="22"/>
        </w:rPr>
        <w:t>youth</w:t>
      </w:r>
      <w:r w:rsidR="00405009" w:rsidRPr="0014761E">
        <w:rPr>
          <w:color w:val="000000" w:themeColor="text1"/>
          <w:position w:val="0"/>
          <w:sz w:val="22"/>
          <w:szCs w:val="22"/>
        </w:rPr>
        <w:t xml:space="preserve">’s </w:t>
      </w:r>
      <w:r w:rsidR="00A04712">
        <w:rPr>
          <w:color w:val="000000" w:themeColor="text1"/>
          <w:position w:val="0"/>
          <w:sz w:val="22"/>
          <w:szCs w:val="22"/>
        </w:rPr>
        <w:t>care</w:t>
      </w:r>
      <w:r w:rsidR="00405009" w:rsidRPr="0014761E">
        <w:rPr>
          <w:color w:val="000000" w:themeColor="text1"/>
          <w:position w:val="0"/>
          <w:sz w:val="22"/>
          <w:szCs w:val="22"/>
        </w:rPr>
        <w:t xml:space="preserve"> pla</w:t>
      </w:r>
      <w:r w:rsidR="00813AB3" w:rsidRPr="0014761E">
        <w:rPr>
          <w:color w:val="000000" w:themeColor="text1"/>
          <w:position w:val="0"/>
          <w:sz w:val="22"/>
          <w:szCs w:val="22"/>
        </w:rPr>
        <w:t>n</w:t>
      </w:r>
      <w:r w:rsidR="00405009" w:rsidRPr="0014761E">
        <w:rPr>
          <w:color w:val="000000" w:themeColor="text1"/>
          <w:position w:val="0"/>
          <w:sz w:val="22"/>
          <w:szCs w:val="22"/>
        </w:rPr>
        <w:t>.</w:t>
      </w:r>
    </w:p>
    <w:p w14:paraId="0ABD9354" w14:textId="77777777" w:rsidR="005C2DAE" w:rsidRPr="0014761E" w:rsidRDefault="005C2DAE" w:rsidP="00C03528">
      <w:pPr>
        <w:tabs>
          <w:tab w:val="left" w:pos="720"/>
          <w:tab w:val="left" w:pos="2880"/>
          <w:tab w:val="left" w:pos="3600"/>
          <w:tab w:val="left" w:pos="4320"/>
        </w:tabs>
        <w:ind w:left="720" w:hanging="360"/>
        <w:contextualSpacing/>
        <w:rPr>
          <w:color w:val="000000" w:themeColor="text1"/>
          <w:sz w:val="22"/>
          <w:szCs w:val="22"/>
          <w:highlight w:val="yellow"/>
        </w:rPr>
      </w:pPr>
    </w:p>
    <w:p w14:paraId="25C9B81D" w14:textId="28F851EA" w:rsidR="00327A8B" w:rsidRPr="00237970" w:rsidRDefault="00327A8B" w:rsidP="00C03528">
      <w:pPr>
        <w:pStyle w:val="ListParagraph"/>
        <w:numPr>
          <w:ilvl w:val="0"/>
          <w:numId w:val="11"/>
        </w:numPr>
        <w:tabs>
          <w:tab w:val="left" w:pos="720"/>
          <w:tab w:val="left" w:pos="2880"/>
          <w:tab w:val="left" w:pos="3600"/>
          <w:tab w:val="left" w:pos="4320"/>
        </w:tabs>
        <w:ind w:left="720"/>
        <w:rPr>
          <w:color w:val="000000" w:themeColor="text1"/>
          <w:position w:val="0"/>
          <w:sz w:val="22"/>
          <w:szCs w:val="22"/>
        </w:rPr>
      </w:pPr>
      <w:r w:rsidRPr="00237970">
        <w:rPr>
          <w:b/>
          <w:color w:val="000000" w:themeColor="text1"/>
          <w:position w:val="0"/>
          <w:sz w:val="22"/>
          <w:szCs w:val="22"/>
        </w:rPr>
        <w:t xml:space="preserve">Board of </w:t>
      </w:r>
      <w:r w:rsidR="006F21E1">
        <w:rPr>
          <w:b/>
          <w:color w:val="000000" w:themeColor="text1"/>
          <w:position w:val="0"/>
          <w:sz w:val="22"/>
          <w:szCs w:val="22"/>
        </w:rPr>
        <w:t>D</w:t>
      </w:r>
      <w:r w:rsidRPr="00237970">
        <w:rPr>
          <w:b/>
          <w:color w:val="000000" w:themeColor="text1"/>
          <w:position w:val="0"/>
          <w:sz w:val="22"/>
          <w:szCs w:val="22"/>
        </w:rPr>
        <w:t>irectors</w:t>
      </w:r>
      <w:r w:rsidR="007B21B0" w:rsidRPr="00237970">
        <w:rPr>
          <w:color w:val="000000" w:themeColor="text1"/>
          <w:position w:val="0"/>
          <w:sz w:val="22"/>
          <w:szCs w:val="22"/>
        </w:rPr>
        <w:t xml:space="preserve"> means a</w:t>
      </w:r>
      <w:r w:rsidRPr="00237970">
        <w:rPr>
          <w:color w:val="000000" w:themeColor="text1"/>
          <w:position w:val="0"/>
          <w:sz w:val="22"/>
          <w:szCs w:val="22"/>
        </w:rPr>
        <w:t xml:space="preserve">n association of persons with ultimate administrative and managerial control and empowered to serve as the governing body of a </w:t>
      </w:r>
      <w:r w:rsidR="0065691E">
        <w:rPr>
          <w:color w:val="000000" w:themeColor="text1"/>
          <w:position w:val="0"/>
          <w:sz w:val="22"/>
          <w:szCs w:val="22"/>
        </w:rPr>
        <w:t>Facility</w:t>
      </w:r>
      <w:r w:rsidRPr="00237970">
        <w:rPr>
          <w:color w:val="000000" w:themeColor="text1"/>
          <w:position w:val="0"/>
          <w:sz w:val="22"/>
          <w:szCs w:val="22"/>
        </w:rPr>
        <w:t xml:space="preserve">. This board normally discharges its responsibilities by employing a chief executive officer and formulating policies for the </w:t>
      </w:r>
      <w:r w:rsidR="0065691E">
        <w:rPr>
          <w:color w:val="000000" w:themeColor="text1"/>
          <w:position w:val="0"/>
          <w:sz w:val="22"/>
          <w:szCs w:val="22"/>
        </w:rPr>
        <w:t>Facility</w:t>
      </w:r>
      <w:r w:rsidRPr="00237970">
        <w:rPr>
          <w:color w:val="000000" w:themeColor="text1"/>
          <w:position w:val="0"/>
          <w:sz w:val="22"/>
          <w:szCs w:val="22"/>
        </w:rPr>
        <w:t>'s operations.</w:t>
      </w:r>
    </w:p>
    <w:p w14:paraId="362F28AA" w14:textId="77777777" w:rsidR="005749FC" w:rsidRPr="0014761E" w:rsidRDefault="005749FC" w:rsidP="00C03528">
      <w:pPr>
        <w:tabs>
          <w:tab w:val="left" w:pos="720"/>
        </w:tabs>
        <w:ind w:left="720" w:hanging="360"/>
        <w:contextualSpacing/>
        <w:rPr>
          <w:b/>
          <w:bCs/>
          <w:color w:val="000000" w:themeColor="text1"/>
          <w:sz w:val="22"/>
          <w:szCs w:val="22"/>
        </w:rPr>
      </w:pPr>
    </w:p>
    <w:p w14:paraId="4A37E45D" w14:textId="49308F0B" w:rsidR="005749FC" w:rsidRPr="00F72281" w:rsidRDefault="005749FC" w:rsidP="00C03528">
      <w:pPr>
        <w:tabs>
          <w:tab w:val="left" w:pos="720"/>
          <w:tab w:val="left" w:pos="1260"/>
          <w:tab w:val="left" w:pos="1350"/>
        </w:tabs>
        <w:ind w:left="720" w:hanging="360"/>
        <w:rPr>
          <w:color w:val="000000" w:themeColor="text1"/>
          <w:sz w:val="22"/>
          <w:szCs w:val="22"/>
        </w:rPr>
      </w:pPr>
      <w:r w:rsidRPr="00F72281">
        <w:rPr>
          <w:bCs/>
          <w:color w:val="000000" w:themeColor="text1"/>
          <w:sz w:val="22"/>
          <w:szCs w:val="22"/>
        </w:rPr>
        <w:t>6</w:t>
      </w:r>
      <w:r w:rsidRPr="00F56286">
        <w:rPr>
          <w:bCs/>
          <w:color w:val="000000" w:themeColor="text1"/>
          <w:sz w:val="22"/>
          <w:szCs w:val="22"/>
        </w:rPr>
        <w:t>.</w:t>
      </w:r>
      <w:r w:rsidR="00A25C00">
        <w:rPr>
          <w:b/>
          <w:color w:val="000000" w:themeColor="text1"/>
          <w:sz w:val="22"/>
          <w:szCs w:val="22"/>
        </w:rPr>
        <w:tab/>
      </w:r>
      <w:r w:rsidRPr="00F72281">
        <w:rPr>
          <w:b/>
          <w:color w:val="000000" w:themeColor="text1"/>
          <w:sz w:val="22"/>
          <w:szCs w:val="22"/>
        </w:rPr>
        <w:t xml:space="preserve">Care </w:t>
      </w:r>
      <w:r w:rsidR="006F21E1">
        <w:rPr>
          <w:b/>
          <w:color w:val="000000" w:themeColor="text1"/>
          <w:sz w:val="22"/>
          <w:szCs w:val="22"/>
        </w:rPr>
        <w:t>P</w:t>
      </w:r>
      <w:r w:rsidRPr="00F72281">
        <w:rPr>
          <w:b/>
          <w:color w:val="000000" w:themeColor="text1"/>
          <w:sz w:val="22"/>
          <w:szCs w:val="22"/>
        </w:rPr>
        <w:t xml:space="preserve">lan </w:t>
      </w:r>
      <w:r w:rsidRPr="00F72281">
        <w:rPr>
          <w:color w:val="000000" w:themeColor="text1"/>
          <w:sz w:val="22"/>
          <w:szCs w:val="22"/>
        </w:rPr>
        <w:t xml:space="preserve">means a comprehensive time-limited, goal-oriented, individualized plan for youth in care of </w:t>
      </w:r>
      <w:bookmarkStart w:id="10" w:name="_Hlk130984959"/>
      <w:r w:rsidRPr="00F72281">
        <w:rPr>
          <w:color w:val="000000" w:themeColor="text1"/>
          <w:sz w:val="22"/>
          <w:szCs w:val="22"/>
        </w:rPr>
        <w:t>a</w:t>
      </w:r>
      <w:r w:rsidR="00CF4B59" w:rsidRPr="00F72281">
        <w:rPr>
          <w:color w:val="000000" w:themeColor="text1"/>
          <w:sz w:val="22"/>
          <w:szCs w:val="22"/>
        </w:rPr>
        <w:t xml:space="preserve"> </w:t>
      </w:r>
      <w:r w:rsidR="00A04712">
        <w:rPr>
          <w:color w:val="000000" w:themeColor="text1"/>
          <w:sz w:val="22"/>
          <w:szCs w:val="22"/>
        </w:rPr>
        <w:t xml:space="preserve">Shelter for Homeless Youth, </w:t>
      </w:r>
      <w:r w:rsidR="00D52F95">
        <w:rPr>
          <w:color w:val="000000" w:themeColor="text1"/>
          <w:sz w:val="22"/>
          <w:szCs w:val="22"/>
        </w:rPr>
        <w:t>E</w:t>
      </w:r>
      <w:r w:rsidR="00CF4B59" w:rsidRPr="00F72281">
        <w:rPr>
          <w:color w:val="000000" w:themeColor="text1"/>
          <w:sz w:val="22"/>
          <w:szCs w:val="22"/>
        </w:rPr>
        <w:t>mergency</w:t>
      </w:r>
      <w:r w:rsidR="00D52F95">
        <w:rPr>
          <w:color w:val="000000" w:themeColor="text1"/>
          <w:sz w:val="22"/>
          <w:szCs w:val="22"/>
        </w:rPr>
        <w:t xml:space="preserve"> Children’s</w:t>
      </w:r>
      <w:r w:rsidR="00CF4B59" w:rsidRPr="00F72281">
        <w:rPr>
          <w:color w:val="000000" w:themeColor="text1"/>
          <w:sz w:val="22"/>
          <w:szCs w:val="22"/>
        </w:rPr>
        <w:t xml:space="preserve"> </w:t>
      </w:r>
      <w:r w:rsidR="00D52F95">
        <w:rPr>
          <w:color w:val="000000" w:themeColor="text1"/>
          <w:sz w:val="22"/>
          <w:szCs w:val="22"/>
        </w:rPr>
        <w:t>S</w:t>
      </w:r>
      <w:r w:rsidR="00884696">
        <w:rPr>
          <w:color w:val="000000" w:themeColor="text1"/>
          <w:sz w:val="22"/>
          <w:szCs w:val="22"/>
        </w:rPr>
        <w:t xml:space="preserve">helter </w:t>
      </w:r>
      <w:bookmarkEnd w:id="10"/>
      <w:r w:rsidR="00D14F5C" w:rsidRPr="00F72281">
        <w:rPr>
          <w:color w:val="000000" w:themeColor="text1"/>
          <w:sz w:val="22"/>
          <w:szCs w:val="22"/>
        </w:rPr>
        <w:t xml:space="preserve">or </w:t>
      </w:r>
      <w:r w:rsidR="00D52F95">
        <w:rPr>
          <w:color w:val="000000" w:themeColor="text1"/>
          <w:sz w:val="22"/>
          <w:szCs w:val="22"/>
        </w:rPr>
        <w:t>T</w:t>
      </w:r>
      <w:r w:rsidR="00D14F5C" w:rsidRPr="00F72281">
        <w:rPr>
          <w:color w:val="000000" w:themeColor="text1"/>
          <w:sz w:val="22"/>
          <w:szCs w:val="22"/>
        </w:rPr>
        <w:t xml:space="preserve">ransitional </w:t>
      </w:r>
      <w:r w:rsidR="00D52F95">
        <w:rPr>
          <w:color w:val="000000" w:themeColor="text1"/>
          <w:sz w:val="22"/>
          <w:szCs w:val="22"/>
        </w:rPr>
        <w:t>L</w:t>
      </w:r>
      <w:r w:rsidR="00D14F5C" w:rsidRPr="00F72281">
        <w:rPr>
          <w:color w:val="000000" w:themeColor="text1"/>
          <w:sz w:val="22"/>
          <w:szCs w:val="22"/>
        </w:rPr>
        <w:t xml:space="preserve">iving </w:t>
      </w:r>
      <w:r w:rsidR="00D52F95">
        <w:rPr>
          <w:color w:val="000000" w:themeColor="text1"/>
          <w:sz w:val="22"/>
          <w:szCs w:val="22"/>
        </w:rPr>
        <w:t>P</w:t>
      </w:r>
      <w:r w:rsidR="00D14F5C" w:rsidRPr="00F72281">
        <w:rPr>
          <w:color w:val="000000" w:themeColor="text1"/>
          <w:sz w:val="22"/>
          <w:szCs w:val="22"/>
        </w:rPr>
        <w:t>rogram</w:t>
      </w:r>
      <w:r w:rsidRPr="00F72281">
        <w:rPr>
          <w:color w:val="000000" w:themeColor="text1"/>
          <w:sz w:val="22"/>
          <w:szCs w:val="22"/>
        </w:rPr>
        <w:t>.</w:t>
      </w:r>
    </w:p>
    <w:p w14:paraId="2E8DAF18" w14:textId="77777777" w:rsidR="005749FC" w:rsidRPr="0014761E" w:rsidRDefault="005749FC" w:rsidP="00C03528">
      <w:pPr>
        <w:pStyle w:val="ListParagraph"/>
        <w:numPr>
          <w:ilvl w:val="0"/>
          <w:numId w:val="0"/>
        </w:numPr>
        <w:tabs>
          <w:tab w:val="left" w:pos="720"/>
          <w:tab w:val="left" w:pos="2880"/>
          <w:tab w:val="left" w:pos="3600"/>
          <w:tab w:val="left" w:pos="4320"/>
        </w:tabs>
        <w:ind w:left="720" w:hanging="360"/>
        <w:rPr>
          <w:color w:val="000000" w:themeColor="text1"/>
          <w:position w:val="0"/>
          <w:sz w:val="22"/>
          <w:szCs w:val="22"/>
        </w:rPr>
      </w:pPr>
    </w:p>
    <w:p w14:paraId="043C049B" w14:textId="67206AD5" w:rsidR="005C2DAE" w:rsidRDefault="00F72281" w:rsidP="00C03528">
      <w:pPr>
        <w:tabs>
          <w:tab w:val="left" w:pos="720"/>
          <w:tab w:val="left" w:pos="1350"/>
          <w:tab w:val="left" w:pos="2880"/>
          <w:tab w:val="left" w:pos="3600"/>
          <w:tab w:val="left" w:pos="4320"/>
          <w:tab w:val="left" w:pos="5040"/>
          <w:tab w:val="left" w:pos="5760"/>
          <w:tab w:val="left" w:pos="6480"/>
          <w:tab w:val="left" w:pos="7200"/>
          <w:tab w:val="left" w:pos="7920"/>
          <w:tab w:val="left" w:pos="8640"/>
        </w:tabs>
        <w:ind w:left="720" w:hanging="360"/>
        <w:rPr>
          <w:sz w:val="22"/>
          <w:szCs w:val="22"/>
        </w:rPr>
      </w:pPr>
      <w:r w:rsidRPr="00F72281">
        <w:rPr>
          <w:sz w:val="22"/>
          <w:szCs w:val="22"/>
        </w:rPr>
        <w:t>7</w:t>
      </w:r>
      <w:r w:rsidRPr="00F56286">
        <w:rPr>
          <w:sz w:val="22"/>
          <w:szCs w:val="22"/>
        </w:rPr>
        <w:t>.</w:t>
      </w:r>
      <w:r w:rsidR="003A2857">
        <w:rPr>
          <w:b/>
          <w:bCs/>
          <w:sz w:val="22"/>
          <w:szCs w:val="22"/>
        </w:rPr>
        <w:tab/>
      </w:r>
      <w:r w:rsidR="00BB1295" w:rsidRPr="00F72281">
        <w:rPr>
          <w:b/>
          <w:bCs/>
          <w:sz w:val="22"/>
          <w:szCs w:val="22"/>
        </w:rPr>
        <w:t>Child</w:t>
      </w:r>
      <w:r w:rsidR="003D3BAF">
        <w:rPr>
          <w:b/>
          <w:bCs/>
          <w:sz w:val="22"/>
          <w:szCs w:val="22"/>
        </w:rPr>
        <w:t>(ren)</w:t>
      </w:r>
      <w:r w:rsidR="00A25C00">
        <w:rPr>
          <w:b/>
          <w:bCs/>
          <w:sz w:val="22"/>
          <w:szCs w:val="22"/>
        </w:rPr>
        <w:t xml:space="preserve"> </w:t>
      </w:r>
      <w:r w:rsidR="00A25C00">
        <w:rPr>
          <w:sz w:val="22"/>
          <w:szCs w:val="22"/>
        </w:rPr>
        <w:t>means</w:t>
      </w:r>
      <w:r w:rsidR="00BB1295" w:rsidRPr="00F72281">
        <w:rPr>
          <w:sz w:val="22"/>
          <w:szCs w:val="22"/>
        </w:rPr>
        <w:t xml:space="preserve"> </w:t>
      </w:r>
      <w:r w:rsidR="00767754" w:rsidRPr="00F72281">
        <w:rPr>
          <w:sz w:val="22"/>
          <w:szCs w:val="22"/>
        </w:rPr>
        <w:t>any person who has not attained the age of 2</w:t>
      </w:r>
      <w:r w:rsidR="00BF4AE9" w:rsidRPr="00F72281">
        <w:rPr>
          <w:sz w:val="22"/>
          <w:szCs w:val="22"/>
        </w:rPr>
        <w:t>1</w:t>
      </w:r>
      <w:r w:rsidR="00767754" w:rsidRPr="00F72281">
        <w:rPr>
          <w:sz w:val="22"/>
          <w:szCs w:val="22"/>
        </w:rPr>
        <w:t>.</w:t>
      </w:r>
      <w:r w:rsidR="004D1931" w:rsidRPr="00F72281">
        <w:rPr>
          <w:sz w:val="22"/>
          <w:szCs w:val="22"/>
        </w:rPr>
        <w:t xml:space="preserve"> </w:t>
      </w:r>
      <w:r w:rsidR="00EF2C1C">
        <w:rPr>
          <w:sz w:val="22"/>
          <w:szCs w:val="22"/>
        </w:rPr>
        <w:t>In</w:t>
      </w:r>
      <w:r w:rsidR="0008641C">
        <w:rPr>
          <w:sz w:val="22"/>
          <w:szCs w:val="22"/>
        </w:rPr>
        <w:t xml:space="preserve"> this rule, </w:t>
      </w:r>
      <w:r w:rsidR="004D1931" w:rsidRPr="00F72281">
        <w:rPr>
          <w:sz w:val="22"/>
          <w:szCs w:val="22"/>
        </w:rPr>
        <w:t xml:space="preserve">Child </w:t>
      </w:r>
      <w:r w:rsidR="00EF2C1C">
        <w:rPr>
          <w:sz w:val="22"/>
          <w:szCs w:val="22"/>
        </w:rPr>
        <w:t>and</w:t>
      </w:r>
      <w:r w:rsidR="004D1931" w:rsidRPr="00F72281">
        <w:rPr>
          <w:sz w:val="22"/>
          <w:szCs w:val="22"/>
        </w:rPr>
        <w:t xml:space="preserve"> </w:t>
      </w:r>
      <w:r w:rsidR="0008641C">
        <w:rPr>
          <w:sz w:val="22"/>
          <w:szCs w:val="22"/>
        </w:rPr>
        <w:t>Y</w:t>
      </w:r>
      <w:r w:rsidR="004D1931" w:rsidRPr="00F72281">
        <w:rPr>
          <w:sz w:val="22"/>
          <w:szCs w:val="22"/>
        </w:rPr>
        <w:t>outh</w:t>
      </w:r>
      <w:r w:rsidR="00EF2C1C">
        <w:rPr>
          <w:sz w:val="22"/>
          <w:szCs w:val="22"/>
        </w:rPr>
        <w:t xml:space="preserve"> have the same meaning</w:t>
      </w:r>
      <w:r w:rsidR="003A2857">
        <w:rPr>
          <w:sz w:val="22"/>
          <w:szCs w:val="22"/>
        </w:rPr>
        <w:t>.</w:t>
      </w:r>
    </w:p>
    <w:p w14:paraId="42C1668C" w14:textId="77777777" w:rsidR="003A2857" w:rsidRPr="0014761E" w:rsidRDefault="003A2857" w:rsidP="00C03528">
      <w:pPr>
        <w:tabs>
          <w:tab w:val="left" w:pos="720"/>
          <w:tab w:val="left" w:pos="1350"/>
          <w:tab w:val="left" w:pos="2880"/>
          <w:tab w:val="left" w:pos="3600"/>
          <w:tab w:val="left" w:pos="4320"/>
          <w:tab w:val="left" w:pos="5040"/>
          <w:tab w:val="left" w:pos="5760"/>
          <w:tab w:val="left" w:pos="6480"/>
          <w:tab w:val="left" w:pos="7200"/>
          <w:tab w:val="left" w:pos="7920"/>
          <w:tab w:val="left" w:pos="8640"/>
        </w:tabs>
        <w:ind w:left="720" w:hanging="360"/>
        <w:rPr>
          <w:color w:val="000000" w:themeColor="text1"/>
          <w:sz w:val="22"/>
          <w:szCs w:val="22"/>
        </w:rPr>
      </w:pPr>
    </w:p>
    <w:p w14:paraId="0D894F35" w14:textId="3B021DCE" w:rsidR="009D03E8" w:rsidRDefault="00F72281" w:rsidP="00C03528">
      <w:pPr>
        <w:tabs>
          <w:tab w:val="left" w:pos="720"/>
        </w:tabs>
        <w:ind w:left="720" w:hanging="360"/>
        <w:rPr>
          <w:color w:val="000000" w:themeColor="text1"/>
          <w:sz w:val="22"/>
          <w:szCs w:val="22"/>
        </w:rPr>
      </w:pPr>
      <w:r w:rsidRPr="00E11E1C">
        <w:rPr>
          <w:bCs/>
          <w:color w:val="000000" w:themeColor="text1"/>
          <w:sz w:val="22"/>
          <w:szCs w:val="22"/>
        </w:rPr>
        <w:t>8.</w:t>
      </w:r>
      <w:r w:rsidR="003A2857">
        <w:rPr>
          <w:b/>
          <w:color w:val="000000" w:themeColor="text1"/>
          <w:sz w:val="22"/>
          <w:szCs w:val="22"/>
        </w:rPr>
        <w:tab/>
      </w:r>
      <w:r w:rsidR="00D21039" w:rsidRPr="00F72281">
        <w:rPr>
          <w:b/>
          <w:color w:val="000000" w:themeColor="text1"/>
          <w:sz w:val="22"/>
          <w:szCs w:val="22"/>
        </w:rPr>
        <w:t xml:space="preserve">Complaint </w:t>
      </w:r>
      <w:r w:rsidR="00E81293">
        <w:rPr>
          <w:b/>
          <w:color w:val="000000" w:themeColor="text1"/>
          <w:sz w:val="22"/>
          <w:szCs w:val="22"/>
        </w:rPr>
        <w:t>I</w:t>
      </w:r>
      <w:r w:rsidR="00447F86" w:rsidRPr="00F72281">
        <w:rPr>
          <w:b/>
          <w:color w:val="000000" w:themeColor="text1"/>
          <w:sz w:val="22"/>
          <w:szCs w:val="22"/>
        </w:rPr>
        <w:t xml:space="preserve">nvestigation </w:t>
      </w:r>
      <w:r w:rsidR="00B83634" w:rsidRPr="00F72281">
        <w:rPr>
          <w:color w:val="000000" w:themeColor="text1"/>
          <w:sz w:val="22"/>
          <w:szCs w:val="22"/>
        </w:rPr>
        <w:t>means the D</w:t>
      </w:r>
      <w:r w:rsidR="00447F86" w:rsidRPr="00F72281">
        <w:rPr>
          <w:color w:val="000000" w:themeColor="text1"/>
          <w:sz w:val="22"/>
          <w:szCs w:val="22"/>
        </w:rPr>
        <w:t xml:space="preserve">epartment’s review of </w:t>
      </w:r>
      <w:r w:rsidR="0065691E">
        <w:rPr>
          <w:color w:val="000000" w:themeColor="text1"/>
          <w:sz w:val="22"/>
          <w:szCs w:val="22"/>
        </w:rPr>
        <w:t>Facility</w:t>
      </w:r>
      <w:r w:rsidR="00447F86" w:rsidRPr="00F72281">
        <w:rPr>
          <w:color w:val="000000" w:themeColor="text1"/>
          <w:sz w:val="22"/>
          <w:szCs w:val="22"/>
        </w:rPr>
        <w:t xml:space="preserve"> records</w:t>
      </w:r>
      <w:r w:rsidR="000E1AB5">
        <w:rPr>
          <w:color w:val="000000" w:themeColor="text1"/>
          <w:sz w:val="22"/>
          <w:szCs w:val="22"/>
        </w:rPr>
        <w:t>,</w:t>
      </w:r>
      <w:r w:rsidR="00AF5FB9">
        <w:rPr>
          <w:color w:val="000000" w:themeColor="text1"/>
          <w:sz w:val="22"/>
          <w:szCs w:val="22"/>
        </w:rPr>
        <w:t xml:space="preserve"> and</w:t>
      </w:r>
      <w:r w:rsidR="00447F86" w:rsidRPr="00F72281">
        <w:rPr>
          <w:color w:val="000000" w:themeColor="text1"/>
          <w:sz w:val="22"/>
          <w:szCs w:val="22"/>
        </w:rPr>
        <w:t xml:space="preserve"> </w:t>
      </w:r>
      <w:r w:rsidR="00B91953" w:rsidRPr="00F72281">
        <w:rPr>
          <w:color w:val="000000" w:themeColor="text1"/>
          <w:sz w:val="22"/>
          <w:szCs w:val="22"/>
        </w:rPr>
        <w:t>D</w:t>
      </w:r>
      <w:r w:rsidR="00447F86" w:rsidRPr="00F72281">
        <w:rPr>
          <w:color w:val="000000" w:themeColor="text1"/>
          <w:sz w:val="22"/>
          <w:szCs w:val="22"/>
        </w:rPr>
        <w:t xml:space="preserve">epartment-conducted interviews of </w:t>
      </w:r>
      <w:r w:rsidR="00A530C8">
        <w:rPr>
          <w:color w:val="000000" w:themeColor="text1"/>
          <w:sz w:val="22"/>
          <w:szCs w:val="22"/>
        </w:rPr>
        <w:t>youth,</w:t>
      </w:r>
      <w:r w:rsidR="00046F48" w:rsidRPr="00F72281">
        <w:rPr>
          <w:color w:val="000000" w:themeColor="text1"/>
          <w:sz w:val="22"/>
          <w:szCs w:val="22"/>
        </w:rPr>
        <w:t xml:space="preserve"> employees</w:t>
      </w:r>
      <w:r w:rsidR="00447F86" w:rsidRPr="00F72281">
        <w:rPr>
          <w:color w:val="000000" w:themeColor="text1"/>
          <w:sz w:val="22"/>
          <w:szCs w:val="22"/>
        </w:rPr>
        <w:t xml:space="preserve"> </w:t>
      </w:r>
      <w:r w:rsidR="00A705FF" w:rsidRPr="00F72281">
        <w:rPr>
          <w:color w:val="000000" w:themeColor="text1"/>
          <w:sz w:val="22"/>
          <w:szCs w:val="22"/>
        </w:rPr>
        <w:t xml:space="preserve">and collateral contacts </w:t>
      </w:r>
      <w:r w:rsidR="00447F86" w:rsidRPr="00F72281">
        <w:rPr>
          <w:color w:val="000000" w:themeColor="text1"/>
          <w:sz w:val="22"/>
          <w:szCs w:val="22"/>
        </w:rPr>
        <w:t>to investigate a co</w:t>
      </w:r>
      <w:r w:rsidR="00586EB7" w:rsidRPr="00F72281">
        <w:rPr>
          <w:color w:val="000000" w:themeColor="text1"/>
          <w:sz w:val="22"/>
          <w:szCs w:val="22"/>
        </w:rPr>
        <w:t xml:space="preserve">mplaint against the </w:t>
      </w:r>
      <w:r w:rsidR="0065691E">
        <w:rPr>
          <w:color w:val="000000" w:themeColor="text1"/>
          <w:sz w:val="22"/>
          <w:szCs w:val="22"/>
        </w:rPr>
        <w:t>Facility</w:t>
      </w:r>
      <w:r w:rsidR="00447F86" w:rsidRPr="00F72281">
        <w:rPr>
          <w:color w:val="000000" w:themeColor="text1"/>
          <w:sz w:val="22"/>
          <w:szCs w:val="22"/>
        </w:rPr>
        <w:t xml:space="preserve"> regar</w:t>
      </w:r>
      <w:r w:rsidR="00046F48" w:rsidRPr="00F72281">
        <w:rPr>
          <w:color w:val="000000" w:themeColor="text1"/>
          <w:sz w:val="22"/>
          <w:szCs w:val="22"/>
        </w:rPr>
        <w:t>ding compliance with this rule</w:t>
      </w:r>
      <w:r w:rsidR="00447F86" w:rsidRPr="00F72281">
        <w:rPr>
          <w:color w:val="000000" w:themeColor="text1"/>
          <w:sz w:val="22"/>
          <w:szCs w:val="22"/>
        </w:rPr>
        <w:t>.</w:t>
      </w:r>
    </w:p>
    <w:p w14:paraId="6CBE6EDA" w14:textId="77777777" w:rsidR="00AE1704" w:rsidRPr="00F72281" w:rsidRDefault="00AE1704" w:rsidP="00C03528">
      <w:pPr>
        <w:tabs>
          <w:tab w:val="left" w:pos="720"/>
        </w:tabs>
        <w:ind w:left="720" w:hanging="360"/>
        <w:rPr>
          <w:color w:val="000000" w:themeColor="text1"/>
          <w:sz w:val="22"/>
          <w:szCs w:val="22"/>
        </w:rPr>
      </w:pPr>
    </w:p>
    <w:p w14:paraId="0595FAEA" w14:textId="0945F050" w:rsidR="00C849F0" w:rsidRPr="00F72281" w:rsidRDefault="00F72281" w:rsidP="00C03528">
      <w:pPr>
        <w:tabs>
          <w:tab w:val="left" w:pos="360"/>
          <w:tab w:val="left" w:pos="720"/>
          <w:tab w:val="left" w:pos="1170"/>
          <w:tab w:val="left" w:pos="1449"/>
        </w:tabs>
        <w:ind w:left="720" w:hanging="360"/>
        <w:rPr>
          <w:rStyle w:val="Heading3Char"/>
          <w:b w:val="0"/>
          <w:bCs w:val="0"/>
          <w:color w:val="000000" w:themeColor="text1"/>
          <w:sz w:val="22"/>
          <w:szCs w:val="22"/>
        </w:rPr>
      </w:pPr>
      <w:r w:rsidRPr="00F72281">
        <w:rPr>
          <w:rStyle w:val="Heading3Char"/>
          <w:b w:val="0"/>
          <w:color w:val="000000" w:themeColor="text1"/>
          <w:sz w:val="22"/>
          <w:szCs w:val="22"/>
        </w:rPr>
        <w:t>9.</w:t>
      </w:r>
      <w:r w:rsidR="001B3E89">
        <w:rPr>
          <w:rStyle w:val="Heading3Char"/>
          <w:b w:val="0"/>
          <w:color w:val="000000" w:themeColor="text1"/>
          <w:sz w:val="22"/>
          <w:szCs w:val="22"/>
        </w:rPr>
        <w:tab/>
      </w:r>
      <w:r w:rsidR="00C849F0" w:rsidRPr="00F72281">
        <w:rPr>
          <w:rStyle w:val="Heading3Char"/>
          <w:bCs w:val="0"/>
          <w:color w:val="000000" w:themeColor="text1"/>
          <w:sz w:val="22"/>
          <w:szCs w:val="22"/>
        </w:rPr>
        <w:t xml:space="preserve">Dangerous </w:t>
      </w:r>
      <w:r w:rsidR="00E81293">
        <w:rPr>
          <w:rStyle w:val="Heading3Char"/>
          <w:bCs w:val="0"/>
          <w:color w:val="000000" w:themeColor="text1"/>
          <w:sz w:val="22"/>
          <w:szCs w:val="22"/>
        </w:rPr>
        <w:t>S</w:t>
      </w:r>
      <w:r w:rsidR="00C849F0" w:rsidRPr="00F72281">
        <w:rPr>
          <w:rStyle w:val="Heading3Char"/>
          <w:bCs w:val="0"/>
          <w:color w:val="000000" w:themeColor="text1"/>
          <w:sz w:val="22"/>
          <w:szCs w:val="22"/>
        </w:rPr>
        <w:t>ituation</w:t>
      </w:r>
      <w:r w:rsidR="00C849F0" w:rsidRPr="00F72281">
        <w:rPr>
          <w:rStyle w:val="Heading3Char"/>
          <w:b w:val="0"/>
          <w:bCs w:val="0"/>
          <w:color w:val="000000" w:themeColor="text1"/>
          <w:sz w:val="22"/>
          <w:szCs w:val="22"/>
        </w:rPr>
        <w:t xml:space="preserve"> means an act or situation that endangers a </w:t>
      </w:r>
      <w:r w:rsidR="005F6E57" w:rsidRPr="00F72281">
        <w:rPr>
          <w:rStyle w:val="Heading3Char"/>
          <w:b w:val="0"/>
          <w:bCs w:val="0"/>
          <w:color w:val="000000" w:themeColor="text1"/>
          <w:sz w:val="22"/>
          <w:szCs w:val="22"/>
        </w:rPr>
        <w:t>youth</w:t>
      </w:r>
      <w:r w:rsidR="00C849F0" w:rsidRPr="00F72281">
        <w:rPr>
          <w:rStyle w:val="Heading3Char"/>
          <w:b w:val="0"/>
          <w:bCs w:val="0"/>
          <w:color w:val="000000" w:themeColor="text1"/>
          <w:sz w:val="22"/>
          <w:szCs w:val="22"/>
        </w:rPr>
        <w:t>, including dangers</w:t>
      </w:r>
      <w:r>
        <w:rPr>
          <w:rStyle w:val="Heading3Char"/>
          <w:b w:val="0"/>
          <w:bCs w:val="0"/>
          <w:color w:val="000000" w:themeColor="text1"/>
          <w:sz w:val="22"/>
          <w:szCs w:val="22"/>
        </w:rPr>
        <w:t xml:space="preserve"> </w:t>
      </w:r>
      <w:r w:rsidR="00C849F0" w:rsidRPr="00F72281">
        <w:rPr>
          <w:rStyle w:val="Heading3Char"/>
          <w:b w:val="0"/>
          <w:bCs w:val="0"/>
          <w:color w:val="000000" w:themeColor="text1"/>
          <w:sz w:val="22"/>
          <w:szCs w:val="22"/>
        </w:rPr>
        <w:t>that</w:t>
      </w:r>
      <w:r w:rsidR="00981ED7">
        <w:rPr>
          <w:rStyle w:val="Heading3Char"/>
          <w:b w:val="0"/>
          <w:bCs w:val="0"/>
          <w:color w:val="000000" w:themeColor="text1"/>
          <w:sz w:val="22"/>
          <w:szCs w:val="22"/>
        </w:rPr>
        <w:t xml:space="preserve"> </w:t>
      </w:r>
      <w:r w:rsidR="00C849F0" w:rsidRPr="00F72281">
        <w:rPr>
          <w:rStyle w:val="Heading3Char"/>
          <w:b w:val="0"/>
          <w:bCs w:val="0"/>
          <w:color w:val="000000" w:themeColor="text1"/>
          <w:sz w:val="22"/>
          <w:szCs w:val="22"/>
        </w:rPr>
        <w:t>hav</w:t>
      </w:r>
      <w:r w:rsidR="00FB7D5F" w:rsidRPr="00F72281">
        <w:rPr>
          <w:rStyle w:val="Heading3Char"/>
          <w:b w:val="0"/>
          <w:bCs w:val="0"/>
          <w:color w:val="000000" w:themeColor="text1"/>
          <w:sz w:val="22"/>
          <w:szCs w:val="22"/>
        </w:rPr>
        <w:t xml:space="preserve">e been ignored or uncorrected. </w:t>
      </w:r>
      <w:r w:rsidR="00C849F0" w:rsidRPr="00F72281">
        <w:rPr>
          <w:rStyle w:val="Heading3Char"/>
          <w:b w:val="0"/>
          <w:bCs w:val="0"/>
          <w:color w:val="000000" w:themeColor="text1"/>
          <w:sz w:val="22"/>
          <w:szCs w:val="22"/>
        </w:rPr>
        <w:t>Actual harm or injury need not occur.</w:t>
      </w:r>
    </w:p>
    <w:p w14:paraId="71B8861D" w14:textId="79AE3F0C" w:rsidR="000C14D6" w:rsidRPr="0014761E" w:rsidRDefault="000C14D6" w:rsidP="00C03528">
      <w:pPr>
        <w:pStyle w:val="ListParagraph"/>
        <w:numPr>
          <w:ilvl w:val="0"/>
          <w:numId w:val="0"/>
        </w:numPr>
        <w:tabs>
          <w:tab w:val="left" w:pos="720"/>
        </w:tabs>
        <w:ind w:left="720" w:hanging="360"/>
        <w:rPr>
          <w:rStyle w:val="Heading3Char"/>
          <w:b w:val="0"/>
          <w:bCs w:val="0"/>
          <w:color w:val="000000" w:themeColor="text1"/>
          <w:position w:val="0"/>
          <w:sz w:val="22"/>
          <w:szCs w:val="22"/>
        </w:rPr>
      </w:pPr>
    </w:p>
    <w:p w14:paraId="0B9B770C" w14:textId="77777777" w:rsidR="00AE4C6B" w:rsidRPr="00616DFD" w:rsidRDefault="00F72281" w:rsidP="00C03528">
      <w:pPr>
        <w:tabs>
          <w:tab w:val="left" w:pos="720"/>
        </w:tabs>
        <w:ind w:left="720" w:hanging="360"/>
        <w:rPr>
          <w:color w:val="000000" w:themeColor="text1"/>
          <w:sz w:val="21"/>
          <w:szCs w:val="21"/>
        </w:rPr>
      </w:pPr>
      <w:r w:rsidRPr="00616DFD">
        <w:rPr>
          <w:rStyle w:val="Heading3Char"/>
          <w:b w:val="0"/>
          <w:bCs w:val="0"/>
          <w:color w:val="000000" w:themeColor="text1"/>
          <w:sz w:val="21"/>
          <w:szCs w:val="21"/>
        </w:rPr>
        <w:lastRenderedPageBreak/>
        <w:t>10</w:t>
      </w:r>
      <w:r w:rsidR="00554A5C" w:rsidRPr="00616DFD">
        <w:rPr>
          <w:rStyle w:val="Heading3Char"/>
          <w:b w:val="0"/>
          <w:bCs w:val="0"/>
          <w:color w:val="000000" w:themeColor="text1"/>
          <w:sz w:val="21"/>
          <w:szCs w:val="21"/>
        </w:rPr>
        <w:t>.</w:t>
      </w:r>
      <w:r w:rsidR="001B3E89" w:rsidRPr="00616DFD">
        <w:rPr>
          <w:rStyle w:val="Heading3Char"/>
          <w:b w:val="0"/>
          <w:bCs w:val="0"/>
          <w:color w:val="000000" w:themeColor="text1"/>
          <w:sz w:val="21"/>
          <w:szCs w:val="21"/>
        </w:rPr>
        <w:tab/>
      </w:r>
      <w:r w:rsidR="00E3520E" w:rsidRPr="00616DFD">
        <w:rPr>
          <w:rStyle w:val="Heading3Char"/>
          <w:color w:val="000000" w:themeColor="text1"/>
          <w:sz w:val="21"/>
          <w:szCs w:val="21"/>
        </w:rPr>
        <w:t>Departmen</w:t>
      </w:r>
      <w:r w:rsidR="00665C4A" w:rsidRPr="00616DFD">
        <w:rPr>
          <w:rStyle w:val="Heading3Char"/>
          <w:color w:val="000000" w:themeColor="text1"/>
          <w:sz w:val="21"/>
          <w:szCs w:val="21"/>
        </w:rPr>
        <w:t>t</w:t>
      </w:r>
      <w:r w:rsidR="00B8259B" w:rsidRPr="00616DFD">
        <w:rPr>
          <w:b/>
          <w:color w:val="000000" w:themeColor="text1"/>
          <w:sz w:val="21"/>
          <w:szCs w:val="21"/>
        </w:rPr>
        <w:t xml:space="preserve"> </w:t>
      </w:r>
      <w:bookmarkStart w:id="11" w:name="_Hlk516643091"/>
      <w:r w:rsidR="005304BA" w:rsidRPr="00616DFD">
        <w:rPr>
          <w:color w:val="000000" w:themeColor="text1"/>
          <w:sz w:val="21"/>
          <w:szCs w:val="21"/>
        </w:rPr>
        <w:t>means t</w:t>
      </w:r>
      <w:r w:rsidR="00E3520E" w:rsidRPr="00616DFD">
        <w:rPr>
          <w:color w:val="000000" w:themeColor="text1"/>
          <w:sz w:val="21"/>
          <w:szCs w:val="21"/>
        </w:rPr>
        <w:t xml:space="preserve">he </w:t>
      </w:r>
      <w:r w:rsidR="006E5088" w:rsidRPr="00616DFD">
        <w:rPr>
          <w:color w:val="000000" w:themeColor="text1"/>
          <w:sz w:val="21"/>
          <w:szCs w:val="21"/>
        </w:rPr>
        <w:t>Maine Department of Health and Human Services</w:t>
      </w:r>
      <w:r w:rsidR="00A60BD6" w:rsidRPr="00616DFD">
        <w:rPr>
          <w:color w:val="000000" w:themeColor="text1"/>
          <w:sz w:val="21"/>
          <w:szCs w:val="21"/>
        </w:rPr>
        <w:t xml:space="preserve">, </w:t>
      </w:r>
      <w:r w:rsidR="003B6F15" w:rsidRPr="00616DFD">
        <w:rPr>
          <w:color w:val="000000" w:themeColor="text1"/>
          <w:sz w:val="21"/>
          <w:szCs w:val="21"/>
        </w:rPr>
        <w:t>Office of Child and Family Services</w:t>
      </w:r>
      <w:r w:rsidR="000C14D6" w:rsidRPr="00616DFD">
        <w:rPr>
          <w:color w:val="000000" w:themeColor="text1"/>
          <w:sz w:val="21"/>
          <w:szCs w:val="21"/>
        </w:rPr>
        <w:t>, Children’s Licensing and Investigation Services</w:t>
      </w:r>
      <w:r w:rsidR="00A60BD6" w:rsidRPr="00616DFD">
        <w:rPr>
          <w:color w:val="000000" w:themeColor="text1"/>
          <w:sz w:val="21"/>
          <w:szCs w:val="21"/>
        </w:rPr>
        <w:t>.</w:t>
      </w:r>
      <w:bookmarkEnd w:id="11"/>
    </w:p>
    <w:p w14:paraId="714FF652" w14:textId="6AA308F4" w:rsidR="005C2DAE" w:rsidRPr="00616DFD" w:rsidRDefault="005C2DAE" w:rsidP="00C03528">
      <w:pPr>
        <w:tabs>
          <w:tab w:val="left" w:pos="720"/>
        </w:tabs>
        <w:ind w:left="720" w:hanging="360"/>
        <w:contextualSpacing/>
        <w:rPr>
          <w:rStyle w:val="Heading3Char"/>
          <w:b w:val="0"/>
          <w:color w:val="000000" w:themeColor="text1"/>
          <w:sz w:val="21"/>
          <w:szCs w:val="21"/>
        </w:rPr>
      </w:pPr>
    </w:p>
    <w:p w14:paraId="0D230BE1" w14:textId="17B49B69" w:rsidR="00CA33BA" w:rsidRPr="00616DFD" w:rsidRDefault="00F72281" w:rsidP="00C03528">
      <w:pPr>
        <w:tabs>
          <w:tab w:val="left" w:pos="720"/>
        </w:tabs>
        <w:ind w:left="720" w:right="90" w:hanging="360"/>
        <w:rPr>
          <w:rStyle w:val="Heading3Char"/>
          <w:b w:val="0"/>
          <w:color w:val="000000" w:themeColor="text1"/>
          <w:sz w:val="21"/>
          <w:szCs w:val="21"/>
        </w:rPr>
      </w:pPr>
      <w:r w:rsidRPr="00616DFD">
        <w:rPr>
          <w:rStyle w:val="Heading3Char"/>
          <w:b w:val="0"/>
          <w:color w:val="000000" w:themeColor="text1"/>
          <w:sz w:val="21"/>
          <w:szCs w:val="21"/>
        </w:rPr>
        <w:t>11</w:t>
      </w:r>
      <w:r w:rsidR="00554A5C" w:rsidRPr="00616DFD">
        <w:rPr>
          <w:rStyle w:val="Heading3Char"/>
          <w:b w:val="0"/>
          <w:color w:val="000000" w:themeColor="text1"/>
          <w:sz w:val="21"/>
          <w:szCs w:val="21"/>
        </w:rPr>
        <w:t>.</w:t>
      </w:r>
      <w:r w:rsidR="00DA0014" w:rsidRPr="00616DFD">
        <w:rPr>
          <w:rStyle w:val="Heading3Char"/>
          <w:bCs w:val="0"/>
          <w:color w:val="000000" w:themeColor="text1"/>
          <w:sz w:val="21"/>
          <w:szCs w:val="21"/>
        </w:rPr>
        <w:tab/>
      </w:r>
      <w:r w:rsidR="00851718" w:rsidRPr="00616DFD">
        <w:rPr>
          <w:rStyle w:val="Heading3Char"/>
          <w:bCs w:val="0"/>
          <w:color w:val="000000" w:themeColor="text1"/>
          <w:sz w:val="21"/>
          <w:szCs w:val="21"/>
        </w:rPr>
        <w:t xml:space="preserve">Direct </w:t>
      </w:r>
      <w:r w:rsidR="00E81293" w:rsidRPr="00616DFD">
        <w:rPr>
          <w:rStyle w:val="Heading3Char"/>
          <w:bCs w:val="0"/>
          <w:color w:val="000000" w:themeColor="text1"/>
          <w:sz w:val="21"/>
          <w:szCs w:val="21"/>
        </w:rPr>
        <w:t>A</w:t>
      </w:r>
      <w:r w:rsidR="00851718" w:rsidRPr="00616DFD">
        <w:rPr>
          <w:rStyle w:val="Heading3Char"/>
          <w:bCs w:val="0"/>
          <w:color w:val="000000" w:themeColor="text1"/>
          <w:sz w:val="21"/>
          <w:szCs w:val="21"/>
        </w:rPr>
        <w:t>ccess</w:t>
      </w:r>
      <w:r w:rsidR="00851718" w:rsidRPr="00616DFD">
        <w:rPr>
          <w:rStyle w:val="Heading3Char"/>
          <w:b w:val="0"/>
          <w:bCs w:val="0"/>
          <w:color w:val="000000" w:themeColor="text1"/>
          <w:sz w:val="21"/>
          <w:szCs w:val="21"/>
        </w:rPr>
        <w:t xml:space="preserve"> </w:t>
      </w:r>
      <w:r w:rsidR="00851718" w:rsidRPr="00616DFD">
        <w:rPr>
          <w:rStyle w:val="Heading3Char"/>
          <w:b w:val="0"/>
          <w:color w:val="000000" w:themeColor="text1"/>
          <w:sz w:val="21"/>
          <w:szCs w:val="21"/>
        </w:rPr>
        <w:t>means access to the property, personally identifiable information, financial information or resources of a</w:t>
      </w:r>
      <w:r w:rsidR="00B32CBF" w:rsidRPr="00616DFD">
        <w:rPr>
          <w:rStyle w:val="Heading3Char"/>
          <w:b w:val="0"/>
          <w:color w:val="000000" w:themeColor="text1"/>
          <w:sz w:val="21"/>
          <w:szCs w:val="21"/>
        </w:rPr>
        <w:t xml:space="preserve"> </w:t>
      </w:r>
      <w:r w:rsidR="005F6E57" w:rsidRPr="00616DFD">
        <w:rPr>
          <w:rStyle w:val="Heading3Char"/>
          <w:b w:val="0"/>
          <w:color w:val="000000" w:themeColor="text1"/>
          <w:sz w:val="21"/>
          <w:szCs w:val="21"/>
        </w:rPr>
        <w:t>youth</w:t>
      </w:r>
      <w:r w:rsidR="00851718" w:rsidRPr="00616DFD">
        <w:rPr>
          <w:rStyle w:val="Heading3Char"/>
          <w:b w:val="0"/>
          <w:color w:val="000000" w:themeColor="text1"/>
          <w:sz w:val="21"/>
          <w:szCs w:val="21"/>
        </w:rPr>
        <w:t xml:space="preserve"> or physical access to a </w:t>
      </w:r>
      <w:r w:rsidR="005F6E57" w:rsidRPr="00616DFD">
        <w:rPr>
          <w:rStyle w:val="Heading3Char"/>
          <w:b w:val="0"/>
          <w:color w:val="000000" w:themeColor="text1"/>
          <w:sz w:val="21"/>
          <w:szCs w:val="21"/>
        </w:rPr>
        <w:t>youth</w:t>
      </w:r>
      <w:r w:rsidR="00851718" w:rsidRPr="00616DFD">
        <w:rPr>
          <w:rStyle w:val="Heading3Char"/>
          <w:b w:val="0"/>
          <w:color w:val="000000" w:themeColor="text1"/>
          <w:sz w:val="21"/>
          <w:szCs w:val="21"/>
        </w:rPr>
        <w:t xml:space="preserve"> served by</w:t>
      </w:r>
      <w:r w:rsidR="00851718" w:rsidRPr="00616DFD">
        <w:rPr>
          <w:sz w:val="21"/>
          <w:szCs w:val="21"/>
        </w:rPr>
        <w:t xml:space="preserve"> </w:t>
      </w:r>
      <w:r w:rsidR="00851718" w:rsidRPr="00616DFD">
        <w:rPr>
          <w:rStyle w:val="Heading3Char"/>
          <w:b w:val="0"/>
          <w:color w:val="000000" w:themeColor="text1"/>
          <w:sz w:val="21"/>
          <w:szCs w:val="21"/>
        </w:rPr>
        <w:t xml:space="preserve">the </w:t>
      </w:r>
      <w:r w:rsidR="0065691E" w:rsidRPr="00616DFD">
        <w:rPr>
          <w:rStyle w:val="Heading3Char"/>
          <w:b w:val="0"/>
          <w:color w:val="000000" w:themeColor="text1"/>
          <w:sz w:val="21"/>
          <w:szCs w:val="21"/>
        </w:rPr>
        <w:t>Facility</w:t>
      </w:r>
      <w:r w:rsidR="00851718" w:rsidRPr="00616DFD">
        <w:rPr>
          <w:rStyle w:val="Heading3Char"/>
          <w:b w:val="0"/>
          <w:color w:val="000000" w:themeColor="text1"/>
          <w:sz w:val="21"/>
          <w:szCs w:val="21"/>
        </w:rPr>
        <w:t>.</w:t>
      </w:r>
    </w:p>
    <w:p w14:paraId="44A46413" w14:textId="77777777" w:rsidR="00CA33BA" w:rsidRPr="00616DFD" w:rsidRDefault="00CA33BA" w:rsidP="00C03528">
      <w:pPr>
        <w:tabs>
          <w:tab w:val="left" w:pos="720"/>
        </w:tabs>
        <w:ind w:left="720" w:right="90" w:hanging="360"/>
        <w:rPr>
          <w:rStyle w:val="Heading3Char"/>
          <w:b w:val="0"/>
          <w:color w:val="000000" w:themeColor="text1"/>
          <w:sz w:val="21"/>
          <w:szCs w:val="21"/>
        </w:rPr>
      </w:pPr>
    </w:p>
    <w:p w14:paraId="45ABF917" w14:textId="77777777" w:rsidR="00AE4C6B" w:rsidRPr="00616DFD" w:rsidRDefault="00CA33BA" w:rsidP="00C03528">
      <w:pPr>
        <w:tabs>
          <w:tab w:val="left" w:pos="540"/>
          <w:tab w:val="left" w:pos="720"/>
        </w:tabs>
        <w:ind w:left="720" w:right="90" w:hanging="360"/>
        <w:rPr>
          <w:rStyle w:val="Heading3Char"/>
          <w:b w:val="0"/>
          <w:color w:val="000000" w:themeColor="text1"/>
          <w:sz w:val="21"/>
          <w:szCs w:val="21"/>
        </w:rPr>
      </w:pPr>
      <w:r w:rsidRPr="00616DFD">
        <w:rPr>
          <w:rStyle w:val="Heading3Char"/>
          <w:b w:val="0"/>
          <w:color w:val="000000" w:themeColor="text1"/>
          <w:sz w:val="21"/>
          <w:szCs w:val="21"/>
        </w:rPr>
        <w:t>12.</w:t>
      </w:r>
      <w:r w:rsidRPr="00616DFD">
        <w:rPr>
          <w:rStyle w:val="Heading3Char"/>
          <w:b w:val="0"/>
          <w:color w:val="000000" w:themeColor="text1"/>
          <w:sz w:val="21"/>
          <w:szCs w:val="21"/>
        </w:rPr>
        <w:tab/>
      </w:r>
      <w:r w:rsidRPr="00616DFD">
        <w:rPr>
          <w:rStyle w:val="Heading3Char"/>
          <w:bCs w:val="0"/>
          <w:color w:val="000000" w:themeColor="text1"/>
          <w:sz w:val="21"/>
          <w:szCs w:val="21"/>
        </w:rPr>
        <w:t xml:space="preserve">Direct </w:t>
      </w:r>
      <w:r w:rsidR="00E81293" w:rsidRPr="00616DFD">
        <w:rPr>
          <w:rStyle w:val="Heading3Char"/>
          <w:bCs w:val="0"/>
          <w:color w:val="000000" w:themeColor="text1"/>
          <w:sz w:val="21"/>
          <w:szCs w:val="21"/>
        </w:rPr>
        <w:t>C</w:t>
      </w:r>
      <w:r w:rsidRPr="00616DFD">
        <w:rPr>
          <w:rStyle w:val="Heading3Char"/>
          <w:bCs w:val="0"/>
          <w:color w:val="000000" w:themeColor="text1"/>
          <w:sz w:val="21"/>
          <w:szCs w:val="21"/>
        </w:rPr>
        <w:t xml:space="preserve">are </w:t>
      </w:r>
      <w:r w:rsidR="00E81293" w:rsidRPr="00616DFD">
        <w:rPr>
          <w:rStyle w:val="Heading3Char"/>
          <w:bCs w:val="0"/>
          <w:color w:val="000000" w:themeColor="text1"/>
          <w:sz w:val="21"/>
          <w:szCs w:val="21"/>
        </w:rPr>
        <w:t>W</w:t>
      </w:r>
      <w:r w:rsidRPr="00616DFD">
        <w:rPr>
          <w:rStyle w:val="Heading3Char"/>
          <w:bCs w:val="0"/>
          <w:color w:val="000000" w:themeColor="text1"/>
          <w:sz w:val="21"/>
          <w:szCs w:val="21"/>
        </w:rPr>
        <w:t>orker</w:t>
      </w:r>
      <w:r w:rsidRPr="00616DFD">
        <w:rPr>
          <w:rStyle w:val="Heading3Char"/>
          <w:b w:val="0"/>
          <w:color w:val="000000" w:themeColor="text1"/>
          <w:sz w:val="21"/>
          <w:szCs w:val="21"/>
        </w:rPr>
        <w:t xml:space="preserve"> means a staff member who, by virtue of employment, has direct access to </w:t>
      </w:r>
      <w:r w:rsidR="00714EC7" w:rsidRPr="00616DFD">
        <w:rPr>
          <w:rStyle w:val="Heading3Char"/>
          <w:b w:val="0"/>
          <w:color w:val="000000" w:themeColor="text1"/>
          <w:sz w:val="21"/>
          <w:szCs w:val="21"/>
        </w:rPr>
        <w:t xml:space="preserve">youth </w:t>
      </w:r>
      <w:r w:rsidR="00E379DC" w:rsidRPr="00616DFD">
        <w:rPr>
          <w:rStyle w:val="Heading3Char"/>
          <w:b w:val="0"/>
          <w:color w:val="000000" w:themeColor="text1"/>
          <w:sz w:val="21"/>
          <w:szCs w:val="21"/>
        </w:rPr>
        <w:t xml:space="preserve">at the </w:t>
      </w:r>
      <w:r w:rsidR="0065691E" w:rsidRPr="00616DFD">
        <w:rPr>
          <w:rStyle w:val="Heading3Char"/>
          <w:b w:val="0"/>
          <w:color w:val="000000" w:themeColor="text1"/>
          <w:sz w:val="21"/>
          <w:szCs w:val="21"/>
        </w:rPr>
        <w:t>Facility</w:t>
      </w:r>
      <w:r w:rsidR="00E379DC" w:rsidRPr="00616DFD">
        <w:rPr>
          <w:rStyle w:val="Heading3Char"/>
          <w:b w:val="0"/>
          <w:color w:val="000000" w:themeColor="text1"/>
          <w:sz w:val="21"/>
          <w:szCs w:val="21"/>
        </w:rPr>
        <w:t>.</w:t>
      </w:r>
      <w:r w:rsidRPr="00616DFD">
        <w:rPr>
          <w:rStyle w:val="Heading3Char"/>
          <w:b w:val="0"/>
          <w:color w:val="000000" w:themeColor="text1"/>
          <w:sz w:val="21"/>
          <w:szCs w:val="21"/>
        </w:rPr>
        <w:t xml:space="preserve"> Direct care worker does not include an individual performing repairs, deliveries, installations or similar services who does not have direct, unsupervised access</w:t>
      </w:r>
      <w:r w:rsidR="00FC5ED3" w:rsidRPr="00616DFD">
        <w:rPr>
          <w:rStyle w:val="Heading3Char"/>
          <w:b w:val="0"/>
          <w:color w:val="000000" w:themeColor="text1"/>
          <w:sz w:val="21"/>
          <w:szCs w:val="21"/>
        </w:rPr>
        <w:t xml:space="preserve"> to</w:t>
      </w:r>
      <w:r w:rsidRPr="00616DFD">
        <w:rPr>
          <w:rStyle w:val="Heading3Char"/>
          <w:b w:val="0"/>
          <w:color w:val="000000" w:themeColor="text1"/>
          <w:sz w:val="21"/>
          <w:szCs w:val="21"/>
        </w:rPr>
        <w:t xml:space="preserve"> </w:t>
      </w:r>
      <w:r w:rsidR="00DD16F6" w:rsidRPr="00616DFD">
        <w:rPr>
          <w:rStyle w:val="Heading3Char"/>
          <w:b w:val="0"/>
          <w:color w:val="000000" w:themeColor="text1"/>
          <w:sz w:val="21"/>
          <w:szCs w:val="21"/>
        </w:rPr>
        <w:t>youth</w:t>
      </w:r>
      <w:r w:rsidRPr="00616DFD">
        <w:rPr>
          <w:rStyle w:val="Heading3Char"/>
          <w:b w:val="0"/>
          <w:color w:val="000000" w:themeColor="text1"/>
          <w:sz w:val="21"/>
          <w:szCs w:val="21"/>
        </w:rPr>
        <w:t>.</w:t>
      </w:r>
      <w:r w:rsidR="006F21E1" w:rsidRPr="00616DFD">
        <w:rPr>
          <w:rStyle w:val="Heading3Char"/>
          <w:b w:val="0"/>
          <w:color w:val="000000" w:themeColor="text1"/>
          <w:sz w:val="21"/>
          <w:szCs w:val="21"/>
        </w:rPr>
        <w:t xml:space="preserve"> In this rule</w:t>
      </w:r>
      <w:r w:rsidR="00766655" w:rsidRPr="00616DFD">
        <w:rPr>
          <w:rStyle w:val="Heading3Char"/>
          <w:b w:val="0"/>
          <w:color w:val="000000" w:themeColor="text1"/>
          <w:sz w:val="21"/>
          <w:szCs w:val="21"/>
        </w:rPr>
        <w:t>, the term</w:t>
      </w:r>
      <w:r w:rsidR="006F21E1" w:rsidRPr="00616DFD">
        <w:rPr>
          <w:rStyle w:val="Heading3Char"/>
          <w:b w:val="0"/>
          <w:color w:val="000000" w:themeColor="text1"/>
          <w:sz w:val="21"/>
          <w:szCs w:val="21"/>
        </w:rPr>
        <w:t xml:space="preserve"> </w:t>
      </w:r>
      <w:r w:rsidR="00766655" w:rsidRPr="00616DFD">
        <w:rPr>
          <w:rStyle w:val="Heading3Char"/>
          <w:b w:val="0"/>
          <w:color w:val="000000" w:themeColor="text1"/>
          <w:sz w:val="21"/>
          <w:szCs w:val="21"/>
        </w:rPr>
        <w:t>“</w:t>
      </w:r>
      <w:r w:rsidR="006F21E1" w:rsidRPr="00616DFD">
        <w:rPr>
          <w:rStyle w:val="Heading3Char"/>
          <w:b w:val="0"/>
          <w:color w:val="000000" w:themeColor="text1"/>
          <w:sz w:val="21"/>
          <w:szCs w:val="21"/>
        </w:rPr>
        <w:t>personnel</w:t>
      </w:r>
      <w:r w:rsidR="00766655" w:rsidRPr="00616DFD">
        <w:rPr>
          <w:rStyle w:val="Heading3Char"/>
          <w:b w:val="0"/>
          <w:color w:val="000000" w:themeColor="text1"/>
          <w:sz w:val="21"/>
          <w:szCs w:val="21"/>
        </w:rPr>
        <w:t>”</w:t>
      </w:r>
      <w:r w:rsidR="006F21E1" w:rsidRPr="00616DFD">
        <w:rPr>
          <w:rStyle w:val="Heading3Char"/>
          <w:b w:val="0"/>
          <w:color w:val="000000" w:themeColor="text1"/>
          <w:sz w:val="21"/>
          <w:szCs w:val="21"/>
        </w:rPr>
        <w:t xml:space="preserve"> </w:t>
      </w:r>
      <w:r w:rsidR="00766655" w:rsidRPr="00616DFD">
        <w:rPr>
          <w:rStyle w:val="Heading3Char"/>
          <w:b w:val="0"/>
          <w:color w:val="000000" w:themeColor="text1"/>
          <w:sz w:val="21"/>
          <w:szCs w:val="21"/>
        </w:rPr>
        <w:t xml:space="preserve">includes </w:t>
      </w:r>
      <w:r w:rsidR="006F21E1" w:rsidRPr="00616DFD">
        <w:rPr>
          <w:rStyle w:val="Heading3Char"/>
          <w:b w:val="0"/>
          <w:color w:val="000000" w:themeColor="text1"/>
          <w:sz w:val="21"/>
          <w:szCs w:val="21"/>
        </w:rPr>
        <w:t>direct care worker</w:t>
      </w:r>
      <w:r w:rsidR="00766655" w:rsidRPr="00616DFD">
        <w:rPr>
          <w:rStyle w:val="Heading3Char"/>
          <w:b w:val="0"/>
          <w:color w:val="000000" w:themeColor="text1"/>
          <w:sz w:val="21"/>
          <w:szCs w:val="21"/>
        </w:rPr>
        <w:t>s</w:t>
      </w:r>
      <w:r w:rsidR="006F21E1" w:rsidRPr="00616DFD">
        <w:rPr>
          <w:rStyle w:val="Heading3Char"/>
          <w:b w:val="0"/>
          <w:color w:val="000000" w:themeColor="text1"/>
          <w:sz w:val="21"/>
          <w:szCs w:val="21"/>
        </w:rPr>
        <w:t>.</w:t>
      </w:r>
    </w:p>
    <w:p w14:paraId="2BC1AE4F" w14:textId="6632CB3E" w:rsidR="006A6681" w:rsidRPr="00616DFD" w:rsidRDefault="006A6681" w:rsidP="00C03528">
      <w:pPr>
        <w:tabs>
          <w:tab w:val="left" w:pos="540"/>
          <w:tab w:val="left" w:pos="720"/>
        </w:tabs>
        <w:ind w:left="720" w:right="90" w:hanging="360"/>
        <w:rPr>
          <w:rStyle w:val="Heading3Char"/>
          <w:b w:val="0"/>
          <w:color w:val="000000" w:themeColor="text1"/>
          <w:sz w:val="21"/>
          <w:szCs w:val="21"/>
        </w:rPr>
      </w:pPr>
    </w:p>
    <w:p w14:paraId="4FCCAE2F" w14:textId="77777777" w:rsidR="00AE4C6B" w:rsidRPr="00616DFD" w:rsidRDefault="006A6681" w:rsidP="00C03528">
      <w:pPr>
        <w:tabs>
          <w:tab w:val="left" w:pos="540"/>
          <w:tab w:val="left" w:pos="720"/>
        </w:tabs>
        <w:ind w:left="720" w:right="90" w:hanging="360"/>
        <w:rPr>
          <w:rStyle w:val="Heading3Char"/>
          <w:b w:val="0"/>
          <w:color w:val="000000" w:themeColor="text1"/>
          <w:sz w:val="21"/>
          <w:szCs w:val="21"/>
        </w:rPr>
      </w:pPr>
      <w:r w:rsidRPr="00616DFD">
        <w:rPr>
          <w:rStyle w:val="Heading3Char"/>
          <w:b w:val="0"/>
          <w:color w:val="000000" w:themeColor="text1"/>
          <w:sz w:val="21"/>
          <w:szCs w:val="21"/>
        </w:rPr>
        <w:t xml:space="preserve">13. </w:t>
      </w:r>
      <w:r w:rsidRPr="00616DFD">
        <w:rPr>
          <w:rStyle w:val="Heading3Char"/>
          <w:bCs w:val="0"/>
          <w:color w:val="000000" w:themeColor="text1"/>
          <w:sz w:val="21"/>
          <w:szCs w:val="21"/>
        </w:rPr>
        <w:t>Diversion Control</w:t>
      </w:r>
      <w:r w:rsidRPr="00616DFD">
        <w:rPr>
          <w:rStyle w:val="Heading3Char"/>
          <w:b w:val="0"/>
          <w:color w:val="000000" w:themeColor="text1"/>
          <w:sz w:val="21"/>
          <w:szCs w:val="21"/>
        </w:rPr>
        <w:t xml:space="preserve"> means the prevention of the illegal distribution</w:t>
      </w:r>
      <w:r w:rsidR="008D2F57" w:rsidRPr="00616DFD">
        <w:rPr>
          <w:rStyle w:val="Heading3Char"/>
          <w:b w:val="0"/>
          <w:color w:val="000000" w:themeColor="text1"/>
          <w:sz w:val="21"/>
          <w:szCs w:val="21"/>
        </w:rPr>
        <w:t xml:space="preserve"> </w:t>
      </w:r>
      <w:r w:rsidR="00850C19" w:rsidRPr="00616DFD">
        <w:rPr>
          <w:rStyle w:val="Heading3Char"/>
          <w:b w:val="0"/>
          <w:color w:val="000000" w:themeColor="text1"/>
          <w:sz w:val="21"/>
          <w:szCs w:val="21"/>
        </w:rPr>
        <w:t>or misuse</w:t>
      </w:r>
      <w:r w:rsidRPr="00616DFD">
        <w:rPr>
          <w:rStyle w:val="Heading3Char"/>
          <w:b w:val="0"/>
          <w:color w:val="000000" w:themeColor="text1"/>
          <w:sz w:val="21"/>
          <w:szCs w:val="21"/>
        </w:rPr>
        <w:t xml:space="preserve"> of prescription drugs or their use for purposes not intended by the prescriber.</w:t>
      </w:r>
    </w:p>
    <w:p w14:paraId="15B65D99" w14:textId="717FD2F3" w:rsidR="0030161A" w:rsidRPr="00616DFD" w:rsidRDefault="0030161A" w:rsidP="00C03528">
      <w:pPr>
        <w:pStyle w:val="ListParagraph"/>
        <w:numPr>
          <w:ilvl w:val="0"/>
          <w:numId w:val="0"/>
        </w:numPr>
        <w:tabs>
          <w:tab w:val="left" w:pos="720"/>
        </w:tabs>
        <w:ind w:left="720" w:hanging="360"/>
        <w:rPr>
          <w:color w:val="000000" w:themeColor="text1"/>
          <w:position w:val="0"/>
          <w:sz w:val="21"/>
          <w:szCs w:val="21"/>
        </w:rPr>
      </w:pPr>
    </w:p>
    <w:p w14:paraId="0C7A9D81" w14:textId="6717A7E9" w:rsidR="00FA0FD6" w:rsidRPr="00616DFD" w:rsidRDefault="00155214" w:rsidP="00C03528">
      <w:pPr>
        <w:pStyle w:val="CommentText"/>
        <w:tabs>
          <w:tab w:val="left" w:pos="720"/>
        </w:tabs>
        <w:ind w:left="720" w:hanging="360"/>
        <w:rPr>
          <w:sz w:val="21"/>
          <w:szCs w:val="21"/>
        </w:rPr>
      </w:pPr>
      <w:r w:rsidRPr="00616DFD">
        <w:rPr>
          <w:color w:val="000000"/>
          <w:sz w:val="21"/>
          <w:szCs w:val="21"/>
        </w:rPr>
        <w:t>1</w:t>
      </w:r>
      <w:r w:rsidR="006A6681" w:rsidRPr="00616DFD">
        <w:rPr>
          <w:color w:val="000000"/>
          <w:sz w:val="21"/>
          <w:szCs w:val="21"/>
        </w:rPr>
        <w:t>4</w:t>
      </w:r>
      <w:r w:rsidRPr="00616DFD">
        <w:rPr>
          <w:color w:val="000000"/>
          <w:sz w:val="21"/>
          <w:szCs w:val="21"/>
        </w:rPr>
        <w:t>.</w:t>
      </w:r>
      <w:r w:rsidR="001B3E89" w:rsidRPr="00616DFD">
        <w:rPr>
          <w:color w:val="000000"/>
          <w:sz w:val="21"/>
          <w:szCs w:val="21"/>
        </w:rPr>
        <w:tab/>
      </w:r>
      <w:r w:rsidR="00FA0FD6" w:rsidRPr="00616DFD">
        <w:rPr>
          <w:b/>
          <w:bCs/>
          <w:color w:val="000000"/>
          <w:sz w:val="21"/>
          <w:szCs w:val="21"/>
        </w:rPr>
        <w:t xml:space="preserve">Emergency </w:t>
      </w:r>
      <w:r w:rsidR="00E81293" w:rsidRPr="00616DFD">
        <w:rPr>
          <w:b/>
          <w:bCs/>
          <w:color w:val="000000"/>
          <w:sz w:val="21"/>
          <w:szCs w:val="21"/>
        </w:rPr>
        <w:t>C</w:t>
      </w:r>
      <w:r w:rsidR="00FA0FD6" w:rsidRPr="00616DFD">
        <w:rPr>
          <w:b/>
          <w:bCs/>
          <w:color w:val="000000"/>
          <w:sz w:val="21"/>
          <w:szCs w:val="21"/>
        </w:rPr>
        <w:t xml:space="preserve">hildren's </w:t>
      </w:r>
      <w:r w:rsidR="00E81293" w:rsidRPr="00616DFD">
        <w:rPr>
          <w:b/>
          <w:bCs/>
          <w:color w:val="000000"/>
          <w:sz w:val="21"/>
          <w:szCs w:val="21"/>
        </w:rPr>
        <w:t>S</w:t>
      </w:r>
      <w:r w:rsidR="00B47031" w:rsidRPr="00616DFD">
        <w:rPr>
          <w:b/>
          <w:bCs/>
          <w:color w:val="000000"/>
          <w:sz w:val="21"/>
          <w:szCs w:val="21"/>
        </w:rPr>
        <w:t xml:space="preserve">helter </w:t>
      </w:r>
      <w:r w:rsidR="00FA0FD6" w:rsidRPr="00616DFD">
        <w:rPr>
          <w:color w:val="000000"/>
          <w:sz w:val="21"/>
          <w:szCs w:val="21"/>
        </w:rPr>
        <w:t xml:space="preserve">means a </w:t>
      </w:r>
      <w:r w:rsidR="0065691E" w:rsidRPr="00616DFD">
        <w:rPr>
          <w:color w:val="000000"/>
          <w:sz w:val="21"/>
          <w:szCs w:val="21"/>
        </w:rPr>
        <w:t>Facility</w:t>
      </w:r>
      <w:r w:rsidR="00FA0FD6" w:rsidRPr="00616DFD">
        <w:rPr>
          <w:color w:val="000000"/>
          <w:sz w:val="21"/>
          <w:szCs w:val="21"/>
        </w:rPr>
        <w:t xml:space="preserve"> that operates to receive children 24 hours a day and that limits placement to </w:t>
      </w:r>
      <w:r w:rsidR="00166BFF" w:rsidRPr="00616DFD">
        <w:rPr>
          <w:color w:val="000000"/>
          <w:sz w:val="21"/>
          <w:szCs w:val="21"/>
        </w:rPr>
        <w:t>90</w:t>
      </w:r>
      <w:r w:rsidR="00FA0FD6" w:rsidRPr="00616DFD">
        <w:rPr>
          <w:color w:val="000000"/>
          <w:sz w:val="21"/>
          <w:szCs w:val="21"/>
        </w:rPr>
        <w:t xml:space="preserve"> consecutive days or less. Emergency children's </w:t>
      </w:r>
      <w:r w:rsidR="00716877" w:rsidRPr="00616DFD">
        <w:rPr>
          <w:color w:val="000000"/>
          <w:sz w:val="21"/>
          <w:szCs w:val="21"/>
        </w:rPr>
        <w:t>shelter</w:t>
      </w:r>
      <w:r w:rsidR="00FA0FD6" w:rsidRPr="00616DFD">
        <w:rPr>
          <w:color w:val="000000"/>
          <w:sz w:val="21"/>
          <w:szCs w:val="21"/>
        </w:rPr>
        <w:t xml:space="preserve"> does not mean a family foster home or specialized children's home. If emergency </w:t>
      </w:r>
      <w:r w:rsidR="00716877" w:rsidRPr="00616DFD">
        <w:rPr>
          <w:color w:val="000000"/>
          <w:sz w:val="21"/>
          <w:szCs w:val="21"/>
        </w:rPr>
        <w:t>shelter</w:t>
      </w:r>
      <w:r w:rsidR="00FA0FD6" w:rsidRPr="00616DFD">
        <w:rPr>
          <w:color w:val="000000"/>
          <w:sz w:val="21"/>
          <w:szCs w:val="21"/>
        </w:rPr>
        <w:t xml:space="preserve"> is a service provided by a children's residential care </w:t>
      </w:r>
      <w:r w:rsidR="00B47031" w:rsidRPr="00616DFD">
        <w:rPr>
          <w:color w:val="000000"/>
          <w:sz w:val="21"/>
          <w:szCs w:val="21"/>
        </w:rPr>
        <w:t>facility</w:t>
      </w:r>
      <w:r w:rsidR="00FA0FD6" w:rsidRPr="00616DFD">
        <w:rPr>
          <w:color w:val="000000"/>
          <w:sz w:val="21"/>
          <w:szCs w:val="21"/>
        </w:rPr>
        <w:t xml:space="preserve">, the service is restricted to a designated physical area of the </w:t>
      </w:r>
      <w:r w:rsidR="00B47031" w:rsidRPr="00616DFD">
        <w:rPr>
          <w:color w:val="000000"/>
          <w:sz w:val="21"/>
          <w:szCs w:val="21"/>
        </w:rPr>
        <w:t>facility</w:t>
      </w:r>
      <w:r w:rsidR="00FA0FD6" w:rsidRPr="00616DFD">
        <w:rPr>
          <w:color w:val="000000"/>
          <w:sz w:val="21"/>
          <w:szCs w:val="21"/>
        </w:rPr>
        <w:t>.</w:t>
      </w:r>
    </w:p>
    <w:p w14:paraId="209CDF52" w14:textId="77777777" w:rsidR="009741B8" w:rsidRPr="00616DFD" w:rsidRDefault="009741B8" w:rsidP="00C03528">
      <w:pPr>
        <w:pStyle w:val="CommentText"/>
        <w:tabs>
          <w:tab w:val="left" w:pos="720"/>
        </w:tabs>
        <w:ind w:left="720" w:hanging="360"/>
        <w:rPr>
          <w:sz w:val="21"/>
          <w:szCs w:val="21"/>
        </w:rPr>
      </w:pPr>
    </w:p>
    <w:p w14:paraId="1FFFF445" w14:textId="11917F99" w:rsidR="005E49C5" w:rsidRPr="00616DFD" w:rsidRDefault="00155214" w:rsidP="00C03528">
      <w:pPr>
        <w:pStyle w:val="CommentText"/>
        <w:tabs>
          <w:tab w:val="left" w:pos="720"/>
        </w:tabs>
        <w:ind w:left="720" w:hanging="360"/>
        <w:rPr>
          <w:sz w:val="21"/>
          <w:szCs w:val="21"/>
        </w:rPr>
      </w:pPr>
      <w:r w:rsidRPr="00616DFD">
        <w:rPr>
          <w:color w:val="000000"/>
          <w:sz w:val="21"/>
          <w:szCs w:val="21"/>
        </w:rPr>
        <w:t>1</w:t>
      </w:r>
      <w:r w:rsidR="006A6681" w:rsidRPr="00616DFD">
        <w:rPr>
          <w:color w:val="000000"/>
          <w:sz w:val="21"/>
          <w:szCs w:val="21"/>
        </w:rPr>
        <w:t>5</w:t>
      </w:r>
      <w:r w:rsidRPr="00616DFD">
        <w:rPr>
          <w:color w:val="000000"/>
          <w:sz w:val="21"/>
          <w:szCs w:val="21"/>
        </w:rPr>
        <w:t>.</w:t>
      </w:r>
      <w:r w:rsidR="001B3E89" w:rsidRPr="00616DFD">
        <w:rPr>
          <w:b/>
          <w:bCs/>
          <w:color w:val="000000"/>
          <w:sz w:val="21"/>
          <w:szCs w:val="21"/>
        </w:rPr>
        <w:tab/>
      </w:r>
      <w:r w:rsidR="005E49C5" w:rsidRPr="00616DFD">
        <w:rPr>
          <w:b/>
          <w:bCs/>
          <w:color w:val="000000"/>
          <w:sz w:val="21"/>
          <w:szCs w:val="21"/>
        </w:rPr>
        <w:t xml:space="preserve">Facility </w:t>
      </w:r>
      <w:r w:rsidR="009741B8" w:rsidRPr="00616DFD">
        <w:rPr>
          <w:color w:val="000000"/>
          <w:sz w:val="21"/>
          <w:szCs w:val="21"/>
        </w:rPr>
        <w:t>means</w:t>
      </w:r>
      <w:r w:rsidR="00786ADE" w:rsidRPr="00616DFD">
        <w:rPr>
          <w:b/>
          <w:bCs/>
          <w:color w:val="000000"/>
          <w:sz w:val="21"/>
          <w:szCs w:val="21"/>
        </w:rPr>
        <w:t xml:space="preserve"> </w:t>
      </w:r>
      <w:r w:rsidR="00786ADE" w:rsidRPr="00616DFD">
        <w:rPr>
          <w:sz w:val="21"/>
          <w:szCs w:val="21"/>
        </w:rPr>
        <w:t xml:space="preserve">an </w:t>
      </w:r>
      <w:r w:rsidR="008835E3" w:rsidRPr="00616DFD">
        <w:rPr>
          <w:sz w:val="21"/>
          <w:szCs w:val="21"/>
        </w:rPr>
        <w:t>E</w:t>
      </w:r>
      <w:r w:rsidR="00786ADE" w:rsidRPr="00616DFD">
        <w:rPr>
          <w:sz w:val="21"/>
          <w:szCs w:val="21"/>
        </w:rPr>
        <w:t xml:space="preserve">mergency </w:t>
      </w:r>
      <w:r w:rsidR="008835E3" w:rsidRPr="00616DFD">
        <w:rPr>
          <w:sz w:val="21"/>
          <w:szCs w:val="21"/>
        </w:rPr>
        <w:t>C</w:t>
      </w:r>
      <w:r w:rsidR="00786ADE" w:rsidRPr="00616DFD">
        <w:rPr>
          <w:sz w:val="21"/>
          <w:szCs w:val="21"/>
        </w:rPr>
        <w:t xml:space="preserve">hildren’s </w:t>
      </w:r>
      <w:r w:rsidR="008835E3" w:rsidRPr="00616DFD">
        <w:rPr>
          <w:sz w:val="21"/>
          <w:szCs w:val="21"/>
        </w:rPr>
        <w:t>S</w:t>
      </w:r>
      <w:r w:rsidR="00786ADE" w:rsidRPr="00616DFD">
        <w:rPr>
          <w:sz w:val="21"/>
          <w:szCs w:val="21"/>
        </w:rPr>
        <w:t xml:space="preserve">helter, </w:t>
      </w:r>
      <w:r w:rsidR="008835E3" w:rsidRPr="00616DFD">
        <w:rPr>
          <w:sz w:val="21"/>
          <w:szCs w:val="21"/>
        </w:rPr>
        <w:t>S</w:t>
      </w:r>
      <w:r w:rsidR="00786ADE" w:rsidRPr="00616DFD">
        <w:rPr>
          <w:sz w:val="21"/>
          <w:szCs w:val="21"/>
        </w:rPr>
        <w:t xml:space="preserve">helter for </w:t>
      </w:r>
      <w:r w:rsidR="008835E3" w:rsidRPr="00616DFD">
        <w:rPr>
          <w:sz w:val="21"/>
          <w:szCs w:val="21"/>
        </w:rPr>
        <w:t>H</w:t>
      </w:r>
      <w:r w:rsidR="00786ADE" w:rsidRPr="00616DFD">
        <w:rPr>
          <w:sz w:val="21"/>
          <w:szCs w:val="21"/>
        </w:rPr>
        <w:t>omeless</w:t>
      </w:r>
      <w:r w:rsidR="00FF73F6" w:rsidRPr="00616DFD">
        <w:rPr>
          <w:sz w:val="21"/>
          <w:szCs w:val="21"/>
        </w:rPr>
        <w:t xml:space="preserve"> Children</w:t>
      </w:r>
      <w:r w:rsidR="00786ADE" w:rsidRPr="00616DFD">
        <w:rPr>
          <w:sz w:val="21"/>
          <w:szCs w:val="21"/>
        </w:rPr>
        <w:t>,</w:t>
      </w:r>
      <w:r w:rsidR="00C7380B" w:rsidRPr="00616DFD">
        <w:rPr>
          <w:sz w:val="21"/>
          <w:szCs w:val="21"/>
        </w:rPr>
        <w:t xml:space="preserve"> </w:t>
      </w:r>
      <w:r w:rsidR="00EF2C1C" w:rsidRPr="00616DFD">
        <w:rPr>
          <w:sz w:val="21"/>
          <w:szCs w:val="21"/>
        </w:rPr>
        <w:t xml:space="preserve">or </w:t>
      </w:r>
      <w:r w:rsidR="008835E3" w:rsidRPr="00616DFD">
        <w:rPr>
          <w:sz w:val="21"/>
          <w:szCs w:val="21"/>
        </w:rPr>
        <w:t>T</w:t>
      </w:r>
      <w:r w:rsidR="00786ADE" w:rsidRPr="00616DFD">
        <w:rPr>
          <w:sz w:val="21"/>
          <w:szCs w:val="21"/>
        </w:rPr>
        <w:t xml:space="preserve">ransitional </w:t>
      </w:r>
      <w:r w:rsidR="008835E3" w:rsidRPr="00616DFD">
        <w:rPr>
          <w:sz w:val="21"/>
          <w:szCs w:val="21"/>
        </w:rPr>
        <w:t>L</w:t>
      </w:r>
      <w:r w:rsidR="00786ADE" w:rsidRPr="00616DFD">
        <w:rPr>
          <w:sz w:val="21"/>
          <w:szCs w:val="21"/>
        </w:rPr>
        <w:t>iving</w:t>
      </w:r>
      <w:r w:rsidRPr="00616DFD">
        <w:rPr>
          <w:sz w:val="21"/>
          <w:szCs w:val="21"/>
        </w:rPr>
        <w:t xml:space="preserve"> </w:t>
      </w:r>
      <w:r w:rsidR="008835E3" w:rsidRPr="00616DFD">
        <w:rPr>
          <w:sz w:val="21"/>
          <w:szCs w:val="21"/>
        </w:rPr>
        <w:t>P</w:t>
      </w:r>
      <w:r w:rsidR="00786ADE" w:rsidRPr="00616DFD">
        <w:rPr>
          <w:sz w:val="21"/>
          <w:szCs w:val="21"/>
        </w:rPr>
        <w:t>rogram</w:t>
      </w:r>
      <w:r w:rsidR="00C7380B" w:rsidRPr="00616DFD">
        <w:rPr>
          <w:sz w:val="21"/>
          <w:szCs w:val="21"/>
        </w:rPr>
        <w:t>.</w:t>
      </w:r>
    </w:p>
    <w:p w14:paraId="11ED7F75" w14:textId="77777777" w:rsidR="005E49C5" w:rsidRPr="00616DFD" w:rsidRDefault="005E49C5" w:rsidP="00C03528">
      <w:pPr>
        <w:pStyle w:val="CommentText"/>
        <w:tabs>
          <w:tab w:val="left" w:pos="720"/>
        </w:tabs>
        <w:ind w:left="720" w:hanging="360"/>
        <w:rPr>
          <w:sz w:val="21"/>
          <w:szCs w:val="21"/>
        </w:rPr>
      </w:pPr>
    </w:p>
    <w:p w14:paraId="7E7A3180" w14:textId="77777777" w:rsidR="00AE4C6B" w:rsidRPr="00616DFD" w:rsidRDefault="005E49C5" w:rsidP="00C03528">
      <w:pPr>
        <w:tabs>
          <w:tab w:val="left" w:pos="720"/>
        </w:tabs>
        <w:ind w:left="720" w:hanging="360"/>
        <w:rPr>
          <w:sz w:val="21"/>
          <w:szCs w:val="21"/>
        </w:rPr>
      </w:pPr>
      <w:r w:rsidRPr="00616DFD">
        <w:rPr>
          <w:sz w:val="21"/>
          <w:szCs w:val="21"/>
        </w:rPr>
        <w:t>1</w:t>
      </w:r>
      <w:r w:rsidR="006A6681" w:rsidRPr="00616DFD">
        <w:rPr>
          <w:sz w:val="21"/>
          <w:szCs w:val="21"/>
        </w:rPr>
        <w:t>6</w:t>
      </w:r>
      <w:r w:rsidR="00E8095F" w:rsidRPr="00616DFD">
        <w:rPr>
          <w:sz w:val="21"/>
          <w:szCs w:val="21"/>
        </w:rPr>
        <w:t>.</w:t>
      </w:r>
      <w:r w:rsidR="00DA0014" w:rsidRPr="00616DFD">
        <w:rPr>
          <w:b/>
          <w:bCs/>
          <w:sz w:val="21"/>
          <w:szCs w:val="21"/>
        </w:rPr>
        <w:tab/>
      </w:r>
      <w:r w:rsidR="00E8095F" w:rsidRPr="00616DFD">
        <w:rPr>
          <w:b/>
          <w:bCs/>
          <w:sz w:val="21"/>
          <w:szCs w:val="21"/>
        </w:rPr>
        <w:t xml:space="preserve">Gender </w:t>
      </w:r>
      <w:r w:rsidR="00E81293" w:rsidRPr="00616DFD">
        <w:rPr>
          <w:b/>
          <w:bCs/>
          <w:sz w:val="21"/>
          <w:szCs w:val="21"/>
        </w:rPr>
        <w:t>E</w:t>
      </w:r>
      <w:r w:rsidR="00E8095F" w:rsidRPr="00616DFD">
        <w:rPr>
          <w:b/>
          <w:bCs/>
          <w:sz w:val="21"/>
          <w:szCs w:val="21"/>
        </w:rPr>
        <w:t>xpression</w:t>
      </w:r>
      <w:r w:rsidR="00E8095F" w:rsidRPr="00616DFD">
        <w:rPr>
          <w:sz w:val="21"/>
          <w:szCs w:val="21"/>
        </w:rPr>
        <w:t xml:space="preserve"> means </w:t>
      </w:r>
      <w:r w:rsidR="00AA572A" w:rsidRPr="00616DFD">
        <w:rPr>
          <w:sz w:val="21"/>
          <w:szCs w:val="21"/>
        </w:rPr>
        <w:t>how a person presents gender outwardly, through behavior, clothing, voice or other tangible or perceived characteristics. Society identifies these cues as masculine, feminine, androgynous, or some combination, although what is considered “masculine” or “feminine” changes over time and varies by culture.</w:t>
      </w:r>
    </w:p>
    <w:p w14:paraId="03E65F75" w14:textId="7A432F4A" w:rsidR="00E8095F" w:rsidRPr="00616DFD" w:rsidRDefault="00E8095F" w:rsidP="00C03528">
      <w:pPr>
        <w:pStyle w:val="ListParagraph"/>
        <w:numPr>
          <w:ilvl w:val="0"/>
          <w:numId w:val="0"/>
        </w:numPr>
        <w:tabs>
          <w:tab w:val="left" w:pos="720"/>
        </w:tabs>
        <w:ind w:left="720" w:hanging="360"/>
        <w:rPr>
          <w:sz w:val="21"/>
          <w:szCs w:val="21"/>
        </w:rPr>
      </w:pPr>
    </w:p>
    <w:p w14:paraId="13B43873" w14:textId="27750C91" w:rsidR="00E8095F" w:rsidRPr="00616DFD" w:rsidRDefault="005E49C5" w:rsidP="00C03528">
      <w:pPr>
        <w:tabs>
          <w:tab w:val="left" w:pos="360"/>
          <w:tab w:val="left" w:pos="720"/>
        </w:tabs>
        <w:ind w:left="720" w:hanging="360"/>
        <w:rPr>
          <w:sz w:val="21"/>
          <w:szCs w:val="21"/>
        </w:rPr>
      </w:pPr>
      <w:r w:rsidRPr="00616DFD">
        <w:rPr>
          <w:sz w:val="21"/>
          <w:szCs w:val="21"/>
        </w:rPr>
        <w:t>1</w:t>
      </w:r>
      <w:r w:rsidR="00C43793" w:rsidRPr="00616DFD">
        <w:rPr>
          <w:sz w:val="21"/>
          <w:szCs w:val="21"/>
        </w:rPr>
        <w:t>7</w:t>
      </w:r>
      <w:r w:rsidR="00E8095F" w:rsidRPr="00616DFD">
        <w:rPr>
          <w:sz w:val="21"/>
          <w:szCs w:val="21"/>
        </w:rPr>
        <w:t>.</w:t>
      </w:r>
      <w:r w:rsidR="00DA0014" w:rsidRPr="00616DFD">
        <w:rPr>
          <w:b/>
          <w:bCs/>
          <w:sz w:val="21"/>
          <w:szCs w:val="21"/>
        </w:rPr>
        <w:tab/>
      </w:r>
      <w:r w:rsidR="00E8095F" w:rsidRPr="00616DFD">
        <w:rPr>
          <w:b/>
          <w:bCs/>
          <w:sz w:val="21"/>
          <w:szCs w:val="21"/>
        </w:rPr>
        <w:t xml:space="preserve">Gender </w:t>
      </w:r>
      <w:r w:rsidR="00E81293" w:rsidRPr="00616DFD">
        <w:rPr>
          <w:b/>
          <w:bCs/>
          <w:sz w:val="21"/>
          <w:szCs w:val="21"/>
        </w:rPr>
        <w:t>I</w:t>
      </w:r>
      <w:r w:rsidR="00E8095F" w:rsidRPr="00616DFD">
        <w:rPr>
          <w:b/>
          <w:bCs/>
          <w:sz w:val="21"/>
          <w:szCs w:val="21"/>
        </w:rPr>
        <w:t>dentity</w:t>
      </w:r>
      <w:r w:rsidR="00E8095F" w:rsidRPr="00616DFD">
        <w:rPr>
          <w:sz w:val="21"/>
          <w:szCs w:val="21"/>
        </w:rPr>
        <w:t xml:space="preserve"> means a person’s internal sense of who they are with regard to gender, regardless of their sex assigned at birth.</w:t>
      </w:r>
    </w:p>
    <w:p w14:paraId="44B14C49" w14:textId="77777777" w:rsidR="00BB1295" w:rsidRPr="00616DFD" w:rsidRDefault="00BB1295" w:rsidP="00C03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1"/>
          <w:szCs w:val="21"/>
          <w:highlight w:val="green"/>
        </w:rPr>
      </w:pPr>
    </w:p>
    <w:p w14:paraId="4E7C8923" w14:textId="77777777" w:rsidR="00AE4C6B" w:rsidRPr="00616DFD" w:rsidRDefault="005E49C5" w:rsidP="00C03528">
      <w:pPr>
        <w:tabs>
          <w:tab w:val="left" w:pos="36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360"/>
        <w:rPr>
          <w:sz w:val="21"/>
          <w:szCs w:val="21"/>
        </w:rPr>
      </w:pPr>
      <w:bookmarkStart w:id="12" w:name="_Hlk119404487"/>
      <w:r w:rsidRPr="00616DFD">
        <w:rPr>
          <w:bCs/>
          <w:color w:val="000000" w:themeColor="text1"/>
          <w:sz w:val="21"/>
          <w:szCs w:val="21"/>
        </w:rPr>
        <w:t>1</w:t>
      </w:r>
      <w:r w:rsidR="00C43793" w:rsidRPr="00616DFD">
        <w:rPr>
          <w:bCs/>
          <w:color w:val="000000" w:themeColor="text1"/>
          <w:sz w:val="21"/>
          <w:szCs w:val="21"/>
        </w:rPr>
        <w:t>8</w:t>
      </w:r>
      <w:r w:rsidRPr="00616DFD">
        <w:rPr>
          <w:bCs/>
          <w:color w:val="000000" w:themeColor="text1"/>
          <w:sz w:val="21"/>
          <w:szCs w:val="21"/>
        </w:rPr>
        <w:t>.</w:t>
      </w:r>
      <w:r w:rsidR="00910370" w:rsidRPr="00616DFD">
        <w:rPr>
          <w:bCs/>
          <w:color w:val="000000" w:themeColor="text1"/>
          <w:sz w:val="21"/>
          <w:szCs w:val="21"/>
        </w:rPr>
        <w:tab/>
      </w:r>
      <w:r w:rsidR="00335A7E" w:rsidRPr="00616DFD">
        <w:rPr>
          <w:b/>
          <w:color w:val="000000" w:themeColor="text1"/>
          <w:sz w:val="21"/>
          <w:szCs w:val="21"/>
        </w:rPr>
        <w:t xml:space="preserve">Governing </w:t>
      </w:r>
      <w:r w:rsidR="00E81293" w:rsidRPr="00616DFD">
        <w:rPr>
          <w:b/>
          <w:color w:val="000000" w:themeColor="text1"/>
          <w:sz w:val="21"/>
          <w:szCs w:val="21"/>
        </w:rPr>
        <w:t>B</w:t>
      </w:r>
      <w:r w:rsidR="00335A7E" w:rsidRPr="00616DFD">
        <w:rPr>
          <w:b/>
          <w:color w:val="000000" w:themeColor="text1"/>
          <w:sz w:val="21"/>
          <w:szCs w:val="21"/>
        </w:rPr>
        <w:t>ody</w:t>
      </w:r>
      <w:r w:rsidR="00B70F58" w:rsidRPr="00616DFD">
        <w:rPr>
          <w:color w:val="000000" w:themeColor="text1"/>
          <w:sz w:val="21"/>
          <w:szCs w:val="21"/>
        </w:rPr>
        <w:t xml:space="preserve"> </w:t>
      </w:r>
      <w:r w:rsidR="00D21039" w:rsidRPr="00616DFD">
        <w:rPr>
          <w:b/>
          <w:color w:val="000000" w:themeColor="text1"/>
          <w:sz w:val="21"/>
          <w:szCs w:val="21"/>
        </w:rPr>
        <w:t xml:space="preserve">or </w:t>
      </w:r>
      <w:r w:rsidR="00E81293" w:rsidRPr="00616DFD">
        <w:rPr>
          <w:b/>
          <w:color w:val="000000" w:themeColor="text1"/>
          <w:sz w:val="21"/>
          <w:szCs w:val="21"/>
        </w:rPr>
        <w:t>G</w:t>
      </w:r>
      <w:r w:rsidR="00D21039" w:rsidRPr="00616DFD">
        <w:rPr>
          <w:b/>
          <w:color w:val="000000" w:themeColor="text1"/>
          <w:sz w:val="21"/>
          <w:szCs w:val="21"/>
        </w:rPr>
        <w:t xml:space="preserve">overning </w:t>
      </w:r>
      <w:r w:rsidR="00E81293" w:rsidRPr="00616DFD">
        <w:rPr>
          <w:b/>
          <w:color w:val="000000" w:themeColor="text1"/>
          <w:sz w:val="21"/>
          <w:szCs w:val="21"/>
        </w:rPr>
        <w:t>A</w:t>
      </w:r>
      <w:r w:rsidR="005C3CAA" w:rsidRPr="00616DFD">
        <w:rPr>
          <w:b/>
          <w:color w:val="000000" w:themeColor="text1"/>
          <w:sz w:val="21"/>
          <w:szCs w:val="21"/>
        </w:rPr>
        <w:t xml:space="preserve">uthority </w:t>
      </w:r>
      <w:r w:rsidR="00B70F58" w:rsidRPr="00616DFD">
        <w:rPr>
          <w:color w:val="000000" w:themeColor="text1"/>
          <w:sz w:val="21"/>
          <w:szCs w:val="21"/>
        </w:rPr>
        <w:t xml:space="preserve">means </w:t>
      </w:r>
      <w:r w:rsidR="00335A7E" w:rsidRPr="00616DFD">
        <w:rPr>
          <w:color w:val="000000" w:themeColor="text1"/>
          <w:sz w:val="21"/>
          <w:szCs w:val="21"/>
        </w:rPr>
        <w:t>an individual or association of persons (board of directors) with ultimate managerial control and legal responsibility</w:t>
      </w:r>
      <w:r w:rsidR="00B70F58" w:rsidRPr="00616DFD">
        <w:rPr>
          <w:color w:val="000000" w:themeColor="text1"/>
          <w:sz w:val="21"/>
          <w:szCs w:val="21"/>
        </w:rPr>
        <w:t xml:space="preserve"> for the operation of a </w:t>
      </w:r>
      <w:r w:rsidR="0065691E" w:rsidRPr="00616DFD">
        <w:rPr>
          <w:color w:val="000000" w:themeColor="text1"/>
          <w:sz w:val="21"/>
          <w:szCs w:val="21"/>
        </w:rPr>
        <w:t>Facility</w:t>
      </w:r>
      <w:r w:rsidR="00185A18" w:rsidRPr="00616DFD">
        <w:rPr>
          <w:color w:val="000000" w:themeColor="text1"/>
          <w:sz w:val="21"/>
          <w:szCs w:val="21"/>
        </w:rPr>
        <w:t>.</w:t>
      </w:r>
    </w:p>
    <w:bookmarkEnd w:id="12"/>
    <w:p w14:paraId="04A63423" w14:textId="30C9F303" w:rsidR="00E8095F" w:rsidRPr="00616DFD" w:rsidRDefault="00E8095F" w:rsidP="00C03528">
      <w:pPr>
        <w:pStyle w:val="ListParagraph"/>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1"/>
          <w:szCs w:val="21"/>
        </w:rPr>
      </w:pPr>
    </w:p>
    <w:p w14:paraId="6BD1D87C" w14:textId="77777777" w:rsidR="00AE4C6B" w:rsidRPr="00616DFD" w:rsidRDefault="005E49C5" w:rsidP="00C03528">
      <w:pPr>
        <w:tabs>
          <w:tab w:val="left" w:pos="720"/>
        </w:tabs>
        <w:ind w:left="720" w:hanging="360"/>
        <w:rPr>
          <w:color w:val="000000" w:themeColor="text1"/>
          <w:sz w:val="21"/>
          <w:szCs w:val="21"/>
        </w:rPr>
      </w:pPr>
      <w:r w:rsidRPr="00616DFD">
        <w:rPr>
          <w:color w:val="000000" w:themeColor="text1"/>
          <w:sz w:val="21"/>
          <w:szCs w:val="21"/>
        </w:rPr>
        <w:t>1</w:t>
      </w:r>
      <w:r w:rsidR="00C43793" w:rsidRPr="00616DFD">
        <w:rPr>
          <w:color w:val="000000" w:themeColor="text1"/>
          <w:sz w:val="21"/>
          <w:szCs w:val="21"/>
        </w:rPr>
        <w:t>9</w:t>
      </w:r>
      <w:r w:rsidRPr="00616DFD">
        <w:rPr>
          <w:color w:val="000000" w:themeColor="text1"/>
          <w:sz w:val="21"/>
          <w:szCs w:val="21"/>
        </w:rPr>
        <w:t>.</w:t>
      </w:r>
      <w:r w:rsidR="00DA0014" w:rsidRPr="00616DFD">
        <w:rPr>
          <w:b/>
          <w:bCs/>
          <w:color w:val="000000" w:themeColor="text1"/>
          <w:sz w:val="21"/>
          <w:szCs w:val="21"/>
        </w:rPr>
        <w:tab/>
      </w:r>
      <w:r w:rsidR="00E8095F" w:rsidRPr="00616DFD">
        <w:rPr>
          <w:b/>
          <w:bCs/>
          <w:color w:val="000000" w:themeColor="text1"/>
          <w:sz w:val="21"/>
          <w:szCs w:val="21"/>
        </w:rPr>
        <w:t xml:space="preserve">Homeless </w:t>
      </w:r>
      <w:r w:rsidR="00E81293" w:rsidRPr="00616DFD">
        <w:rPr>
          <w:b/>
          <w:bCs/>
          <w:color w:val="000000" w:themeColor="text1"/>
          <w:sz w:val="21"/>
          <w:szCs w:val="21"/>
        </w:rPr>
        <w:t>Y</w:t>
      </w:r>
      <w:r w:rsidR="00E8095F" w:rsidRPr="00616DFD">
        <w:rPr>
          <w:b/>
          <w:bCs/>
          <w:color w:val="000000" w:themeColor="text1"/>
          <w:sz w:val="21"/>
          <w:szCs w:val="21"/>
        </w:rPr>
        <w:t>outh</w:t>
      </w:r>
      <w:r w:rsidR="00E8095F" w:rsidRPr="00616DFD">
        <w:rPr>
          <w:color w:val="000000" w:themeColor="text1"/>
          <w:sz w:val="21"/>
          <w:szCs w:val="21"/>
        </w:rPr>
        <w:t xml:space="preserve"> means a person 21 years of age or younger who is unaccompanied by a parent or guardian and is without </w:t>
      </w:r>
      <w:r w:rsidR="008759D6" w:rsidRPr="00616DFD">
        <w:rPr>
          <w:color w:val="000000" w:themeColor="text1"/>
          <w:sz w:val="21"/>
          <w:szCs w:val="21"/>
        </w:rPr>
        <w:t>shelter</w:t>
      </w:r>
      <w:r w:rsidR="00E8095F" w:rsidRPr="00616DFD">
        <w:rPr>
          <w:color w:val="000000" w:themeColor="text1"/>
          <w:sz w:val="21"/>
          <w:szCs w:val="21"/>
        </w:rPr>
        <w:t xml:space="preserve"> where appropriate care and supervision are available, whose parent or legal guardian is unable or unwilling to provide </w:t>
      </w:r>
      <w:r w:rsidR="008759D6" w:rsidRPr="00616DFD">
        <w:rPr>
          <w:color w:val="000000" w:themeColor="text1"/>
          <w:sz w:val="21"/>
          <w:szCs w:val="21"/>
        </w:rPr>
        <w:t>shelter</w:t>
      </w:r>
      <w:r w:rsidR="00E8095F" w:rsidRPr="00616DFD">
        <w:rPr>
          <w:color w:val="000000" w:themeColor="text1"/>
          <w:sz w:val="21"/>
          <w:szCs w:val="21"/>
        </w:rPr>
        <w:t xml:space="preserve"> or care and who lacks a fixed, regular and adequate nighttime residence. Homeless youth has the same meaning as </w:t>
      </w:r>
      <w:r w:rsidR="008F3F79" w:rsidRPr="00616DFD">
        <w:rPr>
          <w:color w:val="000000" w:themeColor="text1"/>
          <w:sz w:val="21"/>
          <w:szCs w:val="21"/>
        </w:rPr>
        <w:t xml:space="preserve">homeless </w:t>
      </w:r>
      <w:r w:rsidR="00E8095F" w:rsidRPr="00616DFD">
        <w:rPr>
          <w:color w:val="000000" w:themeColor="text1"/>
          <w:sz w:val="21"/>
          <w:szCs w:val="21"/>
        </w:rPr>
        <w:t>child(ren).</w:t>
      </w:r>
    </w:p>
    <w:p w14:paraId="69459A4A" w14:textId="1AA5F5C2" w:rsidR="00BB1295" w:rsidRPr="00616DFD" w:rsidRDefault="00BB1295" w:rsidP="00C03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1"/>
          <w:szCs w:val="21"/>
        </w:rPr>
      </w:pPr>
    </w:p>
    <w:p w14:paraId="72C72C78" w14:textId="27DA0618" w:rsidR="00CF4B2E" w:rsidRPr="00616DFD" w:rsidRDefault="00C43793" w:rsidP="00C0352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360"/>
        <w:rPr>
          <w:sz w:val="21"/>
          <w:szCs w:val="21"/>
        </w:rPr>
      </w:pPr>
      <w:r w:rsidRPr="00616DFD">
        <w:rPr>
          <w:bCs/>
          <w:color w:val="000000" w:themeColor="text1"/>
          <w:sz w:val="21"/>
          <w:szCs w:val="21"/>
        </w:rPr>
        <w:t>20</w:t>
      </w:r>
      <w:r w:rsidR="00DA0014" w:rsidRPr="00616DFD">
        <w:rPr>
          <w:bCs/>
          <w:color w:val="000000" w:themeColor="text1"/>
          <w:sz w:val="21"/>
          <w:szCs w:val="21"/>
        </w:rPr>
        <w:t>.</w:t>
      </w:r>
      <w:r w:rsidR="00910370" w:rsidRPr="00616DFD">
        <w:rPr>
          <w:bCs/>
          <w:color w:val="000000" w:themeColor="text1"/>
          <w:sz w:val="21"/>
          <w:szCs w:val="21"/>
        </w:rPr>
        <w:tab/>
      </w:r>
      <w:r w:rsidR="00F2377E" w:rsidRPr="00616DFD">
        <w:rPr>
          <w:b/>
          <w:color w:val="000000" w:themeColor="text1"/>
          <w:sz w:val="21"/>
          <w:szCs w:val="21"/>
        </w:rPr>
        <w:t>Legal</w:t>
      </w:r>
      <w:r w:rsidR="00243E21" w:rsidRPr="00616DFD">
        <w:rPr>
          <w:b/>
          <w:color w:val="000000" w:themeColor="text1"/>
          <w:sz w:val="21"/>
          <w:szCs w:val="21"/>
        </w:rPr>
        <w:t xml:space="preserve"> </w:t>
      </w:r>
      <w:r w:rsidR="00E81293" w:rsidRPr="00616DFD">
        <w:rPr>
          <w:b/>
          <w:color w:val="000000" w:themeColor="text1"/>
          <w:sz w:val="21"/>
          <w:szCs w:val="21"/>
        </w:rPr>
        <w:t>G</w:t>
      </w:r>
      <w:r w:rsidR="00243E21" w:rsidRPr="00616DFD">
        <w:rPr>
          <w:b/>
          <w:color w:val="000000" w:themeColor="text1"/>
          <w:sz w:val="21"/>
          <w:szCs w:val="21"/>
        </w:rPr>
        <w:t>uardian</w:t>
      </w:r>
      <w:r w:rsidR="00CF4B2E" w:rsidRPr="00616DFD">
        <w:rPr>
          <w:color w:val="000000" w:themeColor="text1"/>
          <w:sz w:val="21"/>
          <w:szCs w:val="21"/>
        </w:rPr>
        <w:t xml:space="preserve"> means a person or persons with an ongoing legal responsibility for caring for a </w:t>
      </w:r>
      <w:r w:rsidR="005F6E57" w:rsidRPr="00616DFD">
        <w:rPr>
          <w:color w:val="000000" w:themeColor="text1"/>
          <w:sz w:val="21"/>
          <w:szCs w:val="21"/>
        </w:rPr>
        <w:t>youth</w:t>
      </w:r>
      <w:r w:rsidR="00CF4B2E" w:rsidRPr="00616DFD">
        <w:rPr>
          <w:color w:val="000000" w:themeColor="text1"/>
          <w:sz w:val="21"/>
          <w:szCs w:val="21"/>
        </w:rPr>
        <w:t>, including the biological</w:t>
      </w:r>
      <w:r w:rsidR="00AA572A" w:rsidRPr="00616DFD">
        <w:rPr>
          <w:color w:val="000000" w:themeColor="text1"/>
          <w:sz w:val="21"/>
          <w:szCs w:val="21"/>
        </w:rPr>
        <w:t xml:space="preserve"> or</w:t>
      </w:r>
      <w:r w:rsidR="00CF4B2E" w:rsidRPr="00616DFD">
        <w:rPr>
          <w:color w:val="000000" w:themeColor="text1"/>
          <w:sz w:val="21"/>
          <w:szCs w:val="21"/>
        </w:rPr>
        <w:t xml:space="preserve"> adoptive </w:t>
      </w:r>
      <w:r w:rsidR="00AA572A" w:rsidRPr="00616DFD">
        <w:rPr>
          <w:color w:val="000000" w:themeColor="text1"/>
          <w:sz w:val="21"/>
          <w:szCs w:val="21"/>
        </w:rPr>
        <w:t xml:space="preserve">parent, </w:t>
      </w:r>
      <w:r w:rsidR="00CF4B2E" w:rsidRPr="00616DFD">
        <w:rPr>
          <w:color w:val="000000" w:themeColor="text1"/>
          <w:sz w:val="21"/>
          <w:szCs w:val="21"/>
        </w:rPr>
        <w:t xml:space="preserve">or a court-appointed </w:t>
      </w:r>
      <w:r w:rsidR="00243E21" w:rsidRPr="00616DFD">
        <w:rPr>
          <w:color w:val="000000" w:themeColor="text1"/>
          <w:sz w:val="21"/>
          <w:szCs w:val="21"/>
        </w:rPr>
        <w:t>guardian</w:t>
      </w:r>
      <w:r w:rsidR="00AA572A" w:rsidRPr="00616DFD">
        <w:rPr>
          <w:color w:val="000000" w:themeColor="text1"/>
          <w:sz w:val="21"/>
          <w:szCs w:val="21"/>
        </w:rPr>
        <w:t xml:space="preserve"> or entity such as a state agency</w:t>
      </w:r>
      <w:r w:rsidR="00CF4B2E" w:rsidRPr="00616DFD">
        <w:rPr>
          <w:color w:val="000000" w:themeColor="text1"/>
          <w:sz w:val="21"/>
          <w:szCs w:val="21"/>
        </w:rPr>
        <w:t>.</w:t>
      </w:r>
    </w:p>
    <w:p w14:paraId="0A55C75A" w14:textId="77777777" w:rsidR="0016586E" w:rsidRPr="00616DFD" w:rsidRDefault="0016586E" w:rsidP="00C03528">
      <w:pPr>
        <w:pStyle w:val="ListParagraph"/>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1"/>
          <w:szCs w:val="21"/>
        </w:rPr>
      </w:pPr>
    </w:p>
    <w:p w14:paraId="7D8711BA" w14:textId="001C9EFA" w:rsidR="0016586E" w:rsidRPr="00616DFD" w:rsidRDefault="005E49C5" w:rsidP="00C03528">
      <w:pPr>
        <w:pStyle w:val="Default"/>
        <w:tabs>
          <w:tab w:val="left" w:pos="720"/>
        </w:tabs>
        <w:ind w:left="720" w:hanging="360"/>
        <w:rPr>
          <w:sz w:val="21"/>
          <w:szCs w:val="21"/>
        </w:rPr>
      </w:pPr>
      <w:r w:rsidRPr="00616DFD">
        <w:rPr>
          <w:sz w:val="21"/>
          <w:szCs w:val="21"/>
        </w:rPr>
        <w:t>2</w:t>
      </w:r>
      <w:r w:rsidR="00C43793" w:rsidRPr="00616DFD">
        <w:rPr>
          <w:sz w:val="21"/>
          <w:szCs w:val="21"/>
        </w:rPr>
        <w:t>1</w:t>
      </w:r>
      <w:r w:rsidR="0016586E" w:rsidRPr="00616DFD">
        <w:rPr>
          <w:sz w:val="21"/>
          <w:szCs w:val="21"/>
        </w:rPr>
        <w:t>.</w:t>
      </w:r>
      <w:r w:rsidR="00DA0014" w:rsidRPr="00616DFD">
        <w:rPr>
          <w:b/>
          <w:bCs/>
          <w:sz w:val="21"/>
          <w:szCs w:val="21"/>
        </w:rPr>
        <w:tab/>
      </w:r>
      <w:r w:rsidR="0016586E" w:rsidRPr="00616DFD">
        <w:rPr>
          <w:b/>
          <w:bCs/>
          <w:sz w:val="21"/>
          <w:szCs w:val="21"/>
        </w:rPr>
        <w:t>LGBTQ</w:t>
      </w:r>
      <w:r w:rsidR="006D4226" w:rsidRPr="00616DFD">
        <w:rPr>
          <w:b/>
          <w:bCs/>
          <w:sz w:val="21"/>
          <w:szCs w:val="21"/>
        </w:rPr>
        <w:t>+</w:t>
      </w:r>
      <w:r w:rsidR="00AC1B96" w:rsidRPr="00616DFD">
        <w:rPr>
          <w:b/>
          <w:bCs/>
          <w:sz w:val="21"/>
          <w:szCs w:val="21"/>
        </w:rPr>
        <w:t xml:space="preserve"> is the ac</w:t>
      </w:r>
      <w:r w:rsidR="004221A5" w:rsidRPr="00616DFD">
        <w:rPr>
          <w:b/>
          <w:bCs/>
          <w:sz w:val="21"/>
          <w:szCs w:val="21"/>
        </w:rPr>
        <w:t>ronym for</w:t>
      </w:r>
      <w:r w:rsidR="00FF7591" w:rsidRPr="00616DFD">
        <w:rPr>
          <w:b/>
          <w:bCs/>
          <w:sz w:val="21"/>
          <w:szCs w:val="21"/>
        </w:rPr>
        <w:t xml:space="preserve"> </w:t>
      </w:r>
      <w:r w:rsidR="0016586E" w:rsidRPr="00616DFD">
        <w:rPr>
          <w:sz w:val="21"/>
          <w:szCs w:val="21"/>
        </w:rPr>
        <w:t>“lesbian, gay, bisexual, transgender and queer/questioning people. LGBTQIA is a version of this acronym, that includes letters for intersex and asexuality</w:t>
      </w:r>
      <w:r w:rsidR="00786ADE" w:rsidRPr="00616DFD">
        <w:rPr>
          <w:sz w:val="21"/>
          <w:szCs w:val="21"/>
        </w:rPr>
        <w:t>.</w:t>
      </w:r>
      <w:r w:rsidR="0016586E" w:rsidRPr="00616DFD">
        <w:rPr>
          <w:sz w:val="21"/>
          <w:szCs w:val="21"/>
        </w:rPr>
        <w:t xml:space="preserve"> While terms and identities frequently change and more are added, </w:t>
      </w:r>
      <w:r w:rsidR="00961805" w:rsidRPr="00616DFD">
        <w:rPr>
          <w:sz w:val="21"/>
          <w:szCs w:val="21"/>
        </w:rPr>
        <w:t xml:space="preserve">for the purpose of this rule, </w:t>
      </w:r>
      <w:r w:rsidR="0016586E" w:rsidRPr="00616DFD">
        <w:rPr>
          <w:sz w:val="21"/>
          <w:szCs w:val="21"/>
        </w:rPr>
        <w:t>LGBTQ+ will be used to encompass all.</w:t>
      </w:r>
    </w:p>
    <w:p w14:paraId="760CE983" w14:textId="77777777" w:rsidR="00AE4C6B" w:rsidRPr="00616DFD" w:rsidRDefault="00AE4C6B" w:rsidP="00C03528">
      <w:pPr>
        <w:pStyle w:val="ListParagraph"/>
        <w:numPr>
          <w:ilvl w:val="0"/>
          <w:numId w:val="0"/>
        </w:numPr>
        <w:tabs>
          <w:tab w:val="left" w:pos="720"/>
        </w:tabs>
        <w:ind w:left="720" w:hanging="360"/>
        <w:rPr>
          <w:color w:val="000000" w:themeColor="text1"/>
          <w:sz w:val="21"/>
          <w:szCs w:val="21"/>
        </w:rPr>
      </w:pPr>
    </w:p>
    <w:p w14:paraId="5DD4B0DE" w14:textId="77777777" w:rsidR="00AE4C6B" w:rsidRPr="00616DFD" w:rsidRDefault="005E49C5" w:rsidP="00C03528">
      <w:pPr>
        <w:tabs>
          <w:tab w:val="left" w:pos="720"/>
        </w:tabs>
        <w:ind w:left="720" w:hanging="360"/>
        <w:rPr>
          <w:color w:val="000000" w:themeColor="text1"/>
          <w:sz w:val="21"/>
          <w:szCs w:val="21"/>
        </w:rPr>
      </w:pPr>
      <w:r w:rsidRPr="00616DFD">
        <w:rPr>
          <w:color w:val="000000" w:themeColor="text1"/>
          <w:sz w:val="21"/>
          <w:szCs w:val="21"/>
        </w:rPr>
        <w:t>2</w:t>
      </w:r>
      <w:r w:rsidR="00C43793" w:rsidRPr="00616DFD">
        <w:rPr>
          <w:color w:val="000000" w:themeColor="text1"/>
          <w:sz w:val="21"/>
          <w:szCs w:val="21"/>
        </w:rPr>
        <w:t>2</w:t>
      </w:r>
      <w:r w:rsidRPr="00616DFD">
        <w:rPr>
          <w:color w:val="000000" w:themeColor="text1"/>
          <w:sz w:val="21"/>
          <w:szCs w:val="21"/>
        </w:rPr>
        <w:t>.</w:t>
      </w:r>
      <w:r w:rsidR="00867198" w:rsidRPr="00616DFD">
        <w:rPr>
          <w:color w:val="000000" w:themeColor="text1"/>
          <w:sz w:val="21"/>
          <w:szCs w:val="21"/>
        </w:rPr>
        <w:tab/>
      </w:r>
      <w:r w:rsidR="00867198" w:rsidRPr="00616DFD">
        <w:rPr>
          <w:color w:val="000000" w:themeColor="text1"/>
          <w:sz w:val="21"/>
          <w:szCs w:val="21"/>
        </w:rPr>
        <w:tab/>
      </w:r>
      <w:r w:rsidR="00867198" w:rsidRPr="00616DFD">
        <w:rPr>
          <w:color w:val="000000" w:themeColor="text1"/>
          <w:sz w:val="21"/>
          <w:szCs w:val="21"/>
        </w:rPr>
        <w:tab/>
      </w:r>
      <w:r w:rsidRPr="00616DFD">
        <w:rPr>
          <w:b/>
          <w:bCs/>
          <w:color w:val="000000" w:themeColor="text1"/>
          <w:sz w:val="21"/>
          <w:szCs w:val="21"/>
        </w:rPr>
        <w:t xml:space="preserve">Pregnant and </w:t>
      </w:r>
      <w:r w:rsidR="00E81293" w:rsidRPr="00616DFD">
        <w:rPr>
          <w:b/>
          <w:bCs/>
          <w:color w:val="000000" w:themeColor="text1"/>
          <w:sz w:val="21"/>
          <w:szCs w:val="21"/>
        </w:rPr>
        <w:t>P</w:t>
      </w:r>
      <w:r w:rsidRPr="00616DFD">
        <w:rPr>
          <w:b/>
          <w:bCs/>
          <w:color w:val="000000" w:themeColor="text1"/>
          <w:sz w:val="21"/>
          <w:szCs w:val="21"/>
        </w:rPr>
        <w:t xml:space="preserve">arenting </w:t>
      </w:r>
      <w:r w:rsidR="00E81293" w:rsidRPr="00616DFD">
        <w:rPr>
          <w:b/>
          <w:bCs/>
          <w:color w:val="000000" w:themeColor="text1"/>
          <w:sz w:val="21"/>
          <w:szCs w:val="21"/>
        </w:rPr>
        <w:t>P</w:t>
      </w:r>
      <w:r w:rsidRPr="00616DFD">
        <w:rPr>
          <w:b/>
          <w:bCs/>
          <w:color w:val="000000" w:themeColor="text1"/>
          <w:sz w:val="21"/>
          <w:szCs w:val="21"/>
        </w:rPr>
        <w:t>rogram</w:t>
      </w:r>
      <w:r w:rsidR="00786ADE" w:rsidRPr="00616DFD">
        <w:rPr>
          <w:b/>
          <w:bCs/>
          <w:color w:val="000000" w:themeColor="text1"/>
          <w:sz w:val="21"/>
          <w:szCs w:val="21"/>
        </w:rPr>
        <w:t xml:space="preserve"> </w:t>
      </w:r>
      <w:r w:rsidR="00786ADE" w:rsidRPr="00616DFD">
        <w:rPr>
          <w:color w:val="000000" w:themeColor="text1"/>
          <w:sz w:val="21"/>
          <w:szCs w:val="21"/>
        </w:rPr>
        <w:t>means a</w:t>
      </w:r>
      <w:r w:rsidR="0033521B" w:rsidRPr="00616DFD">
        <w:rPr>
          <w:color w:val="000000" w:themeColor="text1"/>
          <w:sz w:val="21"/>
          <w:szCs w:val="21"/>
        </w:rPr>
        <w:t xml:space="preserve"> type of transitional living program</w:t>
      </w:r>
      <w:r w:rsidR="00786ADE" w:rsidRPr="00616DFD">
        <w:rPr>
          <w:color w:val="000000" w:themeColor="text1"/>
          <w:sz w:val="21"/>
          <w:szCs w:val="21"/>
        </w:rPr>
        <w:t xml:space="preserve"> that provides </w:t>
      </w:r>
      <w:r w:rsidR="0033521B" w:rsidRPr="00616DFD">
        <w:rPr>
          <w:color w:val="000000" w:themeColor="text1"/>
          <w:sz w:val="21"/>
          <w:szCs w:val="21"/>
        </w:rPr>
        <w:t>services</w:t>
      </w:r>
      <w:r w:rsidR="00723686" w:rsidRPr="00616DFD">
        <w:rPr>
          <w:color w:val="000000" w:themeColor="text1"/>
          <w:sz w:val="21"/>
          <w:szCs w:val="21"/>
        </w:rPr>
        <w:t xml:space="preserve"> </w:t>
      </w:r>
      <w:r w:rsidR="00786ADE" w:rsidRPr="00616DFD">
        <w:rPr>
          <w:color w:val="000000" w:themeColor="text1"/>
          <w:sz w:val="21"/>
          <w:szCs w:val="21"/>
        </w:rPr>
        <w:t>for</w:t>
      </w:r>
      <w:r w:rsidR="00B74EFE" w:rsidRPr="00616DFD">
        <w:rPr>
          <w:color w:val="000000" w:themeColor="text1"/>
          <w:sz w:val="21"/>
          <w:szCs w:val="21"/>
        </w:rPr>
        <w:t xml:space="preserve"> </w:t>
      </w:r>
      <w:r w:rsidR="00786ADE" w:rsidRPr="00616DFD">
        <w:rPr>
          <w:color w:val="000000" w:themeColor="text1"/>
          <w:sz w:val="21"/>
          <w:szCs w:val="21"/>
        </w:rPr>
        <w:t>pregnant and/or parenting youth.</w:t>
      </w:r>
    </w:p>
    <w:p w14:paraId="61C6F69F" w14:textId="6C6AF20C" w:rsidR="00626BE5" w:rsidRPr="00616DFD" w:rsidRDefault="00626BE5" w:rsidP="00C03528">
      <w:pPr>
        <w:tabs>
          <w:tab w:val="left" w:pos="720"/>
        </w:tabs>
        <w:ind w:left="720" w:hanging="360"/>
        <w:rPr>
          <w:color w:val="000000" w:themeColor="text1"/>
          <w:sz w:val="21"/>
          <w:szCs w:val="21"/>
        </w:rPr>
      </w:pPr>
    </w:p>
    <w:p w14:paraId="26C7AFAE" w14:textId="3F0F0101" w:rsidR="00626BE5" w:rsidRPr="00616DFD" w:rsidRDefault="00626BE5" w:rsidP="00513556">
      <w:pPr>
        <w:ind w:left="720" w:hanging="360"/>
        <w:rPr>
          <w:color w:val="000000" w:themeColor="text1"/>
          <w:sz w:val="21"/>
          <w:szCs w:val="21"/>
        </w:rPr>
      </w:pPr>
      <w:r w:rsidRPr="00616DFD">
        <w:rPr>
          <w:color w:val="000000" w:themeColor="text1"/>
          <w:sz w:val="21"/>
          <w:szCs w:val="21"/>
        </w:rPr>
        <w:t>2</w:t>
      </w:r>
      <w:r w:rsidR="00C43793" w:rsidRPr="00616DFD">
        <w:rPr>
          <w:color w:val="000000" w:themeColor="text1"/>
          <w:sz w:val="21"/>
          <w:szCs w:val="21"/>
        </w:rPr>
        <w:t>3</w:t>
      </w:r>
      <w:r w:rsidRPr="00616DFD">
        <w:rPr>
          <w:color w:val="000000" w:themeColor="text1"/>
          <w:sz w:val="21"/>
          <w:szCs w:val="21"/>
        </w:rPr>
        <w:t>.</w:t>
      </w:r>
      <w:r w:rsidRPr="00616DFD">
        <w:rPr>
          <w:color w:val="000000" w:themeColor="text1"/>
          <w:sz w:val="21"/>
          <w:szCs w:val="21"/>
        </w:rPr>
        <w:tab/>
      </w:r>
      <w:r w:rsidRPr="00616DFD">
        <w:rPr>
          <w:b/>
          <w:bCs/>
          <w:color w:val="000000" w:themeColor="text1"/>
          <w:sz w:val="21"/>
          <w:szCs w:val="21"/>
        </w:rPr>
        <w:t xml:space="preserve">Record </w:t>
      </w:r>
      <w:r w:rsidRPr="00616DFD">
        <w:rPr>
          <w:color w:val="000000" w:themeColor="text1"/>
          <w:sz w:val="21"/>
          <w:szCs w:val="21"/>
        </w:rPr>
        <w:t>means all documentary material, regardless of media or characteristics, including, but not limited to, youth records, administrative, financial, health and personnel records made or received and maintained in accordance with law or regulation or in the transaction of business.</w:t>
      </w:r>
    </w:p>
    <w:p w14:paraId="55AB6C1E" w14:textId="77777777" w:rsidR="00626BE5" w:rsidRPr="00626BE5" w:rsidRDefault="00626BE5" w:rsidP="00C03528">
      <w:pPr>
        <w:tabs>
          <w:tab w:val="left" w:pos="720"/>
        </w:tabs>
        <w:ind w:left="720" w:hanging="360"/>
        <w:rPr>
          <w:color w:val="000000" w:themeColor="text1"/>
          <w:sz w:val="22"/>
          <w:szCs w:val="22"/>
        </w:rPr>
      </w:pPr>
    </w:p>
    <w:p w14:paraId="1E302B24" w14:textId="3C961A90" w:rsidR="00626BE5" w:rsidRDefault="00626BE5" w:rsidP="00130191">
      <w:pPr>
        <w:pStyle w:val="ListParagraph"/>
        <w:numPr>
          <w:ilvl w:val="0"/>
          <w:numId w:val="69"/>
        </w:numPr>
        <w:ind w:left="1080"/>
        <w:rPr>
          <w:color w:val="000000" w:themeColor="text1"/>
          <w:sz w:val="22"/>
          <w:szCs w:val="22"/>
        </w:rPr>
      </w:pPr>
      <w:r w:rsidRPr="00626BE5">
        <w:rPr>
          <w:b/>
          <w:bCs/>
          <w:color w:val="000000" w:themeColor="text1"/>
          <w:sz w:val="22"/>
          <w:szCs w:val="22"/>
        </w:rPr>
        <w:lastRenderedPageBreak/>
        <w:t xml:space="preserve">Electronic </w:t>
      </w:r>
      <w:r w:rsidR="00E81293">
        <w:rPr>
          <w:b/>
          <w:bCs/>
          <w:color w:val="000000" w:themeColor="text1"/>
          <w:sz w:val="22"/>
          <w:szCs w:val="22"/>
        </w:rPr>
        <w:t>R</w:t>
      </w:r>
      <w:r w:rsidRPr="00626BE5">
        <w:rPr>
          <w:b/>
          <w:bCs/>
          <w:color w:val="000000" w:themeColor="text1"/>
          <w:sz w:val="22"/>
          <w:szCs w:val="22"/>
        </w:rPr>
        <w:t>ecords</w:t>
      </w:r>
      <w:r w:rsidRPr="00626BE5">
        <w:rPr>
          <w:color w:val="000000" w:themeColor="text1"/>
          <w:sz w:val="22"/>
          <w:szCs w:val="22"/>
        </w:rPr>
        <w:t>. Electronic records include, but are not limited to, electronic health records, email and text messages, when available and made part of the electronic health record. Electronic signatures are an acceptable form of documentation.</w:t>
      </w:r>
    </w:p>
    <w:p w14:paraId="6585D882" w14:textId="77777777" w:rsidR="00AA572A" w:rsidRPr="00626BE5" w:rsidRDefault="00AA572A" w:rsidP="00AA572A">
      <w:pPr>
        <w:pStyle w:val="ListParagraph"/>
        <w:numPr>
          <w:ilvl w:val="0"/>
          <w:numId w:val="0"/>
        </w:numPr>
        <w:tabs>
          <w:tab w:val="clear" w:pos="3240"/>
        </w:tabs>
        <w:ind w:left="1080"/>
        <w:rPr>
          <w:color w:val="000000" w:themeColor="text1"/>
          <w:sz w:val="22"/>
          <w:szCs w:val="22"/>
        </w:rPr>
      </w:pPr>
    </w:p>
    <w:p w14:paraId="552BA41E" w14:textId="77777777" w:rsidR="00AE4C6B" w:rsidRDefault="005E49C5" w:rsidP="00C03528">
      <w:pPr>
        <w:tabs>
          <w:tab w:val="left" w:pos="720"/>
          <w:tab w:val="left" w:pos="1440"/>
          <w:tab w:val="left" w:pos="2160"/>
          <w:tab w:val="left" w:pos="2856"/>
          <w:tab w:val="left" w:pos="3600"/>
          <w:tab w:val="left" w:pos="4320"/>
        </w:tabs>
        <w:ind w:left="720" w:hanging="360"/>
        <w:rPr>
          <w:bCs/>
          <w:color w:val="000000" w:themeColor="text1"/>
          <w:sz w:val="22"/>
          <w:szCs w:val="22"/>
        </w:rPr>
      </w:pPr>
      <w:r w:rsidRPr="005D33AE">
        <w:rPr>
          <w:bCs/>
          <w:color w:val="000000" w:themeColor="text1"/>
          <w:sz w:val="22"/>
          <w:szCs w:val="22"/>
        </w:rPr>
        <w:t>2</w:t>
      </w:r>
      <w:r w:rsidR="00C43793">
        <w:rPr>
          <w:bCs/>
          <w:color w:val="000000" w:themeColor="text1"/>
          <w:sz w:val="22"/>
          <w:szCs w:val="22"/>
        </w:rPr>
        <w:t>4</w:t>
      </w:r>
      <w:r w:rsidR="00E8095F" w:rsidRPr="005D33AE">
        <w:rPr>
          <w:bCs/>
          <w:color w:val="000000" w:themeColor="text1"/>
          <w:sz w:val="22"/>
          <w:szCs w:val="22"/>
        </w:rPr>
        <w:t>.</w:t>
      </w:r>
      <w:r w:rsidR="00867198">
        <w:rPr>
          <w:bCs/>
          <w:color w:val="000000" w:themeColor="text1"/>
          <w:sz w:val="22"/>
          <w:szCs w:val="22"/>
        </w:rPr>
        <w:tab/>
      </w:r>
      <w:r w:rsidR="00C849F0" w:rsidRPr="00E8095F">
        <w:rPr>
          <w:b/>
          <w:color w:val="000000" w:themeColor="text1"/>
          <w:sz w:val="22"/>
          <w:szCs w:val="22"/>
        </w:rPr>
        <w:t xml:space="preserve">Reportable </w:t>
      </w:r>
      <w:r w:rsidR="00E81293">
        <w:rPr>
          <w:b/>
          <w:color w:val="000000" w:themeColor="text1"/>
          <w:sz w:val="22"/>
          <w:szCs w:val="22"/>
        </w:rPr>
        <w:t>E</w:t>
      </w:r>
      <w:r w:rsidR="00C849F0" w:rsidRPr="00E8095F">
        <w:rPr>
          <w:b/>
          <w:color w:val="000000" w:themeColor="text1"/>
          <w:sz w:val="22"/>
          <w:szCs w:val="22"/>
        </w:rPr>
        <w:t xml:space="preserve">vent </w:t>
      </w:r>
      <w:r w:rsidR="00C849F0" w:rsidRPr="00E8095F">
        <w:rPr>
          <w:color w:val="000000" w:themeColor="text1"/>
          <w:sz w:val="22"/>
          <w:szCs w:val="22"/>
        </w:rPr>
        <w:t xml:space="preserve">means an occurrence that affects the health or safety of the </w:t>
      </w:r>
      <w:r w:rsidR="005F6E57" w:rsidRPr="00E8095F">
        <w:rPr>
          <w:color w:val="000000" w:themeColor="text1"/>
          <w:sz w:val="22"/>
          <w:szCs w:val="22"/>
        </w:rPr>
        <w:t>youth</w:t>
      </w:r>
      <w:r w:rsidR="00C849F0" w:rsidRPr="00E8095F">
        <w:rPr>
          <w:color w:val="000000" w:themeColor="text1"/>
          <w:sz w:val="22"/>
          <w:szCs w:val="22"/>
        </w:rPr>
        <w:t xml:space="preserve"> or others that results, or could result, in a harmful or undesirable outcome.</w:t>
      </w:r>
      <w:r w:rsidR="00F910BB">
        <w:rPr>
          <w:color w:val="000000" w:themeColor="text1"/>
          <w:sz w:val="22"/>
          <w:szCs w:val="22"/>
        </w:rPr>
        <w:t xml:space="preserve"> </w:t>
      </w:r>
      <w:r w:rsidR="00C849F0" w:rsidRPr="00441B82">
        <w:rPr>
          <w:bCs/>
          <w:color w:val="000000" w:themeColor="text1"/>
          <w:sz w:val="22"/>
          <w:szCs w:val="22"/>
        </w:rPr>
        <w:t>Events includ</w:t>
      </w:r>
      <w:r w:rsidR="001B5729" w:rsidRPr="00441B82">
        <w:rPr>
          <w:bCs/>
          <w:color w:val="000000" w:themeColor="text1"/>
          <w:sz w:val="22"/>
          <w:szCs w:val="22"/>
        </w:rPr>
        <w:t xml:space="preserve">e, but are not limited to, </w:t>
      </w:r>
      <w:r w:rsidR="00C849F0" w:rsidRPr="00441B82">
        <w:rPr>
          <w:bCs/>
          <w:color w:val="000000" w:themeColor="text1"/>
          <w:sz w:val="22"/>
          <w:szCs w:val="22"/>
        </w:rPr>
        <w:t xml:space="preserve">the death of a </w:t>
      </w:r>
      <w:r w:rsidR="005F6E57" w:rsidRPr="00441B82">
        <w:rPr>
          <w:bCs/>
          <w:color w:val="000000" w:themeColor="text1"/>
          <w:sz w:val="22"/>
          <w:szCs w:val="22"/>
        </w:rPr>
        <w:t>youth</w:t>
      </w:r>
      <w:r w:rsidR="00C849F0" w:rsidRPr="00441B82">
        <w:rPr>
          <w:bCs/>
          <w:color w:val="000000" w:themeColor="text1"/>
          <w:sz w:val="22"/>
          <w:szCs w:val="22"/>
        </w:rPr>
        <w:t xml:space="preserve"> for any reason, homicide by </w:t>
      </w:r>
      <w:r w:rsidR="005F6E57" w:rsidRPr="00441B82">
        <w:rPr>
          <w:bCs/>
          <w:color w:val="000000" w:themeColor="text1"/>
          <w:sz w:val="22"/>
          <w:szCs w:val="22"/>
        </w:rPr>
        <w:t>youth</w:t>
      </w:r>
      <w:r w:rsidR="00C849F0" w:rsidRPr="00441B82">
        <w:rPr>
          <w:bCs/>
          <w:color w:val="000000" w:themeColor="text1"/>
          <w:sz w:val="22"/>
          <w:szCs w:val="22"/>
        </w:rPr>
        <w:t xml:space="preserve"> or household member, major physical plant disasters,</w:t>
      </w:r>
      <w:r w:rsidR="00786ADE" w:rsidRPr="00441B82">
        <w:rPr>
          <w:bCs/>
          <w:color w:val="000000" w:themeColor="text1"/>
          <w:sz w:val="22"/>
          <w:szCs w:val="22"/>
        </w:rPr>
        <w:t xml:space="preserve"> major injury</w:t>
      </w:r>
      <w:r w:rsidR="001B5729" w:rsidRPr="00441B82">
        <w:rPr>
          <w:bCs/>
          <w:color w:val="000000" w:themeColor="text1"/>
          <w:sz w:val="22"/>
          <w:szCs w:val="22"/>
        </w:rPr>
        <w:t xml:space="preserve"> to the youth</w:t>
      </w:r>
      <w:r w:rsidR="00786ADE" w:rsidRPr="00441B82">
        <w:rPr>
          <w:bCs/>
          <w:color w:val="000000" w:themeColor="text1"/>
          <w:sz w:val="22"/>
          <w:szCs w:val="22"/>
        </w:rPr>
        <w:t>,</w:t>
      </w:r>
      <w:r w:rsidR="001B5729" w:rsidRPr="00441B82">
        <w:rPr>
          <w:bCs/>
          <w:color w:val="000000" w:themeColor="text1"/>
          <w:sz w:val="22"/>
          <w:szCs w:val="22"/>
        </w:rPr>
        <w:t xml:space="preserve"> </w:t>
      </w:r>
      <w:r w:rsidR="00786ADE" w:rsidRPr="00441B82">
        <w:rPr>
          <w:bCs/>
          <w:color w:val="000000" w:themeColor="text1"/>
          <w:sz w:val="22"/>
          <w:szCs w:val="22"/>
        </w:rPr>
        <w:t>s</w:t>
      </w:r>
      <w:r w:rsidR="00B23690">
        <w:rPr>
          <w:bCs/>
          <w:color w:val="000000" w:themeColor="text1"/>
          <w:sz w:val="22"/>
          <w:szCs w:val="22"/>
        </w:rPr>
        <w:t>erious</w:t>
      </w:r>
      <w:r w:rsidR="00786ADE" w:rsidRPr="00441B82">
        <w:rPr>
          <w:bCs/>
          <w:color w:val="000000" w:themeColor="text1"/>
          <w:sz w:val="22"/>
          <w:szCs w:val="22"/>
        </w:rPr>
        <w:t xml:space="preserve"> suicide attempt</w:t>
      </w:r>
      <w:r w:rsidR="00B23690">
        <w:rPr>
          <w:bCs/>
          <w:color w:val="000000" w:themeColor="text1"/>
          <w:sz w:val="22"/>
          <w:szCs w:val="22"/>
        </w:rPr>
        <w:t xml:space="preserve"> or threat</w:t>
      </w:r>
      <w:r w:rsidR="00EA2BA9" w:rsidRPr="00441B82">
        <w:rPr>
          <w:bCs/>
          <w:color w:val="000000" w:themeColor="text1"/>
          <w:sz w:val="22"/>
          <w:szCs w:val="22"/>
        </w:rPr>
        <w:t>, or suspected human trafficking</w:t>
      </w:r>
      <w:r w:rsidR="001B5729" w:rsidRPr="00441B82">
        <w:rPr>
          <w:bCs/>
          <w:color w:val="000000" w:themeColor="text1"/>
          <w:sz w:val="22"/>
          <w:szCs w:val="22"/>
        </w:rPr>
        <w:t>.</w:t>
      </w:r>
    </w:p>
    <w:p w14:paraId="7EF238BD" w14:textId="43920DE3" w:rsidR="00E8095F" w:rsidRPr="0014761E" w:rsidRDefault="00E8095F" w:rsidP="00C03528">
      <w:pPr>
        <w:pStyle w:val="ListParagraph"/>
        <w:numPr>
          <w:ilvl w:val="0"/>
          <w:numId w:val="0"/>
        </w:numPr>
        <w:tabs>
          <w:tab w:val="left" w:pos="720"/>
        </w:tabs>
        <w:ind w:left="720" w:hanging="360"/>
        <w:rPr>
          <w:sz w:val="22"/>
          <w:szCs w:val="22"/>
        </w:rPr>
      </w:pPr>
    </w:p>
    <w:p w14:paraId="4ADE44A4" w14:textId="77777777" w:rsidR="00AE4C6B" w:rsidRDefault="005E49C5" w:rsidP="00C03528">
      <w:pPr>
        <w:pStyle w:val="ListParagraph"/>
        <w:numPr>
          <w:ilvl w:val="0"/>
          <w:numId w:val="0"/>
        </w:numPr>
        <w:tabs>
          <w:tab w:val="left" w:pos="720"/>
        </w:tabs>
        <w:ind w:left="720" w:hanging="360"/>
        <w:rPr>
          <w:sz w:val="22"/>
          <w:szCs w:val="22"/>
        </w:rPr>
      </w:pPr>
      <w:r w:rsidRPr="0016586E">
        <w:rPr>
          <w:sz w:val="22"/>
          <w:szCs w:val="22"/>
        </w:rPr>
        <w:t>2</w:t>
      </w:r>
      <w:r w:rsidR="00C43793">
        <w:rPr>
          <w:sz w:val="22"/>
          <w:szCs w:val="22"/>
        </w:rPr>
        <w:t>5</w:t>
      </w:r>
      <w:r w:rsidR="00E8095F" w:rsidRPr="0016586E">
        <w:rPr>
          <w:sz w:val="22"/>
          <w:szCs w:val="22"/>
        </w:rPr>
        <w:t>.</w:t>
      </w:r>
      <w:r w:rsidR="00910370">
        <w:rPr>
          <w:sz w:val="22"/>
          <w:szCs w:val="22"/>
        </w:rPr>
        <w:t xml:space="preserve"> </w:t>
      </w:r>
      <w:r w:rsidR="00E8095F" w:rsidRPr="0014761E">
        <w:rPr>
          <w:b/>
          <w:bCs/>
          <w:sz w:val="22"/>
          <w:szCs w:val="22"/>
        </w:rPr>
        <w:t xml:space="preserve">Sexual </w:t>
      </w:r>
      <w:r w:rsidR="00E81293">
        <w:rPr>
          <w:b/>
          <w:bCs/>
          <w:sz w:val="22"/>
          <w:szCs w:val="22"/>
        </w:rPr>
        <w:t>O</w:t>
      </w:r>
      <w:r w:rsidR="00E8095F" w:rsidRPr="0014761E">
        <w:rPr>
          <w:b/>
          <w:bCs/>
          <w:sz w:val="22"/>
          <w:szCs w:val="22"/>
        </w:rPr>
        <w:t>rientation</w:t>
      </w:r>
      <w:r w:rsidR="00E8095F" w:rsidRPr="0014761E">
        <w:rPr>
          <w:sz w:val="22"/>
          <w:szCs w:val="22"/>
        </w:rPr>
        <w:t xml:space="preserve"> refers to emotional, romantic, sexual and relational attraction to someone else, whether gay, lesbian, bisexual, straight or another </w:t>
      </w:r>
      <w:r w:rsidR="001D5B94">
        <w:rPr>
          <w:sz w:val="22"/>
          <w:szCs w:val="22"/>
        </w:rPr>
        <w:t>identification.</w:t>
      </w:r>
    </w:p>
    <w:p w14:paraId="74D36D6D" w14:textId="08D768DB" w:rsidR="00BB1295" w:rsidRPr="0014761E" w:rsidRDefault="00BB1295" w:rsidP="00C03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sz w:val="22"/>
          <w:szCs w:val="22"/>
        </w:rPr>
      </w:pPr>
    </w:p>
    <w:p w14:paraId="25275A30" w14:textId="77777777" w:rsidR="00AE4C6B" w:rsidRDefault="005E49C5" w:rsidP="00C03528">
      <w:pPr>
        <w:pStyle w:val="CommentText"/>
        <w:tabs>
          <w:tab w:val="left" w:pos="360"/>
          <w:tab w:val="left" w:pos="720"/>
        </w:tabs>
        <w:ind w:left="720" w:hanging="360"/>
        <w:rPr>
          <w:color w:val="000000"/>
          <w:sz w:val="22"/>
          <w:szCs w:val="22"/>
        </w:rPr>
      </w:pPr>
      <w:r w:rsidRPr="00E8095F">
        <w:rPr>
          <w:sz w:val="22"/>
          <w:szCs w:val="22"/>
        </w:rPr>
        <w:t>2</w:t>
      </w:r>
      <w:r w:rsidR="00C43793">
        <w:rPr>
          <w:sz w:val="22"/>
          <w:szCs w:val="22"/>
        </w:rPr>
        <w:t>6</w:t>
      </w:r>
      <w:r w:rsidR="004D7A5E">
        <w:rPr>
          <w:sz w:val="22"/>
          <w:szCs w:val="22"/>
        </w:rPr>
        <w:t>.</w:t>
      </w:r>
      <w:r w:rsidR="00867198">
        <w:rPr>
          <w:sz w:val="22"/>
          <w:szCs w:val="22"/>
        </w:rPr>
        <w:tab/>
      </w:r>
      <w:r w:rsidR="00B47031">
        <w:rPr>
          <w:b/>
          <w:bCs/>
          <w:sz w:val="22"/>
          <w:szCs w:val="22"/>
        </w:rPr>
        <w:t>Shelter</w:t>
      </w:r>
      <w:r w:rsidR="009F169A">
        <w:rPr>
          <w:b/>
          <w:bCs/>
          <w:sz w:val="22"/>
          <w:szCs w:val="22"/>
        </w:rPr>
        <w:t xml:space="preserve"> </w:t>
      </w:r>
      <w:r w:rsidR="00BB1295" w:rsidRPr="004D1931">
        <w:rPr>
          <w:b/>
          <w:bCs/>
          <w:sz w:val="22"/>
          <w:szCs w:val="22"/>
        </w:rPr>
        <w:t xml:space="preserve">for </w:t>
      </w:r>
      <w:r w:rsidR="00E81293">
        <w:rPr>
          <w:b/>
          <w:bCs/>
          <w:sz w:val="22"/>
          <w:szCs w:val="22"/>
        </w:rPr>
        <w:t>H</w:t>
      </w:r>
      <w:r w:rsidR="00BB1295" w:rsidRPr="004D1931">
        <w:rPr>
          <w:b/>
          <w:bCs/>
          <w:sz w:val="22"/>
          <w:szCs w:val="22"/>
        </w:rPr>
        <w:t xml:space="preserve">omeless </w:t>
      </w:r>
      <w:r w:rsidR="00E81293">
        <w:rPr>
          <w:b/>
          <w:bCs/>
          <w:sz w:val="22"/>
          <w:szCs w:val="22"/>
        </w:rPr>
        <w:t>C</w:t>
      </w:r>
      <w:r w:rsidR="00BB1295" w:rsidRPr="004D1931">
        <w:rPr>
          <w:b/>
          <w:bCs/>
          <w:sz w:val="22"/>
          <w:szCs w:val="22"/>
        </w:rPr>
        <w:t>hildren</w:t>
      </w:r>
      <w:r w:rsidR="0014761E">
        <w:rPr>
          <w:sz w:val="22"/>
          <w:szCs w:val="22"/>
        </w:rPr>
        <w:t xml:space="preserve"> means </w:t>
      </w:r>
      <w:r w:rsidR="006D4226">
        <w:rPr>
          <w:sz w:val="22"/>
          <w:szCs w:val="22"/>
        </w:rPr>
        <w:t>a</w:t>
      </w:r>
      <w:r w:rsidR="00BB1295" w:rsidRPr="0014761E">
        <w:rPr>
          <w:sz w:val="22"/>
          <w:szCs w:val="22"/>
        </w:rPr>
        <w:t xml:space="preserve"> </w:t>
      </w:r>
      <w:r w:rsidR="0065691E">
        <w:rPr>
          <w:sz w:val="22"/>
          <w:szCs w:val="22"/>
        </w:rPr>
        <w:t>Facility</w:t>
      </w:r>
      <w:r w:rsidR="00BB1295" w:rsidRPr="0014761E">
        <w:rPr>
          <w:sz w:val="22"/>
          <w:szCs w:val="22"/>
        </w:rPr>
        <w:t xml:space="preserve"> designed to provide for the overnight lodging and supervision of children ten (10) years of age or older for no more than </w:t>
      </w:r>
      <w:r w:rsidR="00166BFF">
        <w:rPr>
          <w:sz w:val="22"/>
          <w:szCs w:val="22"/>
        </w:rPr>
        <w:t>nin</w:t>
      </w:r>
      <w:r w:rsidR="008772F9">
        <w:rPr>
          <w:sz w:val="22"/>
          <w:szCs w:val="22"/>
        </w:rPr>
        <w:t>e</w:t>
      </w:r>
      <w:r w:rsidR="00166BFF">
        <w:rPr>
          <w:sz w:val="22"/>
          <w:szCs w:val="22"/>
        </w:rPr>
        <w:t>ty</w:t>
      </w:r>
      <w:r w:rsidR="00BB1295" w:rsidRPr="0014761E">
        <w:rPr>
          <w:sz w:val="22"/>
          <w:szCs w:val="22"/>
        </w:rPr>
        <w:t xml:space="preserve"> (</w:t>
      </w:r>
      <w:r w:rsidR="008772F9">
        <w:rPr>
          <w:sz w:val="22"/>
          <w:szCs w:val="22"/>
        </w:rPr>
        <w:t>90</w:t>
      </w:r>
      <w:r w:rsidR="00BB1295" w:rsidRPr="0014761E">
        <w:rPr>
          <w:sz w:val="22"/>
          <w:szCs w:val="22"/>
        </w:rPr>
        <w:t>) consecutive overnights.</w:t>
      </w:r>
    </w:p>
    <w:p w14:paraId="53EBD212" w14:textId="4BFC326D" w:rsidR="00CA33BA" w:rsidRDefault="00CA33BA" w:rsidP="00C03528">
      <w:pPr>
        <w:pStyle w:val="CommentText"/>
        <w:tabs>
          <w:tab w:val="left" w:pos="720"/>
          <w:tab w:val="left" w:pos="1350"/>
        </w:tabs>
        <w:ind w:left="720" w:hanging="360"/>
        <w:rPr>
          <w:color w:val="000000"/>
          <w:sz w:val="22"/>
          <w:szCs w:val="22"/>
        </w:rPr>
      </w:pPr>
    </w:p>
    <w:p w14:paraId="481198B8" w14:textId="77777777" w:rsidR="00AE4C6B" w:rsidRDefault="000C65E7" w:rsidP="00C03528">
      <w:pPr>
        <w:pStyle w:val="CommentText"/>
        <w:tabs>
          <w:tab w:val="left" w:pos="360"/>
          <w:tab w:val="left" w:pos="720"/>
        </w:tabs>
        <w:ind w:left="720" w:hanging="360"/>
        <w:rPr>
          <w:sz w:val="22"/>
          <w:szCs w:val="22"/>
        </w:rPr>
      </w:pPr>
      <w:r>
        <w:rPr>
          <w:color w:val="000000" w:themeColor="text1"/>
          <w:sz w:val="22"/>
          <w:szCs w:val="22"/>
        </w:rPr>
        <w:t>2</w:t>
      </w:r>
      <w:r w:rsidR="00C43793">
        <w:rPr>
          <w:color w:val="000000" w:themeColor="text1"/>
          <w:sz w:val="22"/>
          <w:szCs w:val="22"/>
        </w:rPr>
        <w:t>7</w:t>
      </w:r>
      <w:r w:rsidR="00CA33BA" w:rsidRPr="00794CF4">
        <w:rPr>
          <w:color w:val="000000" w:themeColor="text1"/>
          <w:sz w:val="22"/>
          <w:szCs w:val="22"/>
        </w:rPr>
        <w:t>.</w:t>
      </w:r>
      <w:r w:rsidR="00CA33BA">
        <w:rPr>
          <w:b/>
          <w:bCs/>
          <w:color w:val="000000" w:themeColor="text1"/>
          <w:sz w:val="22"/>
          <w:szCs w:val="22"/>
        </w:rPr>
        <w:tab/>
      </w:r>
      <w:r w:rsidR="00CA33BA" w:rsidRPr="009F01EF">
        <w:rPr>
          <w:b/>
          <w:bCs/>
          <w:color w:val="000000" w:themeColor="text1"/>
          <w:sz w:val="22"/>
          <w:szCs w:val="22"/>
        </w:rPr>
        <w:t xml:space="preserve">Staff </w:t>
      </w:r>
      <w:r w:rsidR="00E81293">
        <w:rPr>
          <w:b/>
          <w:bCs/>
          <w:color w:val="000000" w:themeColor="text1"/>
          <w:sz w:val="22"/>
          <w:szCs w:val="22"/>
        </w:rPr>
        <w:t>M</w:t>
      </w:r>
      <w:r w:rsidR="00CA33BA" w:rsidRPr="009F01EF">
        <w:rPr>
          <w:b/>
          <w:bCs/>
          <w:color w:val="000000" w:themeColor="text1"/>
          <w:sz w:val="22"/>
          <w:szCs w:val="22"/>
        </w:rPr>
        <w:t>ember</w:t>
      </w:r>
      <w:r w:rsidR="00CA33BA" w:rsidRPr="0022786E">
        <w:rPr>
          <w:color w:val="000000" w:themeColor="text1"/>
          <w:sz w:val="22"/>
          <w:szCs w:val="22"/>
        </w:rPr>
        <w:t xml:space="preserve"> means </w:t>
      </w:r>
      <w:r w:rsidR="00CA33BA" w:rsidRPr="009F01EF">
        <w:rPr>
          <w:sz w:val="22"/>
          <w:szCs w:val="22"/>
        </w:rPr>
        <w:t>an individual who is</w:t>
      </w:r>
      <w:r w:rsidR="003D036F">
        <w:rPr>
          <w:sz w:val="22"/>
          <w:szCs w:val="22"/>
        </w:rPr>
        <w:t xml:space="preserve"> at lea</w:t>
      </w:r>
      <w:r w:rsidR="00C87D80">
        <w:rPr>
          <w:sz w:val="22"/>
          <w:szCs w:val="22"/>
        </w:rPr>
        <w:t>s</w:t>
      </w:r>
      <w:r w:rsidR="003D036F">
        <w:rPr>
          <w:sz w:val="22"/>
          <w:szCs w:val="22"/>
        </w:rPr>
        <w:t xml:space="preserve">t </w:t>
      </w:r>
      <w:r w:rsidR="00E05D19">
        <w:rPr>
          <w:sz w:val="22"/>
          <w:szCs w:val="22"/>
        </w:rPr>
        <w:t>21</w:t>
      </w:r>
      <w:r w:rsidR="003D036F">
        <w:rPr>
          <w:sz w:val="22"/>
          <w:szCs w:val="22"/>
        </w:rPr>
        <w:t xml:space="preserve"> years old and who is</w:t>
      </w:r>
      <w:r w:rsidR="00CA33BA" w:rsidRPr="009F01EF">
        <w:rPr>
          <w:sz w:val="22"/>
          <w:szCs w:val="22"/>
        </w:rPr>
        <w:t xml:space="preserve"> employed by or has applied for and may be offered employment at, a </w:t>
      </w:r>
      <w:r w:rsidR="003D036F">
        <w:rPr>
          <w:sz w:val="22"/>
          <w:szCs w:val="22"/>
        </w:rPr>
        <w:t xml:space="preserve">Shelter for Homeless Children, </w:t>
      </w:r>
      <w:r w:rsidR="00A8385F">
        <w:rPr>
          <w:sz w:val="22"/>
          <w:szCs w:val="22"/>
        </w:rPr>
        <w:t>Emergency</w:t>
      </w:r>
      <w:r w:rsidR="003D036F">
        <w:rPr>
          <w:sz w:val="22"/>
          <w:szCs w:val="22"/>
        </w:rPr>
        <w:t xml:space="preserve"> Shelter for Children or Transitional Living Program </w:t>
      </w:r>
      <w:r w:rsidR="00CA33BA" w:rsidRPr="009F01EF">
        <w:rPr>
          <w:sz w:val="22"/>
          <w:szCs w:val="22"/>
        </w:rPr>
        <w:t>, including a contract employee or self-employed individual, whether or not the individual has direct contact with children</w:t>
      </w:r>
      <w:r w:rsidR="00CA33BA">
        <w:rPr>
          <w:sz w:val="22"/>
          <w:szCs w:val="22"/>
        </w:rPr>
        <w:t>.</w:t>
      </w:r>
      <w:r w:rsidR="008D4DD3">
        <w:rPr>
          <w:sz w:val="22"/>
          <w:szCs w:val="22"/>
        </w:rPr>
        <w:t xml:space="preserve"> In this rule</w:t>
      </w:r>
      <w:r w:rsidR="00766655">
        <w:rPr>
          <w:sz w:val="22"/>
          <w:szCs w:val="22"/>
        </w:rPr>
        <w:t>,</w:t>
      </w:r>
      <w:r w:rsidR="008D4DD3">
        <w:rPr>
          <w:sz w:val="22"/>
          <w:szCs w:val="22"/>
        </w:rPr>
        <w:t xml:space="preserve"> </w:t>
      </w:r>
      <w:r w:rsidR="00766655">
        <w:rPr>
          <w:sz w:val="22"/>
          <w:szCs w:val="22"/>
        </w:rPr>
        <w:t>the term “</w:t>
      </w:r>
      <w:r w:rsidR="008D4DD3">
        <w:rPr>
          <w:sz w:val="22"/>
          <w:szCs w:val="22"/>
        </w:rPr>
        <w:t>personnel</w:t>
      </w:r>
      <w:r w:rsidR="00766655">
        <w:rPr>
          <w:sz w:val="22"/>
          <w:szCs w:val="22"/>
        </w:rPr>
        <w:t>”</w:t>
      </w:r>
      <w:r w:rsidR="008D4DD3">
        <w:rPr>
          <w:sz w:val="22"/>
          <w:szCs w:val="22"/>
        </w:rPr>
        <w:t xml:space="preserve"> </w:t>
      </w:r>
      <w:r w:rsidR="00766655">
        <w:rPr>
          <w:sz w:val="22"/>
          <w:szCs w:val="22"/>
        </w:rPr>
        <w:t xml:space="preserve">includes </w:t>
      </w:r>
      <w:r w:rsidR="001D5B94">
        <w:rPr>
          <w:sz w:val="22"/>
          <w:szCs w:val="22"/>
        </w:rPr>
        <w:t>staff member</w:t>
      </w:r>
      <w:r w:rsidR="00766655">
        <w:rPr>
          <w:sz w:val="22"/>
          <w:szCs w:val="22"/>
        </w:rPr>
        <w:t>s</w:t>
      </w:r>
      <w:r w:rsidR="001D5B94">
        <w:rPr>
          <w:sz w:val="22"/>
          <w:szCs w:val="22"/>
        </w:rPr>
        <w:t>.</w:t>
      </w:r>
    </w:p>
    <w:p w14:paraId="0A4A7B38" w14:textId="71BBAE10" w:rsidR="00CA33BA" w:rsidRDefault="00CA33BA" w:rsidP="00C03528">
      <w:pPr>
        <w:pStyle w:val="CommentText"/>
        <w:tabs>
          <w:tab w:val="left" w:pos="720"/>
          <w:tab w:val="left" w:pos="1350"/>
        </w:tabs>
        <w:ind w:left="720" w:hanging="360"/>
        <w:rPr>
          <w:color w:val="000000"/>
          <w:sz w:val="22"/>
          <w:szCs w:val="22"/>
        </w:rPr>
      </w:pPr>
    </w:p>
    <w:p w14:paraId="00D2EE29" w14:textId="06C790D5" w:rsidR="00E8095F" w:rsidRDefault="000C65E7" w:rsidP="00513556">
      <w:pPr>
        <w:pStyle w:val="CommentText"/>
        <w:ind w:left="720" w:hanging="360"/>
        <w:rPr>
          <w:sz w:val="22"/>
          <w:szCs w:val="22"/>
        </w:rPr>
      </w:pPr>
      <w:r>
        <w:rPr>
          <w:color w:val="000000"/>
          <w:sz w:val="22"/>
          <w:szCs w:val="22"/>
        </w:rPr>
        <w:t>2</w:t>
      </w:r>
      <w:r w:rsidR="00C43793">
        <w:rPr>
          <w:color w:val="000000"/>
          <w:sz w:val="22"/>
          <w:szCs w:val="22"/>
        </w:rPr>
        <w:t>8</w:t>
      </w:r>
      <w:r w:rsidR="00CA33BA">
        <w:rPr>
          <w:color w:val="000000"/>
          <w:sz w:val="22"/>
          <w:szCs w:val="22"/>
        </w:rPr>
        <w:t>.</w:t>
      </w:r>
      <w:r w:rsidR="00CA33BA">
        <w:rPr>
          <w:color w:val="000000"/>
          <w:sz w:val="22"/>
          <w:szCs w:val="22"/>
        </w:rPr>
        <w:tab/>
      </w:r>
      <w:r w:rsidR="00CA33BA" w:rsidRPr="00CA33BA">
        <w:rPr>
          <w:b/>
          <w:bCs/>
          <w:color w:val="000000"/>
          <w:sz w:val="22"/>
          <w:szCs w:val="22"/>
        </w:rPr>
        <w:t xml:space="preserve">Staff </w:t>
      </w:r>
      <w:r w:rsidR="00E81293">
        <w:rPr>
          <w:b/>
          <w:bCs/>
          <w:color w:val="000000"/>
          <w:sz w:val="22"/>
          <w:szCs w:val="22"/>
        </w:rPr>
        <w:t>M</w:t>
      </w:r>
      <w:r w:rsidR="00CA33BA" w:rsidRPr="00CA33BA">
        <w:rPr>
          <w:b/>
          <w:bCs/>
          <w:color w:val="000000"/>
          <w:sz w:val="22"/>
          <w:szCs w:val="22"/>
        </w:rPr>
        <w:t xml:space="preserve">ember </w:t>
      </w:r>
      <w:r w:rsidR="00E81293">
        <w:rPr>
          <w:b/>
          <w:bCs/>
          <w:color w:val="000000"/>
          <w:sz w:val="22"/>
          <w:szCs w:val="22"/>
        </w:rPr>
        <w:t>L</w:t>
      </w:r>
      <w:r w:rsidR="00CA33BA" w:rsidRPr="00CA33BA">
        <w:rPr>
          <w:b/>
          <w:bCs/>
          <w:color w:val="000000"/>
          <w:sz w:val="22"/>
          <w:szCs w:val="22"/>
        </w:rPr>
        <w:t xml:space="preserve">etter of </w:t>
      </w:r>
      <w:r w:rsidR="00E81293">
        <w:rPr>
          <w:b/>
          <w:bCs/>
          <w:color w:val="000000"/>
          <w:sz w:val="22"/>
          <w:szCs w:val="22"/>
        </w:rPr>
        <w:t>E</w:t>
      </w:r>
      <w:r w:rsidR="00CA33BA" w:rsidRPr="00CA33BA">
        <w:rPr>
          <w:b/>
          <w:bCs/>
          <w:color w:val="000000"/>
          <w:sz w:val="22"/>
          <w:szCs w:val="22"/>
        </w:rPr>
        <w:t>ligibility</w:t>
      </w:r>
      <w:r w:rsidR="00CA33BA" w:rsidRPr="00CA33BA">
        <w:rPr>
          <w:color w:val="000000"/>
          <w:sz w:val="22"/>
          <w:szCs w:val="22"/>
        </w:rPr>
        <w:t xml:space="preserve"> means a letter sent by the Department to the </w:t>
      </w:r>
      <w:r w:rsidR="006D4226">
        <w:rPr>
          <w:color w:val="000000"/>
          <w:sz w:val="22"/>
          <w:szCs w:val="22"/>
        </w:rPr>
        <w:t>staff member</w:t>
      </w:r>
      <w:r w:rsidR="00CA33BA" w:rsidRPr="00CA33BA">
        <w:rPr>
          <w:color w:val="000000"/>
          <w:sz w:val="22"/>
          <w:szCs w:val="22"/>
        </w:rPr>
        <w:t xml:space="preserve"> who is subject to the comprehensive background check that reports eligibility status, provides basis for determination when ineligible, and provides information regarding the individual’s right to appeal.</w:t>
      </w:r>
    </w:p>
    <w:p w14:paraId="33DF5AE8" w14:textId="77777777" w:rsidR="00497B7C" w:rsidRPr="00E8095F" w:rsidRDefault="00497B7C" w:rsidP="00C03528">
      <w:pPr>
        <w:tabs>
          <w:tab w:val="left" w:pos="720"/>
        </w:tabs>
        <w:ind w:left="720" w:hanging="360"/>
        <w:rPr>
          <w:color w:val="000000" w:themeColor="text1"/>
          <w:sz w:val="22"/>
          <w:szCs w:val="22"/>
        </w:rPr>
      </w:pPr>
    </w:p>
    <w:p w14:paraId="72BBACB1" w14:textId="77777777" w:rsidR="00AE4C6B" w:rsidRDefault="000C65E7" w:rsidP="00513556">
      <w:pPr>
        <w:ind w:left="720" w:hanging="360"/>
        <w:rPr>
          <w:bCs/>
          <w:color w:val="000000" w:themeColor="text1"/>
          <w:sz w:val="22"/>
          <w:szCs w:val="22"/>
        </w:rPr>
      </w:pPr>
      <w:r w:rsidRPr="001D5B94">
        <w:rPr>
          <w:bCs/>
          <w:color w:val="000000" w:themeColor="text1"/>
          <w:sz w:val="22"/>
          <w:szCs w:val="22"/>
        </w:rPr>
        <w:t>2</w:t>
      </w:r>
      <w:r w:rsidR="00C43793">
        <w:rPr>
          <w:bCs/>
          <w:color w:val="000000" w:themeColor="text1"/>
          <w:sz w:val="22"/>
          <w:szCs w:val="22"/>
        </w:rPr>
        <w:t>9</w:t>
      </w:r>
      <w:r w:rsidR="00E8095F" w:rsidRPr="00F56286">
        <w:rPr>
          <w:bCs/>
          <w:color w:val="000000" w:themeColor="text1"/>
          <w:sz w:val="22"/>
          <w:szCs w:val="22"/>
        </w:rPr>
        <w:t>.</w:t>
      </w:r>
      <w:r w:rsidR="00867198" w:rsidRPr="001D5B94">
        <w:rPr>
          <w:b/>
          <w:color w:val="000000" w:themeColor="text1"/>
          <w:sz w:val="22"/>
          <w:szCs w:val="22"/>
        </w:rPr>
        <w:tab/>
      </w:r>
      <w:r w:rsidR="00526E85" w:rsidRPr="001D5B94">
        <w:rPr>
          <w:b/>
          <w:color w:val="000000" w:themeColor="text1"/>
          <w:sz w:val="22"/>
          <w:szCs w:val="22"/>
        </w:rPr>
        <w:t xml:space="preserve">Transitional </w:t>
      </w:r>
      <w:r w:rsidR="00E81293">
        <w:rPr>
          <w:b/>
          <w:color w:val="000000" w:themeColor="text1"/>
          <w:sz w:val="22"/>
          <w:szCs w:val="22"/>
        </w:rPr>
        <w:t>L</w:t>
      </w:r>
      <w:r w:rsidR="00526E85" w:rsidRPr="001D5B94">
        <w:rPr>
          <w:b/>
          <w:color w:val="000000" w:themeColor="text1"/>
          <w:sz w:val="22"/>
          <w:szCs w:val="22"/>
        </w:rPr>
        <w:t xml:space="preserve">iving </w:t>
      </w:r>
      <w:r w:rsidR="00E81293">
        <w:rPr>
          <w:b/>
          <w:color w:val="000000" w:themeColor="text1"/>
          <w:sz w:val="22"/>
          <w:szCs w:val="22"/>
        </w:rPr>
        <w:t>P</w:t>
      </w:r>
      <w:r w:rsidR="00D14F5C" w:rsidRPr="001D5B94">
        <w:rPr>
          <w:b/>
          <w:color w:val="000000" w:themeColor="text1"/>
          <w:sz w:val="22"/>
          <w:szCs w:val="22"/>
        </w:rPr>
        <w:t xml:space="preserve">rogram </w:t>
      </w:r>
      <w:r w:rsidR="004D1931" w:rsidRPr="001D5B94">
        <w:rPr>
          <w:bCs/>
          <w:color w:val="000000" w:themeColor="text1"/>
          <w:sz w:val="22"/>
          <w:szCs w:val="22"/>
        </w:rPr>
        <w:t>means</w:t>
      </w:r>
      <w:r w:rsidR="00D14F5C" w:rsidRPr="001D5B94">
        <w:rPr>
          <w:bCs/>
          <w:color w:val="000000" w:themeColor="text1"/>
          <w:sz w:val="22"/>
          <w:szCs w:val="22"/>
        </w:rPr>
        <w:t xml:space="preserve"> a</w:t>
      </w:r>
      <w:r w:rsidR="008C143D">
        <w:rPr>
          <w:bCs/>
          <w:color w:val="000000" w:themeColor="text1"/>
          <w:sz w:val="22"/>
          <w:szCs w:val="22"/>
        </w:rPr>
        <w:t xml:space="preserve"> </w:t>
      </w:r>
      <w:r w:rsidR="00410B6E">
        <w:rPr>
          <w:bCs/>
          <w:color w:val="000000" w:themeColor="text1"/>
          <w:sz w:val="22"/>
          <w:szCs w:val="22"/>
        </w:rPr>
        <w:t xml:space="preserve">staffed </w:t>
      </w:r>
      <w:r w:rsidR="008C143D">
        <w:rPr>
          <w:bCs/>
          <w:color w:val="000000" w:themeColor="text1"/>
          <w:sz w:val="22"/>
          <w:szCs w:val="22"/>
        </w:rPr>
        <w:t>children’s home</w:t>
      </w:r>
      <w:r w:rsidR="009951E6" w:rsidRPr="001D5B94">
        <w:rPr>
          <w:bCs/>
          <w:color w:val="000000" w:themeColor="text1"/>
          <w:sz w:val="22"/>
          <w:szCs w:val="22"/>
        </w:rPr>
        <w:t xml:space="preserve"> </w:t>
      </w:r>
      <w:r w:rsidR="00D14F5C" w:rsidRPr="001D5B94">
        <w:rPr>
          <w:bCs/>
          <w:color w:val="000000" w:themeColor="text1"/>
          <w:sz w:val="22"/>
          <w:szCs w:val="22"/>
        </w:rPr>
        <w:t>that helps homeless youth find and maintain safe, dignified housing</w:t>
      </w:r>
      <w:r w:rsidR="006D4226" w:rsidRPr="001D5B94">
        <w:rPr>
          <w:bCs/>
          <w:color w:val="000000" w:themeColor="text1"/>
          <w:sz w:val="22"/>
          <w:szCs w:val="22"/>
        </w:rPr>
        <w:t>,</w:t>
      </w:r>
      <w:r w:rsidR="009951E6" w:rsidRPr="001D5B94">
        <w:rPr>
          <w:bCs/>
          <w:color w:val="000000" w:themeColor="text1"/>
          <w:sz w:val="22"/>
          <w:szCs w:val="22"/>
        </w:rPr>
        <w:t xml:space="preserve"> and may provide specialized services</w:t>
      </w:r>
      <w:r w:rsidR="006D4226" w:rsidRPr="001D5B94">
        <w:rPr>
          <w:bCs/>
          <w:color w:val="000000" w:themeColor="text1"/>
          <w:sz w:val="22"/>
          <w:szCs w:val="22"/>
        </w:rPr>
        <w:t>, such as</w:t>
      </w:r>
      <w:r w:rsidR="009951E6" w:rsidRPr="001D5B94">
        <w:rPr>
          <w:bCs/>
          <w:color w:val="000000" w:themeColor="text1"/>
          <w:sz w:val="22"/>
          <w:szCs w:val="22"/>
        </w:rPr>
        <w:t xml:space="preserve"> pregnan</w:t>
      </w:r>
      <w:r w:rsidR="006D4226" w:rsidRPr="001D5B94">
        <w:rPr>
          <w:bCs/>
          <w:color w:val="000000" w:themeColor="text1"/>
          <w:sz w:val="22"/>
          <w:szCs w:val="22"/>
        </w:rPr>
        <w:t>cy</w:t>
      </w:r>
      <w:r w:rsidR="009951E6" w:rsidRPr="001D5B94">
        <w:rPr>
          <w:bCs/>
          <w:color w:val="000000" w:themeColor="text1"/>
          <w:sz w:val="22"/>
          <w:szCs w:val="22"/>
        </w:rPr>
        <w:t xml:space="preserve"> and parenting</w:t>
      </w:r>
      <w:r w:rsidR="006D4226" w:rsidRPr="001D5B94">
        <w:rPr>
          <w:bCs/>
          <w:color w:val="000000" w:themeColor="text1"/>
          <w:sz w:val="22"/>
          <w:szCs w:val="22"/>
        </w:rPr>
        <w:t xml:space="preserve"> services</w:t>
      </w:r>
      <w:r w:rsidR="00D14F5C" w:rsidRPr="001D5B94">
        <w:rPr>
          <w:bCs/>
          <w:color w:val="000000" w:themeColor="text1"/>
          <w:sz w:val="22"/>
          <w:szCs w:val="22"/>
        </w:rPr>
        <w:t>.</w:t>
      </w:r>
      <w:r w:rsidR="00410B6E">
        <w:rPr>
          <w:bCs/>
          <w:color w:val="000000" w:themeColor="text1"/>
          <w:sz w:val="22"/>
          <w:szCs w:val="22"/>
        </w:rPr>
        <w:t xml:space="preserve"> For the purposes of this rule, Transitional Living Program do</w:t>
      </w:r>
      <w:r w:rsidR="00260762">
        <w:rPr>
          <w:bCs/>
          <w:color w:val="000000" w:themeColor="text1"/>
          <w:sz w:val="22"/>
          <w:szCs w:val="22"/>
        </w:rPr>
        <w:t>es</w:t>
      </w:r>
      <w:r w:rsidR="00410B6E">
        <w:rPr>
          <w:bCs/>
          <w:color w:val="000000" w:themeColor="text1"/>
          <w:sz w:val="22"/>
          <w:szCs w:val="22"/>
        </w:rPr>
        <w:t xml:space="preserve"> not include scattered site apartments where youth are living independently</w:t>
      </w:r>
      <w:r w:rsidR="009106FB">
        <w:rPr>
          <w:bCs/>
          <w:color w:val="000000" w:themeColor="text1"/>
          <w:sz w:val="22"/>
          <w:szCs w:val="22"/>
        </w:rPr>
        <w:t xml:space="preserve">, </w:t>
      </w:r>
      <w:r w:rsidR="009106FB" w:rsidRPr="009106FB">
        <w:rPr>
          <w:bCs/>
          <w:color w:val="000000" w:themeColor="text1"/>
          <w:sz w:val="22"/>
          <w:szCs w:val="22"/>
        </w:rPr>
        <w:t>or any other program that is not a children’s home</w:t>
      </w:r>
      <w:r w:rsidR="00260762">
        <w:rPr>
          <w:bCs/>
          <w:color w:val="000000" w:themeColor="text1"/>
          <w:sz w:val="22"/>
          <w:szCs w:val="22"/>
        </w:rPr>
        <w:t>.</w:t>
      </w:r>
    </w:p>
    <w:p w14:paraId="4FCCF295" w14:textId="661C9CE3" w:rsidR="00497B7C" w:rsidRDefault="00497B7C" w:rsidP="00C03528">
      <w:pPr>
        <w:tabs>
          <w:tab w:val="left" w:pos="720"/>
        </w:tabs>
        <w:ind w:left="720" w:hanging="360"/>
        <w:rPr>
          <w:b/>
          <w:color w:val="000000" w:themeColor="text1"/>
          <w:sz w:val="22"/>
          <w:szCs w:val="22"/>
        </w:rPr>
      </w:pPr>
    </w:p>
    <w:p w14:paraId="315DD339" w14:textId="7A9C5316" w:rsidR="00E81293" w:rsidRDefault="00C43793" w:rsidP="00513556">
      <w:pPr>
        <w:ind w:left="720" w:hanging="360"/>
        <w:rPr>
          <w:bCs/>
          <w:color w:val="000000" w:themeColor="text1"/>
          <w:sz w:val="22"/>
          <w:szCs w:val="22"/>
        </w:rPr>
      </w:pPr>
      <w:r>
        <w:rPr>
          <w:bCs/>
          <w:color w:val="000000" w:themeColor="text1"/>
          <w:sz w:val="22"/>
          <w:szCs w:val="22"/>
        </w:rPr>
        <w:t>30</w:t>
      </w:r>
      <w:r w:rsidR="00D14F5C" w:rsidRPr="00F56286">
        <w:rPr>
          <w:bCs/>
          <w:color w:val="000000" w:themeColor="text1"/>
          <w:sz w:val="22"/>
          <w:szCs w:val="22"/>
        </w:rPr>
        <w:t>.</w:t>
      </w:r>
      <w:r w:rsidR="00867198">
        <w:rPr>
          <w:b/>
          <w:color w:val="000000" w:themeColor="text1"/>
          <w:sz w:val="22"/>
          <w:szCs w:val="22"/>
        </w:rPr>
        <w:tab/>
      </w:r>
      <w:bookmarkStart w:id="13" w:name="_Toc314650670"/>
      <w:bookmarkEnd w:id="9"/>
      <w:r w:rsidR="00CA33BA" w:rsidRPr="00CA33BA">
        <w:rPr>
          <w:b/>
          <w:color w:val="000000" w:themeColor="text1"/>
          <w:sz w:val="22"/>
          <w:szCs w:val="22"/>
        </w:rPr>
        <w:t>Volunteer</w:t>
      </w:r>
      <w:r w:rsidR="00CA33BA" w:rsidRPr="00CA33BA">
        <w:rPr>
          <w:bCs/>
          <w:color w:val="000000" w:themeColor="text1"/>
          <w:sz w:val="22"/>
          <w:szCs w:val="22"/>
        </w:rPr>
        <w:t xml:space="preserve"> means an individual who performs hours of service for a public agency for civic, charitable, or humanitarian reasons, without promise, expectation or receipt of compensation for services rendered.</w:t>
      </w:r>
    </w:p>
    <w:p w14:paraId="24DD08A6" w14:textId="77777777" w:rsidR="00AE4C6B" w:rsidRDefault="00AE4C6B" w:rsidP="00C03528">
      <w:pPr>
        <w:tabs>
          <w:tab w:val="left" w:pos="720"/>
        </w:tabs>
        <w:ind w:left="720" w:hanging="360"/>
        <w:rPr>
          <w:bCs/>
          <w:color w:val="000000" w:themeColor="text1"/>
          <w:sz w:val="22"/>
          <w:szCs w:val="22"/>
        </w:rPr>
      </w:pPr>
    </w:p>
    <w:p w14:paraId="28048C11" w14:textId="77777777" w:rsidR="00AE4C6B" w:rsidRDefault="00E81293" w:rsidP="00513556">
      <w:pPr>
        <w:ind w:left="720" w:hanging="360"/>
        <w:rPr>
          <w:bCs/>
          <w:color w:val="000000" w:themeColor="text1"/>
          <w:sz w:val="22"/>
          <w:szCs w:val="22"/>
        </w:rPr>
      </w:pPr>
      <w:r w:rsidRPr="00E81293">
        <w:rPr>
          <w:bCs/>
          <w:color w:val="000000" w:themeColor="text1"/>
          <w:sz w:val="22"/>
          <w:szCs w:val="22"/>
        </w:rPr>
        <w:t>3</w:t>
      </w:r>
      <w:r w:rsidR="00C43793">
        <w:rPr>
          <w:bCs/>
          <w:color w:val="000000" w:themeColor="text1"/>
          <w:sz w:val="22"/>
          <w:szCs w:val="22"/>
        </w:rPr>
        <w:t>1</w:t>
      </w:r>
      <w:r w:rsidRPr="00E81293">
        <w:rPr>
          <w:bCs/>
          <w:color w:val="000000" w:themeColor="text1"/>
          <w:sz w:val="22"/>
          <w:szCs w:val="22"/>
        </w:rPr>
        <w:t>.</w:t>
      </w:r>
      <w:r w:rsidR="00513556">
        <w:rPr>
          <w:b/>
          <w:color w:val="000000" w:themeColor="text1"/>
          <w:sz w:val="22"/>
          <w:szCs w:val="22"/>
        </w:rPr>
        <w:tab/>
      </w:r>
      <w:r w:rsidRPr="00D14F5C">
        <w:rPr>
          <w:b/>
          <w:color w:val="000000" w:themeColor="text1"/>
          <w:sz w:val="22"/>
          <w:szCs w:val="22"/>
        </w:rPr>
        <w:t xml:space="preserve">Waiver </w:t>
      </w:r>
      <w:r w:rsidRPr="00E8095F">
        <w:rPr>
          <w:bCs/>
          <w:color w:val="000000" w:themeColor="text1"/>
          <w:sz w:val="22"/>
          <w:szCs w:val="22"/>
        </w:rPr>
        <w:t>means written permission from the Department to modify a provision of this rule</w:t>
      </w:r>
      <w:r w:rsidR="00504258">
        <w:rPr>
          <w:bCs/>
          <w:color w:val="000000" w:themeColor="text1"/>
          <w:sz w:val="22"/>
          <w:szCs w:val="22"/>
        </w:rPr>
        <w:t>.</w:t>
      </w:r>
    </w:p>
    <w:p w14:paraId="4788B5FE" w14:textId="4EA19601" w:rsidR="00504258" w:rsidRDefault="00504258" w:rsidP="00C03528">
      <w:pPr>
        <w:tabs>
          <w:tab w:val="left" w:pos="720"/>
        </w:tabs>
        <w:ind w:left="720" w:hanging="360"/>
        <w:rPr>
          <w:bCs/>
          <w:color w:val="000000" w:themeColor="text1"/>
          <w:sz w:val="22"/>
          <w:szCs w:val="22"/>
        </w:rPr>
      </w:pPr>
    </w:p>
    <w:p w14:paraId="0F179ABD" w14:textId="7D2DEBD2" w:rsidR="00E81293" w:rsidRDefault="00504258" w:rsidP="00513556">
      <w:pPr>
        <w:ind w:left="720" w:hanging="360"/>
        <w:rPr>
          <w:bCs/>
          <w:color w:val="000000" w:themeColor="text1"/>
          <w:sz w:val="22"/>
          <w:szCs w:val="22"/>
        </w:rPr>
      </w:pPr>
      <w:r>
        <w:rPr>
          <w:bCs/>
          <w:color w:val="000000" w:themeColor="text1"/>
          <w:sz w:val="22"/>
          <w:szCs w:val="22"/>
        </w:rPr>
        <w:t>3</w:t>
      </w:r>
      <w:r w:rsidR="00C43793">
        <w:rPr>
          <w:bCs/>
          <w:color w:val="000000" w:themeColor="text1"/>
          <w:sz w:val="22"/>
          <w:szCs w:val="22"/>
        </w:rPr>
        <w:t>2</w:t>
      </w:r>
      <w:r>
        <w:rPr>
          <w:bCs/>
          <w:color w:val="000000" w:themeColor="text1"/>
          <w:sz w:val="22"/>
          <w:szCs w:val="22"/>
        </w:rPr>
        <w:t>.</w:t>
      </w:r>
      <w:r w:rsidR="00513556">
        <w:rPr>
          <w:bCs/>
          <w:color w:val="000000" w:themeColor="text1"/>
          <w:sz w:val="22"/>
          <w:szCs w:val="22"/>
        </w:rPr>
        <w:tab/>
      </w:r>
      <w:r>
        <w:rPr>
          <w:b/>
          <w:color w:val="000000" w:themeColor="text1"/>
          <w:sz w:val="22"/>
          <w:szCs w:val="22"/>
        </w:rPr>
        <w:t xml:space="preserve">Young child </w:t>
      </w:r>
      <w:r>
        <w:rPr>
          <w:bCs/>
          <w:color w:val="000000" w:themeColor="text1"/>
          <w:sz w:val="22"/>
          <w:szCs w:val="22"/>
        </w:rPr>
        <w:t>means a child under the age of 10 years.</w:t>
      </w:r>
    </w:p>
    <w:p w14:paraId="49BB96F8" w14:textId="6D0CA1C4" w:rsidR="00E24A43" w:rsidRDefault="00E24A43" w:rsidP="00C03528">
      <w:pPr>
        <w:tabs>
          <w:tab w:val="left" w:pos="720"/>
        </w:tabs>
        <w:ind w:left="720" w:hanging="360"/>
        <w:rPr>
          <w:bCs/>
          <w:color w:val="000000" w:themeColor="text1"/>
          <w:sz w:val="22"/>
          <w:szCs w:val="22"/>
        </w:rPr>
      </w:pPr>
    </w:p>
    <w:p w14:paraId="18A6C69B" w14:textId="65BCD23F" w:rsidR="00E24A43" w:rsidRPr="00E24A43" w:rsidRDefault="00E24A43" w:rsidP="00513556">
      <w:pPr>
        <w:ind w:left="720" w:hanging="360"/>
        <w:rPr>
          <w:bCs/>
          <w:color w:val="000000" w:themeColor="text1"/>
          <w:sz w:val="22"/>
          <w:szCs w:val="22"/>
        </w:rPr>
      </w:pPr>
      <w:r>
        <w:rPr>
          <w:bCs/>
          <w:color w:val="000000" w:themeColor="text1"/>
          <w:sz w:val="22"/>
          <w:szCs w:val="22"/>
        </w:rPr>
        <w:t>3</w:t>
      </w:r>
      <w:r w:rsidR="00C43793">
        <w:rPr>
          <w:bCs/>
          <w:color w:val="000000" w:themeColor="text1"/>
          <w:sz w:val="22"/>
          <w:szCs w:val="22"/>
        </w:rPr>
        <w:t>3</w:t>
      </w:r>
      <w:r>
        <w:rPr>
          <w:bCs/>
          <w:color w:val="000000" w:themeColor="text1"/>
          <w:sz w:val="22"/>
          <w:szCs w:val="22"/>
        </w:rPr>
        <w:t>.</w:t>
      </w:r>
      <w:r>
        <w:rPr>
          <w:bCs/>
          <w:color w:val="000000" w:themeColor="text1"/>
          <w:sz w:val="22"/>
          <w:szCs w:val="22"/>
        </w:rPr>
        <w:tab/>
      </w:r>
      <w:r>
        <w:rPr>
          <w:b/>
          <w:color w:val="000000" w:themeColor="text1"/>
          <w:sz w:val="22"/>
          <w:szCs w:val="22"/>
        </w:rPr>
        <w:t>Youth</w:t>
      </w:r>
      <w:r>
        <w:rPr>
          <w:bCs/>
          <w:color w:val="000000" w:themeColor="text1"/>
          <w:sz w:val="22"/>
          <w:szCs w:val="22"/>
        </w:rPr>
        <w:t xml:space="preserve"> has the same meaning as Child(ren) as defined in this rule.</w:t>
      </w:r>
    </w:p>
    <w:p w14:paraId="0B6C6F51" w14:textId="77777777" w:rsidR="00831C59" w:rsidRDefault="00831C59" w:rsidP="00C03528">
      <w:pPr>
        <w:tabs>
          <w:tab w:val="left" w:pos="720"/>
        </w:tabs>
        <w:ind w:left="720" w:hanging="360"/>
        <w:rPr>
          <w:bCs/>
          <w:color w:val="000000" w:themeColor="text1"/>
          <w:sz w:val="22"/>
          <w:szCs w:val="22"/>
        </w:rPr>
      </w:pPr>
    </w:p>
    <w:p w14:paraId="325FD4A5" w14:textId="77777777" w:rsidR="00FA4204" w:rsidRDefault="00FA4204" w:rsidP="00C03528">
      <w:pPr>
        <w:pStyle w:val="ListParagraph"/>
        <w:numPr>
          <w:ilvl w:val="0"/>
          <w:numId w:val="0"/>
        </w:numPr>
        <w:tabs>
          <w:tab w:val="left" w:pos="720"/>
          <w:tab w:val="left" w:pos="2160"/>
          <w:tab w:val="left" w:pos="2880"/>
          <w:tab w:val="left" w:pos="3600"/>
          <w:tab w:val="left" w:pos="4320"/>
        </w:tabs>
        <w:ind w:left="720" w:hanging="360"/>
        <w:jc w:val="center"/>
        <w:rPr>
          <w:bCs/>
          <w:color w:val="000000" w:themeColor="text1"/>
          <w:sz w:val="22"/>
          <w:szCs w:val="22"/>
        </w:rPr>
      </w:pPr>
    </w:p>
    <w:p w14:paraId="2D753CF6" w14:textId="59EFB4C4" w:rsidR="009D281D" w:rsidRDefault="003A2857" w:rsidP="00C03528">
      <w:pPr>
        <w:pStyle w:val="ListParagraph"/>
        <w:numPr>
          <w:ilvl w:val="0"/>
          <w:numId w:val="0"/>
        </w:numPr>
        <w:tabs>
          <w:tab w:val="left" w:pos="720"/>
          <w:tab w:val="left" w:pos="2160"/>
          <w:tab w:val="left" w:pos="2880"/>
          <w:tab w:val="left" w:pos="3600"/>
          <w:tab w:val="left" w:pos="4320"/>
        </w:tabs>
        <w:ind w:left="720" w:hanging="360"/>
        <w:jc w:val="center"/>
        <w:rPr>
          <w:b/>
          <w:color w:val="000000" w:themeColor="text1"/>
          <w:sz w:val="22"/>
          <w:szCs w:val="22"/>
        </w:rPr>
      </w:pPr>
      <w:r w:rsidRPr="00FA4204">
        <w:br w:type="page"/>
      </w:r>
      <w:r w:rsidRPr="009D281D">
        <w:rPr>
          <w:b/>
          <w:color w:val="000000" w:themeColor="text1"/>
          <w:sz w:val="22"/>
          <w:szCs w:val="22"/>
        </w:rPr>
        <w:lastRenderedPageBreak/>
        <w:t>SECT</w:t>
      </w:r>
      <w:r w:rsidR="007567E8" w:rsidRPr="009D281D">
        <w:rPr>
          <w:b/>
          <w:color w:val="000000" w:themeColor="text1"/>
          <w:sz w:val="22"/>
          <w:szCs w:val="22"/>
        </w:rPr>
        <w:t xml:space="preserve">ION 3. </w:t>
      </w:r>
      <w:r w:rsidR="000A6AC0" w:rsidRPr="009D281D">
        <w:rPr>
          <w:b/>
          <w:color w:val="000000" w:themeColor="text1"/>
          <w:sz w:val="22"/>
          <w:szCs w:val="22"/>
        </w:rPr>
        <w:t>PROGRAM ADMINISTRATION</w:t>
      </w:r>
      <w:bookmarkStart w:id="14" w:name="_Hlk53048770"/>
    </w:p>
    <w:bookmarkEnd w:id="14"/>
    <w:p w14:paraId="04EEC0F8" w14:textId="77777777" w:rsidR="00E12B52" w:rsidRPr="0014761E" w:rsidRDefault="00E12B52" w:rsidP="00254089">
      <w:pPr>
        <w:contextualSpacing/>
        <w:rPr>
          <w:color w:val="000000" w:themeColor="text1"/>
          <w:sz w:val="22"/>
          <w:szCs w:val="22"/>
        </w:rPr>
      </w:pPr>
    </w:p>
    <w:p w14:paraId="6D5A230C" w14:textId="1E35BD09" w:rsidR="00436F3B" w:rsidRDefault="003A35CA" w:rsidP="00C03528">
      <w:pPr>
        <w:ind w:left="360" w:hanging="360"/>
        <w:contextualSpacing/>
        <w:rPr>
          <w:b/>
          <w:color w:val="000000" w:themeColor="text1"/>
          <w:sz w:val="22"/>
          <w:szCs w:val="22"/>
        </w:rPr>
      </w:pPr>
      <w:r w:rsidRPr="0014761E">
        <w:rPr>
          <w:b/>
          <w:color w:val="000000" w:themeColor="text1"/>
          <w:sz w:val="22"/>
          <w:szCs w:val="22"/>
        </w:rPr>
        <w:t>A</w:t>
      </w:r>
      <w:r w:rsidR="00E12B52" w:rsidRPr="0014761E">
        <w:rPr>
          <w:b/>
          <w:color w:val="000000" w:themeColor="text1"/>
          <w:sz w:val="22"/>
          <w:szCs w:val="22"/>
        </w:rPr>
        <w:t>.</w:t>
      </w:r>
      <w:r w:rsidR="00C03528">
        <w:rPr>
          <w:b/>
          <w:color w:val="000000" w:themeColor="text1"/>
          <w:sz w:val="22"/>
          <w:szCs w:val="22"/>
        </w:rPr>
        <w:tab/>
      </w:r>
      <w:r w:rsidR="00E12B52" w:rsidRPr="0014761E">
        <w:rPr>
          <w:b/>
          <w:color w:val="000000" w:themeColor="text1"/>
          <w:sz w:val="22"/>
          <w:szCs w:val="22"/>
        </w:rPr>
        <w:tab/>
      </w:r>
      <w:bookmarkStart w:id="15" w:name="_Toc307844624"/>
      <w:bookmarkStart w:id="16" w:name="_Toc314650710"/>
      <w:r w:rsidR="00C03528">
        <w:rPr>
          <w:b/>
          <w:color w:val="000000" w:themeColor="text1"/>
          <w:sz w:val="22"/>
          <w:szCs w:val="22"/>
        </w:rPr>
        <w:tab/>
      </w:r>
      <w:r w:rsidR="00E12B52" w:rsidRPr="0014761E">
        <w:rPr>
          <w:b/>
          <w:color w:val="000000" w:themeColor="text1"/>
          <w:sz w:val="22"/>
          <w:szCs w:val="22"/>
        </w:rPr>
        <w:t>GOVERNING AUTHORITY</w:t>
      </w:r>
      <w:bookmarkStart w:id="17" w:name="_Hlk66257546"/>
    </w:p>
    <w:p w14:paraId="23871E2B" w14:textId="77777777" w:rsidR="00436F3B" w:rsidRDefault="00436F3B" w:rsidP="0037031E">
      <w:pPr>
        <w:tabs>
          <w:tab w:val="left" w:pos="360"/>
        </w:tabs>
        <w:ind w:left="360" w:hanging="540"/>
        <w:contextualSpacing/>
        <w:rPr>
          <w:b/>
          <w:color w:val="000000" w:themeColor="text1"/>
          <w:sz w:val="22"/>
          <w:szCs w:val="22"/>
        </w:rPr>
      </w:pPr>
    </w:p>
    <w:p w14:paraId="70368D79" w14:textId="77777777" w:rsidR="00AE4C6B" w:rsidRDefault="00E12B52" w:rsidP="00436F3B">
      <w:pPr>
        <w:ind w:left="360"/>
        <w:contextualSpacing/>
        <w:rPr>
          <w:color w:val="000000" w:themeColor="text1"/>
          <w:sz w:val="22"/>
          <w:szCs w:val="22"/>
        </w:rPr>
      </w:pPr>
      <w:r w:rsidRPr="0016586E">
        <w:rPr>
          <w:color w:val="000000" w:themeColor="text1"/>
          <w:sz w:val="22"/>
          <w:szCs w:val="22"/>
        </w:rPr>
        <w:t xml:space="preserve">The </w:t>
      </w:r>
      <w:r w:rsidR="0065691E">
        <w:rPr>
          <w:color w:val="000000" w:themeColor="text1"/>
          <w:sz w:val="22"/>
          <w:szCs w:val="22"/>
        </w:rPr>
        <w:t>Facility</w:t>
      </w:r>
      <w:r w:rsidRPr="0016586E">
        <w:rPr>
          <w:color w:val="000000" w:themeColor="text1"/>
          <w:sz w:val="22"/>
          <w:szCs w:val="22"/>
        </w:rPr>
        <w:t>’s governing authority m</w:t>
      </w:r>
      <w:r w:rsidR="008821A0" w:rsidRPr="0016586E">
        <w:rPr>
          <w:color w:val="000000" w:themeColor="text1"/>
          <w:sz w:val="22"/>
          <w:szCs w:val="22"/>
        </w:rPr>
        <w:t xml:space="preserve">ust comply with </w:t>
      </w:r>
      <w:r w:rsidRPr="0016586E">
        <w:rPr>
          <w:color w:val="000000" w:themeColor="text1"/>
          <w:sz w:val="22"/>
          <w:szCs w:val="22"/>
        </w:rPr>
        <w:t>program-specific standards set out in this rule and applicable statutes.</w:t>
      </w:r>
    </w:p>
    <w:p w14:paraId="654E1F78" w14:textId="517E2AA3" w:rsidR="003504A4" w:rsidRPr="0014761E" w:rsidRDefault="003504A4" w:rsidP="00254089">
      <w:pPr>
        <w:contextualSpacing/>
        <w:rPr>
          <w:color w:val="000000" w:themeColor="text1"/>
          <w:sz w:val="22"/>
          <w:szCs w:val="22"/>
        </w:rPr>
      </w:pPr>
      <w:bookmarkStart w:id="18" w:name="_Toc307844621"/>
      <w:bookmarkStart w:id="19" w:name="_Toc314650707"/>
    </w:p>
    <w:p w14:paraId="2581E67E" w14:textId="77777777" w:rsidR="00AE4C6B" w:rsidRDefault="00361C6A" w:rsidP="00361C6A">
      <w:pPr>
        <w:pStyle w:val="ListParagraph"/>
        <w:numPr>
          <w:ilvl w:val="0"/>
          <w:numId w:val="0"/>
        </w:numPr>
        <w:tabs>
          <w:tab w:val="left" w:pos="360"/>
        </w:tabs>
        <w:ind w:left="720" w:hanging="360"/>
        <w:rPr>
          <w:color w:val="000000" w:themeColor="text1"/>
          <w:sz w:val="22"/>
          <w:szCs w:val="22"/>
        </w:rPr>
      </w:pPr>
      <w:r w:rsidRPr="004E7984">
        <w:rPr>
          <w:bCs/>
          <w:color w:val="000000" w:themeColor="text1"/>
          <w:sz w:val="22"/>
          <w:szCs w:val="22"/>
        </w:rPr>
        <w:t>1.</w:t>
      </w:r>
      <w:r w:rsidR="00867198">
        <w:rPr>
          <w:b/>
          <w:color w:val="000000" w:themeColor="text1"/>
          <w:sz w:val="22"/>
          <w:szCs w:val="22"/>
        </w:rPr>
        <w:tab/>
      </w:r>
      <w:r w:rsidR="00E12B52" w:rsidRPr="00497B7C">
        <w:rPr>
          <w:b/>
          <w:color w:val="000000" w:themeColor="text1"/>
          <w:sz w:val="22"/>
          <w:szCs w:val="22"/>
        </w:rPr>
        <w:t>Responsibility.</w:t>
      </w:r>
      <w:r w:rsidR="00E12B52" w:rsidRPr="00497B7C">
        <w:rPr>
          <w:color w:val="000000" w:themeColor="text1"/>
          <w:sz w:val="22"/>
          <w:szCs w:val="22"/>
        </w:rPr>
        <w:t xml:space="preserve"> The governing authority </w:t>
      </w:r>
      <w:r w:rsidR="00880B5E" w:rsidRPr="00497B7C">
        <w:rPr>
          <w:color w:val="000000" w:themeColor="text1"/>
          <w:sz w:val="22"/>
          <w:szCs w:val="22"/>
        </w:rPr>
        <w:t xml:space="preserve">must have </w:t>
      </w:r>
      <w:r w:rsidR="00E12B52" w:rsidRPr="00497B7C">
        <w:rPr>
          <w:color w:val="000000" w:themeColor="text1"/>
          <w:sz w:val="22"/>
          <w:szCs w:val="22"/>
        </w:rPr>
        <w:t xml:space="preserve">ultimate managerial control and </w:t>
      </w:r>
      <w:r w:rsidR="00632EDC" w:rsidRPr="00497B7C">
        <w:rPr>
          <w:color w:val="000000" w:themeColor="text1"/>
          <w:sz w:val="22"/>
          <w:szCs w:val="22"/>
        </w:rPr>
        <w:t>legal responsibility</w:t>
      </w:r>
      <w:r w:rsidR="00E12B52" w:rsidRPr="00497B7C">
        <w:rPr>
          <w:color w:val="000000" w:themeColor="text1"/>
          <w:sz w:val="22"/>
          <w:szCs w:val="22"/>
        </w:rPr>
        <w:t xml:space="preserve"> for the </w:t>
      </w:r>
      <w:r w:rsidR="0065691E">
        <w:rPr>
          <w:color w:val="000000" w:themeColor="text1"/>
          <w:sz w:val="22"/>
          <w:szCs w:val="22"/>
        </w:rPr>
        <w:t>Facility</w:t>
      </w:r>
      <w:r w:rsidR="00E12B52" w:rsidRPr="00497B7C">
        <w:rPr>
          <w:color w:val="000000" w:themeColor="text1"/>
          <w:sz w:val="22"/>
          <w:szCs w:val="22"/>
        </w:rPr>
        <w:t>’s operation.</w:t>
      </w:r>
    </w:p>
    <w:p w14:paraId="3A3E9513" w14:textId="77DE4820" w:rsidR="00497B7C" w:rsidRPr="00497B7C" w:rsidRDefault="00497B7C" w:rsidP="009069DF">
      <w:pPr>
        <w:ind w:left="900" w:hanging="360"/>
        <w:rPr>
          <w:color w:val="000000" w:themeColor="text1"/>
          <w:sz w:val="22"/>
          <w:szCs w:val="22"/>
        </w:rPr>
      </w:pPr>
    </w:p>
    <w:p w14:paraId="1C19C1A9" w14:textId="77777777" w:rsidR="00AE4C6B" w:rsidRDefault="0016586E" w:rsidP="00A842A2">
      <w:pPr>
        <w:ind w:left="720" w:hanging="360"/>
        <w:rPr>
          <w:color w:val="000000" w:themeColor="text1"/>
          <w:sz w:val="22"/>
          <w:szCs w:val="22"/>
        </w:rPr>
      </w:pPr>
      <w:r w:rsidRPr="00CA18EE">
        <w:rPr>
          <w:bCs/>
          <w:color w:val="000000" w:themeColor="text1"/>
          <w:sz w:val="22"/>
          <w:szCs w:val="22"/>
        </w:rPr>
        <w:t>2</w:t>
      </w:r>
      <w:r w:rsidR="004C6951" w:rsidRPr="0016586E">
        <w:rPr>
          <w:bCs/>
          <w:color w:val="000000" w:themeColor="text1"/>
          <w:sz w:val="22"/>
          <w:szCs w:val="22"/>
        </w:rPr>
        <w:t>.</w:t>
      </w:r>
      <w:r w:rsidR="009069DF">
        <w:rPr>
          <w:b/>
          <w:color w:val="000000" w:themeColor="text1"/>
          <w:sz w:val="22"/>
          <w:szCs w:val="22"/>
        </w:rPr>
        <w:tab/>
      </w:r>
      <w:r w:rsidR="00E12B52" w:rsidRPr="004C6951">
        <w:rPr>
          <w:b/>
          <w:color w:val="000000" w:themeColor="text1"/>
          <w:sz w:val="22"/>
          <w:szCs w:val="22"/>
        </w:rPr>
        <w:t>Legal authority to operate.</w:t>
      </w:r>
      <w:r w:rsidR="00E12B52" w:rsidRPr="004C6951">
        <w:rPr>
          <w:color w:val="000000" w:themeColor="text1"/>
          <w:sz w:val="22"/>
          <w:szCs w:val="22"/>
        </w:rPr>
        <w:t xml:space="preserve"> The </w:t>
      </w:r>
      <w:r w:rsidR="0065691E">
        <w:rPr>
          <w:color w:val="000000" w:themeColor="text1"/>
          <w:sz w:val="22"/>
          <w:szCs w:val="22"/>
        </w:rPr>
        <w:t>Facility</w:t>
      </w:r>
      <w:r w:rsidR="00E12B52" w:rsidRPr="004C6951">
        <w:rPr>
          <w:color w:val="000000" w:themeColor="text1"/>
          <w:sz w:val="22"/>
          <w:szCs w:val="22"/>
        </w:rPr>
        <w:t xml:space="preserve"> must maintain documentary evidence of its legal authority to operate in the State of Maine, including bylaws, articles of incorporation, charter, partnership agreement, constitution, articles of association or similar documents as applicable. This information must be made available to the Department upon request.</w:t>
      </w:r>
    </w:p>
    <w:p w14:paraId="196490C6" w14:textId="037434C9" w:rsidR="003504A4" w:rsidRPr="0014761E" w:rsidRDefault="003504A4" w:rsidP="009069DF">
      <w:pPr>
        <w:ind w:left="1350" w:hanging="450"/>
        <w:contextualSpacing/>
        <w:rPr>
          <w:color w:val="000000" w:themeColor="text1"/>
          <w:sz w:val="22"/>
          <w:szCs w:val="22"/>
        </w:rPr>
      </w:pPr>
    </w:p>
    <w:p w14:paraId="347D3B4C" w14:textId="77777777" w:rsidR="00AE4C6B" w:rsidRDefault="00E12B52" w:rsidP="005B6771">
      <w:pPr>
        <w:pStyle w:val="ListParagraph"/>
        <w:numPr>
          <w:ilvl w:val="0"/>
          <w:numId w:val="37"/>
        </w:numPr>
        <w:ind w:left="1080"/>
        <w:rPr>
          <w:color w:val="000000" w:themeColor="text1"/>
          <w:position w:val="0"/>
          <w:sz w:val="22"/>
          <w:szCs w:val="22"/>
        </w:rPr>
      </w:pPr>
      <w:r w:rsidRPr="0014761E">
        <w:rPr>
          <w:color w:val="000000" w:themeColor="text1"/>
          <w:position w:val="0"/>
          <w:sz w:val="22"/>
          <w:szCs w:val="22"/>
        </w:rPr>
        <w:t xml:space="preserve">A </w:t>
      </w:r>
      <w:r w:rsidR="0065691E">
        <w:rPr>
          <w:color w:val="000000" w:themeColor="text1"/>
          <w:position w:val="0"/>
          <w:sz w:val="22"/>
          <w:szCs w:val="22"/>
        </w:rPr>
        <w:t>Facility</w:t>
      </w:r>
      <w:r w:rsidRPr="0014761E">
        <w:rPr>
          <w:color w:val="000000" w:themeColor="text1"/>
          <w:position w:val="0"/>
          <w:sz w:val="22"/>
          <w:szCs w:val="22"/>
        </w:rPr>
        <w:t xml:space="preserve"> operating as a corporation, partnership, or association, whether for-profit or not-for-profit, must maintain records of the names and current addresses of officers and directors.</w:t>
      </w:r>
    </w:p>
    <w:p w14:paraId="64E257CB" w14:textId="2327448B" w:rsidR="003504A4" w:rsidRPr="0014761E" w:rsidRDefault="003504A4" w:rsidP="009069DF">
      <w:pPr>
        <w:ind w:left="1350" w:hanging="450"/>
        <w:contextualSpacing/>
        <w:rPr>
          <w:color w:val="000000" w:themeColor="text1"/>
          <w:sz w:val="22"/>
          <w:szCs w:val="22"/>
        </w:rPr>
      </w:pPr>
    </w:p>
    <w:p w14:paraId="27BF8C66" w14:textId="28124B29" w:rsidR="009069DF" w:rsidRDefault="00E12B52" w:rsidP="005B6771">
      <w:pPr>
        <w:pStyle w:val="ListParagraph"/>
        <w:numPr>
          <w:ilvl w:val="0"/>
          <w:numId w:val="37"/>
        </w:numPr>
        <w:ind w:left="1080"/>
        <w:rPr>
          <w:color w:val="000000" w:themeColor="text1"/>
          <w:position w:val="0"/>
          <w:sz w:val="22"/>
          <w:szCs w:val="22"/>
        </w:rPr>
      </w:pPr>
      <w:r w:rsidRPr="0014761E">
        <w:rPr>
          <w:color w:val="000000" w:themeColor="text1"/>
          <w:position w:val="0"/>
          <w:sz w:val="22"/>
          <w:szCs w:val="22"/>
        </w:rPr>
        <w:t xml:space="preserve">A </w:t>
      </w:r>
      <w:r w:rsidR="0065691E">
        <w:rPr>
          <w:color w:val="000000" w:themeColor="text1"/>
          <w:position w:val="0"/>
          <w:sz w:val="22"/>
          <w:szCs w:val="22"/>
        </w:rPr>
        <w:t>Facility</w:t>
      </w:r>
      <w:r w:rsidRPr="0014761E">
        <w:rPr>
          <w:color w:val="000000" w:themeColor="text1"/>
          <w:position w:val="0"/>
          <w:sz w:val="22"/>
          <w:szCs w:val="22"/>
        </w:rPr>
        <w:t xml:space="preserve"> operating as a for-profit entity must maintain a current list of the names and addresses of its principal owners</w:t>
      </w:r>
      <w:r w:rsidR="009069DF">
        <w:rPr>
          <w:color w:val="000000" w:themeColor="text1"/>
          <w:position w:val="0"/>
          <w:sz w:val="22"/>
          <w:szCs w:val="22"/>
        </w:rPr>
        <w:t>.</w:t>
      </w:r>
    </w:p>
    <w:p w14:paraId="5AFD3297" w14:textId="77777777" w:rsidR="009069DF" w:rsidRPr="009069DF" w:rsidRDefault="009069DF" w:rsidP="009069DF">
      <w:pPr>
        <w:ind w:left="900"/>
        <w:rPr>
          <w:color w:val="000000" w:themeColor="text1"/>
          <w:sz w:val="22"/>
          <w:szCs w:val="22"/>
        </w:rPr>
      </w:pPr>
    </w:p>
    <w:p w14:paraId="6789D17E" w14:textId="1DB24D8E" w:rsidR="00E12B52" w:rsidRPr="009069DF" w:rsidRDefault="009069DF" w:rsidP="004B297A">
      <w:pPr>
        <w:tabs>
          <w:tab w:val="left" w:pos="540"/>
        </w:tabs>
        <w:ind w:left="720" w:hanging="360"/>
        <w:rPr>
          <w:color w:val="000000" w:themeColor="text1"/>
          <w:sz w:val="22"/>
          <w:szCs w:val="22"/>
        </w:rPr>
      </w:pPr>
      <w:r w:rsidRPr="00CA18EE">
        <w:rPr>
          <w:bCs/>
          <w:color w:val="000000" w:themeColor="text1"/>
          <w:sz w:val="22"/>
          <w:szCs w:val="22"/>
        </w:rPr>
        <w:t>3.</w:t>
      </w:r>
      <w:del w:id="20" w:author="Tassinari, Amber" w:date="2023-05-22T12:06:00Z">
        <w:r w:rsidDel="00A7757A">
          <w:rPr>
            <w:b/>
            <w:color w:val="000000" w:themeColor="text1"/>
            <w:sz w:val="22"/>
            <w:szCs w:val="22"/>
          </w:rPr>
          <w:tab/>
        </w:r>
      </w:del>
      <w:r w:rsidR="001B3E89">
        <w:rPr>
          <w:b/>
          <w:color w:val="000000" w:themeColor="text1"/>
          <w:sz w:val="22"/>
          <w:szCs w:val="22"/>
        </w:rPr>
        <w:tab/>
      </w:r>
      <w:r w:rsidRPr="009069DF">
        <w:rPr>
          <w:b/>
          <w:color w:val="000000" w:themeColor="text1"/>
          <w:sz w:val="22"/>
          <w:szCs w:val="22"/>
        </w:rPr>
        <w:t>G</w:t>
      </w:r>
      <w:r w:rsidR="00E12B52" w:rsidRPr="009069DF">
        <w:rPr>
          <w:b/>
          <w:color w:val="000000" w:themeColor="text1"/>
          <w:sz w:val="22"/>
          <w:szCs w:val="22"/>
        </w:rPr>
        <w:t>overnance.</w:t>
      </w:r>
      <w:r w:rsidR="00E12B52" w:rsidRPr="009069DF">
        <w:rPr>
          <w:color w:val="000000" w:themeColor="text1"/>
          <w:sz w:val="22"/>
          <w:szCs w:val="22"/>
        </w:rPr>
        <w:t xml:space="preserve"> The governing authority of a </w:t>
      </w:r>
      <w:r w:rsidR="0065691E">
        <w:rPr>
          <w:color w:val="000000" w:themeColor="text1"/>
          <w:sz w:val="22"/>
          <w:szCs w:val="22"/>
        </w:rPr>
        <w:t>Facility</w:t>
      </w:r>
      <w:r w:rsidR="00E12B52" w:rsidRPr="009069DF">
        <w:rPr>
          <w:color w:val="000000" w:themeColor="text1"/>
          <w:sz w:val="22"/>
          <w:szCs w:val="22"/>
        </w:rPr>
        <w:t xml:space="preserve"> may reside in an individual or a board of directors. The composition and structure of the governing authority must be adequate to discharge its responsibilities:</w:t>
      </w:r>
    </w:p>
    <w:p w14:paraId="2D36C337" w14:textId="77777777" w:rsidR="003504A4" w:rsidRPr="0014761E" w:rsidRDefault="003504A4" w:rsidP="00254089">
      <w:pPr>
        <w:tabs>
          <w:tab w:val="left" w:pos="1350"/>
        </w:tabs>
        <w:contextualSpacing/>
        <w:rPr>
          <w:color w:val="000000" w:themeColor="text1"/>
          <w:sz w:val="22"/>
          <w:szCs w:val="22"/>
        </w:rPr>
      </w:pPr>
    </w:p>
    <w:p w14:paraId="28EBD2CC" w14:textId="0EB33A77" w:rsidR="00E12B52" w:rsidRPr="0014761E" w:rsidRDefault="00BA5889" w:rsidP="005B6771">
      <w:pPr>
        <w:pStyle w:val="ListParagraph"/>
        <w:numPr>
          <w:ilvl w:val="0"/>
          <w:numId w:val="38"/>
        </w:numPr>
        <w:tabs>
          <w:tab w:val="left" w:pos="1440"/>
        </w:tabs>
        <w:ind w:left="1080"/>
        <w:rPr>
          <w:color w:val="000000" w:themeColor="text1"/>
          <w:position w:val="0"/>
          <w:sz w:val="22"/>
          <w:szCs w:val="22"/>
        </w:rPr>
      </w:pPr>
      <w:r>
        <w:rPr>
          <w:color w:val="000000" w:themeColor="text1"/>
          <w:position w:val="0"/>
          <w:sz w:val="22"/>
          <w:szCs w:val="22"/>
        </w:rPr>
        <w:t>Non-profit Facilit</w:t>
      </w:r>
      <w:r w:rsidR="00766655">
        <w:rPr>
          <w:color w:val="000000" w:themeColor="text1"/>
          <w:position w:val="0"/>
          <w:sz w:val="22"/>
          <w:szCs w:val="22"/>
        </w:rPr>
        <w:t>ies</w:t>
      </w:r>
      <w:r>
        <w:rPr>
          <w:color w:val="000000" w:themeColor="text1"/>
          <w:position w:val="0"/>
          <w:sz w:val="22"/>
          <w:szCs w:val="22"/>
        </w:rPr>
        <w:t xml:space="preserve"> must have a</w:t>
      </w:r>
      <w:r w:rsidR="00E12B52" w:rsidRPr="0014761E">
        <w:rPr>
          <w:color w:val="000000" w:themeColor="text1"/>
          <w:position w:val="0"/>
          <w:sz w:val="22"/>
          <w:szCs w:val="22"/>
        </w:rPr>
        <w:t xml:space="preserve"> </w:t>
      </w:r>
      <w:r w:rsidR="00F64C25" w:rsidRPr="0014761E">
        <w:rPr>
          <w:color w:val="000000" w:themeColor="text1"/>
          <w:position w:val="0"/>
          <w:sz w:val="22"/>
          <w:szCs w:val="22"/>
        </w:rPr>
        <w:t>b</w:t>
      </w:r>
      <w:r w:rsidR="00E12B52" w:rsidRPr="0014761E">
        <w:rPr>
          <w:color w:val="000000" w:themeColor="text1"/>
          <w:position w:val="0"/>
          <w:sz w:val="22"/>
          <w:szCs w:val="22"/>
        </w:rPr>
        <w:t xml:space="preserve">oard of </w:t>
      </w:r>
      <w:r w:rsidR="00F64C25" w:rsidRPr="0014761E">
        <w:rPr>
          <w:color w:val="000000" w:themeColor="text1"/>
          <w:position w:val="0"/>
          <w:sz w:val="22"/>
          <w:szCs w:val="22"/>
        </w:rPr>
        <w:t>d</w:t>
      </w:r>
      <w:r w:rsidR="00E12B52" w:rsidRPr="0014761E">
        <w:rPr>
          <w:color w:val="000000" w:themeColor="text1"/>
          <w:position w:val="0"/>
          <w:sz w:val="22"/>
          <w:szCs w:val="22"/>
        </w:rPr>
        <w:t>irectors</w:t>
      </w:r>
      <w:r w:rsidR="003A35CA" w:rsidRPr="0014761E">
        <w:rPr>
          <w:color w:val="000000" w:themeColor="text1"/>
          <w:position w:val="0"/>
          <w:sz w:val="22"/>
          <w:szCs w:val="22"/>
        </w:rPr>
        <w:t>,</w:t>
      </w:r>
      <w:r w:rsidR="00E12B52" w:rsidRPr="0014761E">
        <w:rPr>
          <w:color w:val="000000" w:themeColor="text1"/>
          <w:position w:val="0"/>
          <w:sz w:val="22"/>
          <w:szCs w:val="22"/>
        </w:rPr>
        <w:t xml:space="preserve"> which must:</w:t>
      </w:r>
    </w:p>
    <w:p w14:paraId="7A02B053" w14:textId="77777777" w:rsidR="003504A4" w:rsidRPr="0014761E" w:rsidRDefault="003504A4" w:rsidP="00254089">
      <w:pPr>
        <w:tabs>
          <w:tab w:val="left" w:pos="1890"/>
        </w:tabs>
        <w:contextualSpacing/>
        <w:rPr>
          <w:color w:val="000000" w:themeColor="text1"/>
          <w:sz w:val="22"/>
          <w:szCs w:val="22"/>
        </w:rPr>
      </w:pPr>
    </w:p>
    <w:p w14:paraId="3A510203" w14:textId="37F5B054" w:rsidR="00E12B52" w:rsidRPr="00766655" w:rsidRDefault="00E12B52" w:rsidP="00766655">
      <w:pPr>
        <w:pStyle w:val="ListParagraph"/>
        <w:numPr>
          <w:ilvl w:val="0"/>
          <w:numId w:val="47"/>
        </w:numPr>
        <w:tabs>
          <w:tab w:val="left" w:pos="1440"/>
        </w:tabs>
        <w:ind w:left="1440"/>
        <w:rPr>
          <w:color w:val="000000" w:themeColor="text1"/>
          <w:position w:val="0"/>
          <w:sz w:val="22"/>
          <w:szCs w:val="22"/>
        </w:rPr>
      </w:pPr>
      <w:r w:rsidRPr="0014761E">
        <w:rPr>
          <w:color w:val="000000" w:themeColor="text1"/>
          <w:position w:val="0"/>
          <w:sz w:val="22"/>
          <w:szCs w:val="22"/>
        </w:rPr>
        <w:t>Include community members who reflect diverse perspectives</w:t>
      </w:r>
      <w:r w:rsidR="00886B7E">
        <w:rPr>
          <w:color w:val="000000" w:themeColor="text1"/>
          <w:position w:val="0"/>
          <w:sz w:val="22"/>
          <w:szCs w:val="22"/>
        </w:rPr>
        <w:t xml:space="preserve"> </w:t>
      </w:r>
      <w:r w:rsidR="00EA4105">
        <w:rPr>
          <w:color w:val="000000" w:themeColor="text1"/>
          <w:position w:val="0"/>
          <w:sz w:val="22"/>
          <w:szCs w:val="22"/>
        </w:rPr>
        <w:t>which may</w:t>
      </w:r>
      <w:r w:rsidR="00C77173">
        <w:rPr>
          <w:color w:val="000000" w:themeColor="text1"/>
          <w:position w:val="0"/>
          <w:sz w:val="22"/>
          <w:szCs w:val="22"/>
        </w:rPr>
        <w:t xml:space="preserve"> </w:t>
      </w:r>
      <w:r w:rsidR="00886B7E">
        <w:rPr>
          <w:color w:val="000000" w:themeColor="text1"/>
          <w:position w:val="0"/>
          <w:sz w:val="22"/>
          <w:szCs w:val="22"/>
        </w:rPr>
        <w:t>include y</w:t>
      </w:r>
      <w:r w:rsidR="00012BB1">
        <w:rPr>
          <w:color w:val="000000" w:themeColor="text1"/>
          <w:position w:val="0"/>
          <w:sz w:val="22"/>
          <w:szCs w:val="22"/>
        </w:rPr>
        <w:t>outh</w:t>
      </w:r>
      <w:r w:rsidR="00AE5D35">
        <w:rPr>
          <w:color w:val="000000" w:themeColor="text1"/>
          <w:position w:val="0"/>
          <w:sz w:val="22"/>
          <w:szCs w:val="22"/>
        </w:rPr>
        <w:t>;</w:t>
      </w:r>
    </w:p>
    <w:p w14:paraId="50C6F04D" w14:textId="77777777" w:rsidR="003504A4" w:rsidRPr="0014761E" w:rsidRDefault="003504A4" w:rsidP="00254089">
      <w:pPr>
        <w:tabs>
          <w:tab w:val="left" w:pos="1890"/>
        </w:tabs>
        <w:contextualSpacing/>
        <w:rPr>
          <w:color w:val="000000" w:themeColor="text1"/>
          <w:sz w:val="22"/>
          <w:szCs w:val="22"/>
        </w:rPr>
      </w:pPr>
    </w:p>
    <w:p w14:paraId="7AFD9130" w14:textId="77777777" w:rsidR="00E12B52" w:rsidRPr="0014761E" w:rsidRDefault="00E12B52" w:rsidP="00130191">
      <w:pPr>
        <w:pStyle w:val="ListParagraph"/>
        <w:numPr>
          <w:ilvl w:val="0"/>
          <w:numId w:val="47"/>
        </w:numPr>
        <w:tabs>
          <w:tab w:val="left" w:pos="1440"/>
        </w:tabs>
        <w:ind w:left="1440"/>
        <w:rPr>
          <w:color w:val="000000" w:themeColor="text1"/>
          <w:position w:val="0"/>
          <w:sz w:val="22"/>
          <w:szCs w:val="22"/>
        </w:rPr>
      </w:pPr>
      <w:r w:rsidRPr="0014761E">
        <w:rPr>
          <w:color w:val="000000" w:themeColor="text1"/>
          <w:position w:val="0"/>
          <w:sz w:val="22"/>
          <w:szCs w:val="22"/>
        </w:rPr>
        <w:t>Maintain a record of meetings that includes the dates, attendance and topics discussed; records of the board of director meetings must be made available to the Department upon request;</w:t>
      </w:r>
    </w:p>
    <w:p w14:paraId="6CB7C8C2" w14:textId="77777777" w:rsidR="003504A4" w:rsidRPr="0014761E" w:rsidRDefault="003504A4" w:rsidP="00254089">
      <w:pPr>
        <w:tabs>
          <w:tab w:val="left" w:pos="1890"/>
        </w:tabs>
        <w:contextualSpacing/>
        <w:rPr>
          <w:color w:val="000000" w:themeColor="text1"/>
          <w:sz w:val="22"/>
          <w:szCs w:val="22"/>
        </w:rPr>
      </w:pPr>
    </w:p>
    <w:p w14:paraId="619DB116" w14:textId="0C45E44C" w:rsidR="003B3CCB" w:rsidRPr="0014761E" w:rsidRDefault="00E12B52" w:rsidP="00130191">
      <w:pPr>
        <w:pStyle w:val="ListParagraph"/>
        <w:numPr>
          <w:ilvl w:val="0"/>
          <w:numId w:val="47"/>
        </w:numPr>
        <w:tabs>
          <w:tab w:val="left" w:pos="1440"/>
        </w:tabs>
        <w:ind w:left="1440"/>
        <w:rPr>
          <w:color w:val="000000" w:themeColor="text1"/>
          <w:position w:val="0"/>
          <w:sz w:val="22"/>
          <w:szCs w:val="22"/>
        </w:rPr>
      </w:pPr>
      <w:r w:rsidRPr="0014761E">
        <w:rPr>
          <w:color w:val="000000" w:themeColor="text1"/>
          <w:position w:val="0"/>
          <w:sz w:val="22"/>
          <w:szCs w:val="22"/>
        </w:rPr>
        <w:t xml:space="preserve">The board of directors must maintain a current record of its </w:t>
      </w:r>
      <w:r w:rsidR="00896FEC" w:rsidRPr="0014761E">
        <w:rPr>
          <w:color w:val="000000" w:themeColor="text1"/>
          <w:position w:val="0"/>
          <w:sz w:val="22"/>
          <w:szCs w:val="22"/>
        </w:rPr>
        <w:t>membership including</w:t>
      </w:r>
      <w:r w:rsidRPr="0014761E">
        <w:rPr>
          <w:color w:val="000000" w:themeColor="text1"/>
          <w:position w:val="0"/>
          <w:sz w:val="22"/>
          <w:szCs w:val="22"/>
        </w:rPr>
        <w:t xml:space="preserve"> the name, address, contact information, position and term of office of each member</w:t>
      </w:r>
      <w:r w:rsidR="00CC4254">
        <w:rPr>
          <w:color w:val="000000" w:themeColor="text1"/>
          <w:position w:val="0"/>
          <w:sz w:val="22"/>
          <w:szCs w:val="22"/>
        </w:rPr>
        <w:t>.</w:t>
      </w:r>
    </w:p>
    <w:p w14:paraId="799F8782" w14:textId="77777777" w:rsidR="003B3CCB" w:rsidRPr="0014761E" w:rsidRDefault="003B3CCB" w:rsidP="00254089">
      <w:pPr>
        <w:contextualSpacing/>
        <w:rPr>
          <w:color w:val="000000" w:themeColor="text1"/>
          <w:sz w:val="22"/>
          <w:szCs w:val="22"/>
        </w:rPr>
      </w:pPr>
    </w:p>
    <w:p w14:paraId="77DC1989" w14:textId="694A4370" w:rsidR="00E12B52" w:rsidRPr="0014761E" w:rsidRDefault="00BA5889" w:rsidP="005B6771">
      <w:pPr>
        <w:pStyle w:val="ListParagraph"/>
        <w:numPr>
          <w:ilvl w:val="0"/>
          <w:numId w:val="38"/>
        </w:numPr>
        <w:tabs>
          <w:tab w:val="left" w:pos="1080"/>
        </w:tabs>
        <w:ind w:left="1440" w:hanging="720"/>
        <w:rPr>
          <w:color w:val="000000" w:themeColor="text1"/>
          <w:position w:val="0"/>
          <w:sz w:val="22"/>
          <w:szCs w:val="22"/>
        </w:rPr>
      </w:pPr>
      <w:r>
        <w:rPr>
          <w:color w:val="000000" w:themeColor="text1"/>
          <w:position w:val="0"/>
          <w:sz w:val="22"/>
          <w:szCs w:val="22"/>
        </w:rPr>
        <w:t>For-profit Facilit</w:t>
      </w:r>
      <w:r w:rsidR="00766655">
        <w:rPr>
          <w:color w:val="000000" w:themeColor="text1"/>
          <w:position w:val="0"/>
          <w:sz w:val="22"/>
          <w:szCs w:val="22"/>
        </w:rPr>
        <w:t>ies</w:t>
      </w:r>
      <w:r>
        <w:rPr>
          <w:color w:val="000000" w:themeColor="text1"/>
          <w:position w:val="0"/>
          <w:sz w:val="22"/>
          <w:szCs w:val="22"/>
        </w:rPr>
        <w:t xml:space="preserve"> must have a</w:t>
      </w:r>
      <w:r w:rsidR="00E12B52" w:rsidRPr="0014761E">
        <w:rPr>
          <w:color w:val="000000" w:themeColor="text1"/>
          <w:position w:val="0"/>
          <w:sz w:val="22"/>
          <w:szCs w:val="22"/>
        </w:rPr>
        <w:t xml:space="preserve">n </w:t>
      </w:r>
      <w:r w:rsidR="00F64C25" w:rsidRPr="0014761E">
        <w:rPr>
          <w:color w:val="000000" w:themeColor="text1"/>
          <w:position w:val="0"/>
          <w:sz w:val="22"/>
          <w:szCs w:val="22"/>
        </w:rPr>
        <w:t>a</w:t>
      </w:r>
      <w:r w:rsidR="00E12B52" w:rsidRPr="0014761E">
        <w:rPr>
          <w:color w:val="000000" w:themeColor="text1"/>
          <w:position w:val="0"/>
          <w:sz w:val="22"/>
          <w:szCs w:val="22"/>
        </w:rPr>
        <w:t xml:space="preserve">dvisory </w:t>
      </w:r>
      <w:r w:rsidR="00F64C25" w:rsidRPr="0014761E">
        <w:rPr>
          <w:color w:val="000000" w:themeColor="text1"/>
          <w:position w:val="0"/>
          <w:sz w:val="22"/>
          <w:szCs w:val="22"/>
        </w:rPr>
        <w:t>b</w:t>
      </w:r>
      <w:r w:rsidR="00E12B52" w:rsidRPr="0014761E">
        <w:rPr>
          <w:color w:val="000000" w:themeColor="text1"/>
          <w:position w:val="0"/>
          <w:sz w:val="22"/>
          <w:szCs w:val="22"/>
        </w:rPr>
        <w:t>oard</w:t>
      </w:r>
      <w:r w:rsidR="00FB2D87">
        <w:rPr>
          <w:color w:val="000000" w:themeColor="text1"/>
          <w:position w:val="0"/>
          <w:sz w:val="22"/>
          <w:szCs w:val="22"/>
        </w:rPr>
        <w:t>,</w:t>
      </w:r>
      <w:r w:rsidR="00E12B52" w:rsidRPr="0014761E">
        <w:rPr>
          <w:color w:val="000000" w:themeColor="text1"/>
          <w:position w:val="0"/>
          <w:sz w:val="22"/>
          <w:szCs w:val="22"/>
        </w:rPr>
        <w:t xml:space="preserve"> which must:</w:t>
      </w:r>
    </w:p>
    <w:p w14:paraId="51CCA716" w14:textId="77777777" w:rsidR="003504A4" w:rsidRPr="0014761E" w:rsidRDefault="003504A4" w:rsidP="00254089">
      <w:pPr>
        <w:tabs>
          <w:tab w:val="left" w:pos="1890"/>
        </w:tabs>
        <w:contextualSpacing/>
        <w:rPr>
          <w:color w:val="000000" w:themeColor="text1"/>
          <w:sz w:val="22"/>
          <w:szCs w:val="22"/>
        </w:rPr>
      </w:pPr>
    </w:p>
    <w:p w14:paraId="3CBCBF5D" w14:textId="77777777" w:rsidR="00AE4C6B" w:rsidRDefault="00E12B52" w:rsidP="00130191">
      <w:pPr>
        <w:pStyle w:val="ListParagraph"/>
        <w:numPr>
          <w:ilvl w:val="0"/>
          <w:numId w:val="48"/>
        </w:numPr>
        <w:tabs>
          <w:tab w:val="left" w:pos="1440"/>
        </w:tabs>
        <w:ind w:left="1440"/>
        <w:rPr>
          <w:color w:val="000000" w:themeColor="text1"/>
          <w:position w:val="0"/>
          <w:sz w:val="22"/>
          <w:szCs w:val="22"/>
        </w:rPr>
      </w:pPr>
      <w:r w:rsidRPr="0014761E">
        <w:rPr>
          <w:color w:val="000000" w:themeColor="text1"/>
          <w:position w:val="0"/>
          <w:sz w:val="22"/>
          <w:szCs w:val="22"/>
        </w:rPr>
        <w:t xml:space="preserve">Have a mechanism for obtaining feedback from </w:t>
      </w:r>
      <w:r w:rsidR="00012BB1">
        <w:rPr>
          <w:color w:val="000000" w:themeColor="text1"/>
          <w:position w:val="0"/>
          <w:sz w:val="22"/>
          <w:szCs w:val="22"/>
        </w:rPr>
        <w:t>youth</w:t>
      </w:r>
      <w:r w:rsidRPr="0014761E">
        <w:rPr>
          <w:color w:val="000000" w:themeColor="text1"/>
          <w:position w:val="0"/>
          <w:sz w:val="22"/>
          <w:szCs w:val="22"/>
        </w:rPr>
        <w:t xml:space="preserve"> that includes a procedure for direct input to the advisory board</w:t>
      </w:r>
      <w:r w:rsidR="00766655">
        <w:rPr>
          <w:color w:val="000000" w:themeColor="text1"/>
          <w:position w:val="0"/>
          <w:sz w:val="22"/>
          <w:szCs w:val="22"/>
        </w:rPr>
        <w:t>,</w:t>
      </w:r>
      <w:r w:rsidRPr="0014761E">
        <w:rPr>
          <w:color w:val="000000" w:themeColor="text1"/>
          <w:position w:val="0"/>
          <w:sz w:val="22"/>
          <w:szCs w:val="22"/>
        </w:rPr>
        <w:t xml:space="preserve"> </w:t>
      </w:r>
      <w:r w:rsidR="003B3CCB" w:rsidRPr="0014761E">
        <w:rPr>
          <w:color w:val="000000" w:themeColor="text1"/>
          <w:position w:val="0"/>
          <w:sz w:val="22"/>
          <w:szCs w:val="22"/>
        </w:rPr>
        <w:t>i</w:t>
      </w:r>
      <w:r w:rsidR="006F19F0" w:rsidRPr="0014761E">
        <w:rPr>
          <w:color w:val="000000" w:themeColor="text1"/>
          <w:position w:val="0"/>
          <w:sz w:val="22"/>
          <w:szCs w:val="22"/>
        </w:rPr>
        <w:t>ncluding</w:t>
      </w:r>
      <w:r w:rsidRPr="0014761E">
        <w:rPr>
          <w:color w:val="000000" w:themeColor="text1"/>
          <w:position w:val="0"/>
          <w:sz w:val="22"/>
          <w:szCs w:val="22"/>
        </w:rPr>
        <w:t xml:space="preserve"> community members and local public officials who reflect diverse perspectives;</w:t>
      </w:r>
    </w:p>
    <w:p w14:paraId="3492D834" w14:textId="4358B24B" w:rsidR="003504A4" w:rsidRPr="0014761E" w:rsidRDefault="003504A4" w:rsidP="00254089">
      <w:pPr>
        <w:tabs>
          <w:tab w:val="left" w:pos="1890"/>
        </w:tabs>
        <w:contextualSpacing/>
        <w:rPr>
          <w:color w:val="000000" w:themeColor="text1"/>
          <w:sz w:val="22"/>
          <w:szCs w:val="22"/>
        </w:rPr>
      </w:pPr>
    </w:p>
    <w:p w14:paraId="75ABE1A9" w14:textId="77777777" w:rsidR="00AE4C6B" w:rsidRDefault="00E12B52" w:rsidP="00130191">
      <w:pPr>
        <w:pStyle w:val="ListParagraph"/>
        <w:numPr>
          <w:ilvl w:val="0"/>
          <w:numId w:val="48"/>
        </w:numPr>
        <w:tabs>
          <w:tab w:val="left" w:pos="1440"/>
        </w:tabs>
        <w:ind w:left="1890" w:hanging="810"/>
        <w:rPr>
          <w:color w:val="000000" w:themeColor="text1"/>
          <w:position w:val="0"/>
          <w:sz w:val="22"/>
          <w:szCs w:val="22"/>
        </w:rPr>
      </w:pPr>
      <w:r w:rsidRPr="0014761E">
        <w:rPr>
          <w:color w:val="000000" w:themeColor="text1"/>
          <w:position w:val="0"/>
          <w:sz w:val="22"/>
          <w:szCs w:val="22"/>
        </w:rPr>
        <w:t xml:space="preserve">Provide advice to the </w:t>
      </w:r>
      <w:r w:rsidR="00F64C25" w:rsidRPr="0014761E">
        <w:rPr>
          <w:color w:val="000000" w:themeColor="text1"/>
          <w:position w:val="0"/>
          <w:sz w:val="22"/>
          <w:szCs w:val="22"/>
        </w:rPr>
        <w:t>g</w:t>
      </w:r>
      <w:r w:rsidRPr="0014761E">
        <w:rPr>
          <w:color w:val="000000" w:themeColor="text1"/>
          <w:position w:val="0"/>
          <w:sz w:val="22"/>
          <w:szCs w:val="22"/>
        </w:rPr>
        <w:t xml:space="preserve">overning </w:t>
      </w:r>
      <w:r w:rsidR="00F64C25" w:rsidRPr="0014761E">
        <w:rPr>
          <w:color w:val="000000" w:themeColor="text1"/>
          <w:position w:val="0"/>
          <w:sz w:val="22"/>
          <w:szCs w:val="22"/>
        </w:rPr>
        <w:t>a</w:t>
      </w:r>
      <w:r w:rsidRPr="0014761E">
        <w:rPr>
          <w:color w:val="000000" w:themeColor="text1"/>
          <w:position w:val="0"/>
          <w:sz w:val="22"/>
          <w:szCs w:val="22"/>
        </w:rPr>
        <w:t>uthority;</w:t>
      </w:r>
    </w:p>
    <w:p w14:paraId="5E45F818" w14:textId="30061DA4" w:rsidR="00F77851" w:rsidRPr="0014761E" w:rsidRDefault="00F77851" w:rsidP="00F77851">
      <w:pPr>
        <w:pStyle w:val="ListParagraph"/>
        <w:numPr>
          <w:ilvl w:val="0"/>
          <w:numId w:val="0"/>
        </w:numPr>
        <w:tabs>
          <w:tab w:val="left" w:pos="1890"/>
        </w:tabs>
        <w:ind w:left="1890"/>
        <w:rPr>
          <w:color w:val="000000" w:themeColor="text1"/>
          <w:position w:val="0"/>
          <w:sz w:val="22"/>
          <w:szCs w:val="22"/>
        </w:rPr>
      </w:pPr>
    </w:p>
    <w:p w14:paraId="5A73873A" w14:textId="77777777" w:rsidR="00E12B52" w:rsidRPr="0014761E" w:rsidRDefault="00E12B52" w:rsidP="00130191">
      <w:pPr>
        <w:pStyle w:val="ListParagraph"/>
        <w:numPr>
          <w:ilvl w:val="0"/>
          <w:numId w:val="48"/>
        </w:numPr>
        <w:ind w:left="1440"/>
        <w:rPr>
          <w:color w:val="000000" w:themeColor="text1"/>
          <w:position w:val="0"/>
          <w:sz w:val="22"/>
          <w:szCs w:val="22"/>
        </w:rPr>
      </w:pPr>
      <w:r w:rsidRPr="0014761E">
        <w:rPr>
          <w:color w:val="000000" w:themeColor="text1"/>
          <w:position w:val="0"/>
          <w:sz w:val="22"/>
          <w:szCs w:val="22"/>
        </w:rPr>
        <w:t>Maintain a record of meetings that includes the dates, attendance and topics discussed; records must be made available to the Department upon request; and</w:t>
      </w:r>
    </w:p>
    <w:p w14:paraId="1D1795C3" w14:textId="77777777" w:rsidR="003504A4" w:rsidRPr="0014761E" w:rsidRDefault="003504A4" w:rsidP="008F5469">
      <w:pPr>
        <w:contextualSpacing/>
        <w:rPr>
          <w:color w:val="000000" w:themeColor="text1"/>
          <w:sz w:val="22"/>
          <w:szCs w:val="22"/>
        </w:rPr>
      </w:pPr>
    </w:p>
    <w:p w14:paraId="2CD9290A" w14:textId="705400F6" w:rsidR="00E12B52" w:rsidRPr="0014761E" w:rsidRDefault="00E12B52" w:rsidP="00130191">
      <w:pPr>
        <w:pStyle w:val="ListParagraph"/>
        <w:numPr>
          <w:ilvl w:val="0"/>
          <w:numId w:val="48"/>
        </w:numPr>
        <w:ind w:left="1440"/>
        <w:rPr>
          <w:color w:val="000000" w:themeColor="text1"/>
          <w:position w:val="0"/>
          <w:sz w:val="22"/>
          <w:szCs w:val="22"/>
        </w:rPr>
      </w:pPr>
      <w:r w:rsidRPr="0014761E">
        <w:rPr>
          <w:color w:val="000000" w:themeColor="text1"/>
          <w:position w:val="0"/>
          <w:sz w:val="22"/>
          <w:szCs w:val="22"/>
        </w:rPr>
        <w:t>The governing authority must maintain a current record of the membership of the advisory board including the name, address</w:t>
      </w:r>
      <w:r w:rsidR="00CC4254">
        <w:rPr>
          <w:color w:val="000000" w:themeColor="text1"/>
          <w:position w:val="0"/>
          <w:sz w:val="22"/>
          <w:szCs w:val="22"/>
        </w:rPr>
        <w:t>,</w:t>
      </w:r>
      <w:r w:rsidRPr="0014761E">
        <w:rPr>
          <w:color w:val="000000" w:themeColor="text1"/>
          <w:position w:val="0"/>
          <w:sz w:val="22"/>
          <w:szCs w:val="22"/>
        </w:rPr>
        <w:t xml:space="preserve"> and contact information of each member</w:t>
      </w:r>
      <w:r w:rsidRPr="0014761E" w:rsidDel="00F92655">
        <w:rPr>
          <w:color w:val="000000" w:themeColor="text1"/>
          <w:position w:val="0"/>
          <w:sz w:val="22"/>
          <w:szCs w:val="22"/>
        </w:rPr>
        <w:t>.</w:t>
      </w:r>
    </w:p>
    <w:p w14:paraId="22083E40" w14:textId="77777777" w:rsidR="003504A4" w:rsidRPr="0014761E" w:rsidRDefault="003504A4" w:rsidP="00254089">
      <w:pPr>
        <w:contextualSpacing/>
        <w:rPr>
          <w:color w:val="000000" w:themeColor="text1"/>
          <w:sz w:val="22"/>
          <w:szCs w:val="22"/>
        </w:rPr>
      </w:pPr>
    </w:p>
    <w:p w14:paraId="4D6A723F" w14:textId="77777777" w:rsidR="00AE4C6B" w:rsidRDefault="004B297A" w:rsidP="008F5469">
      <w:pPr>
        <w:ind w:left="720" w:hanging="360"/>
        <w:contextualSpacing/>
        <w:rPr>
          <w:color w:val="000000" w:themeColor="text1"/>
          <w:sz w:val="22"/>
          <w:szCs w:val="22"/>
        </w:rPr>
      </w:pPr>
      <w:r>
        <w:rPr>
          <w:bCs/>
          <w:color w:val="000000" w:themeColor="text1"/>
          <w:sz w:val="22"/>
          <w:szCs w:val="22"/>
        </w:rPr>
        <w:t>4</w:t>
      </w:r>
      <w:r w:rsidR="0016586E" w:rsidRPr="0016586E">
        <w:rPr>
          <w:bCs/>
          <w:color w:val="000000" w:themeColor="text1"/>
          <w:sz w:val="22"/>
          <w:szCs w:val="22"/>
        </w:rPr>
        <w:t>.</w:t>
      </w:r>
      <w:r w:rsidR="00867198">
        <w:rPr>
          <w:bCs/>
          <w:color w:val="000000" w:themeColor="text1"/>
          <w:sz w:val="22"/>
          <w:szCs w:val="22"/>
        </w:rPr>
        <w:tab/>
      </w:r>
      <w:r w:rsidR="00E12B52" w:rsidRPr="0016586E">
        <w:rPr>
          <w:b/>
          <w:color w:val="000000" w:themeColor="text1"/>
          <w:sz w:val="22"/>
          <w:szCs w:val="22"/>
        </w:rPr>
        <w:t>Prohibited.</w:t>
      </w:r>
      <w:r w:rsidR="00E12B52" w:rsidRPr="0016586E">
        <w:rPr>
          <w:color w:val="000000" w:themeColor="text1"/>
          <w:sz w:val="22"/>
          <w:szCs w:val="22"/>
        </w:rPr>
        <w:t xml:space="preserve"> The following persons are prohibited from serving as the governing authority</w:t>
      </w:r>
      <w:r w:rsidR="006066FA" w:rsidRPr="0016586E">
        <w:rPr>
          <w:color w:val="000000" w:themeColor="text1"/>
          <w:sz w:val="22"/>
          <w:szCs w:val="22"/>
        </w:rPr>
        <w:t>:</w:t>
      </w:r>
    </w:p>
    <w:p w14:paraId="52E0B134" w14:textId="5DFCFC5D" w:rsidR="003504A4" w:rsidRPr="0014761E" w:rsidRDefault="003504A4" w:rsidP="008F5469">
      <w:pPr>
        <w:pStyle w:val="ListParagraph"/>
        <w:numPr>
          <w:ilvl w:val="0"/>
          <w:numId w:val="0"/>
        </w:numPr>
        <w:ind w:left="990"/>
        <w:rPr>
          <w:color w:val="000000" w:themeColor="text1"/>
          <w:position w:val="0"/>
          <w:sz w:val="22"/>
          <w:szCs w:val="22"/>
        </w:rPr>
      </w:pPr>
    </w:p>
    <w:p w14:paraId="10FB0B5C" w14:textId="2B9C93B8" w:rsidR="00E12B52" w:rsidRPr="0014761E" w:rsidRDefault="00E12B52" w:rsidP="005B6771">
      <w:pPr>
        <w:pStyle w:val="ListParagraph"/>
        <w:numPr>
          <w:ilvl w:val="0"/>
          <w:numId w:val="39"/>
        </w:numPr>
        <w:ind w:left="1080"/>
        <w:rPr>
          <w:color w:val="000000" w:themeColor="text1"/>
          <w:position w:val="0"/>
          <w:sz w:val="22"/>
          <w:szCs w:val="22"/>
        </w:rPr>
      </w:pPr>
      <w:r w:rsidRPr="0014761E">
        <w:rPr>
          <w:color w:val="000000" w:themeColor="text1"/>
          <w:position w:val="0"/>
          <w:sz w:val="22"/>
          <w:szCs w:val="22"/>
        </w:rPr>
        <w:t xml:space="preserve">An employee of the State or federal government who has regulatory oversight of the </w:t>
      </w:r>
      <w:r w:rsidR="0065691E">
        <w:rPr>
          <w:color w:val="000000" w:themeColor="text1"/>
          <w:position w:val="0"/>
          <w:sz w:val="22"/>
          <w:szCs w:val="22"/>
        </w:rPr>
        <w:t>Facility</w:t>
      </w:r>
      <w:r w:rsidRPr="0014761E" w:rsidDel="00A53052">
        <w:rPr>
          <w:color w:val="000000" w:themeColor="text1"/>
          <w:position w:val="0"/>
          <w:sz w:val="22"/>
          <w:szCs w:val="22"/>
        </w:rPr>
        <w:t>.</w:t>
      </w:r>
    </w:p>
    <w:p w14:paraId="09EF7861" w14:textId="77777777" w:rsidR="003504A4" w:rsidRPr="0014761E" w:rsidRDefault="003504A4" w:rsidP="008F5469">
      <w:pPr>
        <w:contextualSpacing/>
        <w:rPr>
          <w:color w:val="000000" w:themeColor="text1"/>
          <w:sz w:val="22"/>
          <w:szCs w:val="22"/>
        </w:rPr>
      </w:pPr>
    </w:p>
    <w:p w14:paraId="2EFAE9BC" w14:textId="77777777" w:rsidR="00AE4C6B" w:rsidRPr="00616DFD" w:rsidRDefault="00E12B52" w:rsidP="005B6771">
      <w:pPr>
        <w:pStyle w:val="ListParagraph"/>
        <w:numPr>
          <w:ilvl w:val="0"/>
          <w:numId w:val="39"/>
        </w:numPr>
        <w:ind w:left="1080"/>
        <w:rPr>
          <w:color w:val="000000" w:themeColor="text1"/>
          <w:position w:val="0"/>
          <w:sz w:val="21"/>
          <w:szCs w:val="21"/>
        </w:rPr>
      </w:pPr>
      <w:r w:rsidRPr="00616DFD">
        <w:rPr>
          <w:color w:val="000000" w:themeColor="text1"/>
          <w:position w:val="0"/>
          <w:sz w:val="21"/>
          <w:szCs w:val="21"/>
        </w:rPr>
        <w:t>An employe</w:t>
      </w:r>
      <w:r w:rsidR="006E54FC" w:rsidRPr="00616DFD">
        <w:rPr>
          <w:color w:val="000000" w:themeColor="text1"/>
          <w:position w:val="0"/>
          <w:sz w:val="21"/>
          <w:szCs w:val="21"/>
        </w:rPr>
        <w:t>e, or a family member</w:t>
      </w:r>
      <w:r w:rsidRPr="00616DFD">
        <w:rPr>
          <w:color w:val="000000" w:themeColor="text1"/>
          <w:position w:val="0"/>
          <w:sz w:val="21"/>
          <w:szCs w:val="21"/>
        </w:rPr>
        <w:t xml:space="preserve"> of an employee, assigned</w:t>
      </w:r>
      <w:r w:rsidR="006E54FC" w:rsidRPr="00616DFD">
        <w:rPr>
          <w:color w:val="000000" w:themeColor="text1"/>
          <w:position w:val="0"/>
          <w:sz w:val="21"/>
          <w:szCs w:val="21"/>
        </w:rPr>
        <w:t xml:space="preserve"> </w:t>
      </w:r>
      <w:r w:rsidRPr="00616DFD">
        <w:rPr>
          <w:color w:val="000000" w:themeColor="text1"/>
          <w:position w:val="0"/>
          <w:sz w:val="21"/>
          <w:szCs w:val="21"/>
        </w:rPr>
        <w:t xml:space="preserve">responsibilities associated with the licensing or regulatory oversight of the </w:t>
      </w:r>
      <w:r w:rsidR="0065691E" w:rsidRPr="00616DFD">
        <w:rPr>
          <w:color w:val="000000" w:themeColor="text1"/>
          <w:position w:val="0"/>
          <w:sz w:val="21"/>
          <w:szCs w:val="21"/>
        </w:rPr>
        <w:t>Facility</w:t>
      </w:r>
      <w:r w:rsidRPr="00616DFD">
        <w:rPr>
          <w:color w:val="000000" w:themeColor="text1"/>
          <w:position w:val="0"/>
          <w:sz w:val="21"/>
          <w:szCs w:val="21"/>
        </w:rPr>
        <w:t xml:space="preserve">, or associated with contracting functions of an agency that purchases the services of the </w:t>
      </w:r>
      <w:r w:rsidR="0065691E" w:rsidRPr="00616DFD">
        <w:rPr>
          <w:color w:val="000000" w:themeColor="text1"/>
          <w:position w:val="0"/>
          <w:sz w:val="21"/>
          <w:szCs w:val="21"/>
        </w:rPr>
        <w:t>Facility</w:t>
      </w:r>
      <w:r w:rsidRPr="00616DFD">
        <w:rPr>
          <w:color w:val="000000" w:themeColor="text1"/>
          <w:position w:val="0"/>
          <w:sz w:val="21"/>
          <w:szCs w:val="21"/>
        </w:rPr>
        <w:t>.</w:t>
      </w:r>
    </w:p>
    <w:p w14:paraId="2102319A" w14:textId="07ADBB66" w:rsidR="003504A4" w:rsidRPr="00616DFD" w:rsidRDefault="003504A4" w:rsidP="00254089">
      <w:pPr>
        <w:contextualSpacing/>
        <w:rPr>
          <w:color w:val="000000" w:themeColor="text1"/>
          <w:sz w:val="21"/>
          <w:szCs w:val="21"/>
        </w:rPr>
      </w:pPr>
      <w:bookmarkStart w:id="21" w:name="_Toc307844623"/>
      <w:bookmarkStart w:id="22" w:name="_Toc314650709"/>
      <w:bookmarkStart w:id="23" w:name="_Ref307998980"/>
      <w:bookmarkEnd w:id="18"/>
      <w:bookmarkEnd w:id="19"/>
    </w:p>
    <w:p w14:paraId="6C359D8F" w14:textId="02B356AB" w:rsidR="00E12B52" w:rsidRPr="00616DFD" w:rsidRDefault="004B297A" w:rsidP="004B297A">
      <w:pPr>
        <w:ind w:left="720" w:hanging="360"/>
        <w:rPr>
          <w:color w:val="000000" w:themeColor="text1"/>
          <w:sz w:val="21"/>
          <w:szCs w:val="21"/>
        </w:rPr>
      </w:pPr>
      <w:r w:rsidRPr="00616DFD">
        <w:rPr>
          <w:bCs/>
          <w:color w:val="000000" w:themeColor="text1"/>
          <w:sz w:val="21"/>
          <w:szCs w:val="21"/>
        </w:rPr>
        <w:t>5.</w:t>
      </w:r>
      <w:r w:rsidR="00867198" w:rsidRPr="00616DFD">
        <w:rPr>
          <w:b/>
          <w:color w:val="000000" w:themeColor="text1"/>
          <w:sz w:val="21"/>
          <w:szCs w:val="21"/>
        </w:rPr>
        <w:tab/>
      </w:r>
      <w:r w:rsidR="00C87D80" w:rsidRPr="00616DFD">
        <w:rPr>
          <w:b/>
          <w:color w:val="000000" w:themeColor="text1"/>
          <w:sz w:val="21"/>
          <w:szCs w:val="21"/>
        </w:rPr>
        <w:t xml:space="preserve">Valid license. </w:t>
      </w:r>
      <w:bookmarkEnd w:id="21"/>
      <w:bookmarkEnd w:id="22"/>
      <w:r w:rsidR="00E12B52" w:rsidRPr="00616DFD">
        <w:rPr>
          <w:color w:val="000000" w:themeColor="text1"/>
          <w:sz w:val="21"/>
          <w:szCs w:val="21"/>
        </w:rPr>
        <w:t xml:space="preserve">The </w:t>
      </w:r>
      <w:r w:rsidR="00BA5889" w:rsidRPr="00616DFD">
        <w:rPr>
          <w:color w:val="000000" w:themeColor="text1"/>
          <w:sz w:val="21"/>
          <w:szCs w:val="21"/>
        </w:rPr>
        <w:t>Facility must have a current, valid license.</w:t>
      </w:r>
      <w:bookmarkEnd w:id="23"/>
    </w:p>
    <w:bookmarkEnd w:id="15"/>
    <w:bookmarkEnd w:id="16"/>
    <w:p w14:paraId="5FEA7520" w14:textId="77777777" w:rsidR="003504A4" w:rsidRPr="00616DFD" w:rsidRDefault="003504A4" w:rsidP="00254089">
      <w:pPr>
        <w:contextualSpacing/>
        <w:rPr>
          <w:color w:val="000000" w:themeColor="text1"/>
          <w:sz w:val="21"/>
          <w:szCs w:val="21"/>
        </w:rPr>
      </w:pPr>
    </w:p>
    <w:p w14:paraId="409C4855" w14:textId="188737DB" w:rsidR="00E12B52" w:rsidRPr="00616DFD" w:rsidRDefault="004B297A" w:rsidP="004B297A">
      <w:pPr>
        <w:ind w:left="720" w:hanging="360"/>
        <w:rPr>
          <w:color w:val="000000" w:themeColor="text1"/>
          <w:sz w:val="21"/>
          <w:szCs w:val="21"/>
        </w:rPr>
      </w:pPr>
      <w:r w:rsidRPr="00616DFD">
        <w:rPr>
          <w:bCs/>
          <w:color w:val="000000" w:themeColor="text1"/>
          <w:sz w:val="21"/>
          <w:szCs w:val="21"/>
        </w:rPr>
        <w:t>6.</w:t>
      </w:r>
      <w:r w:rsidR="00867198" w:rsidRPr="00616DFD">
        <w:rPr>
          <w:b/>
          <w:color w:val="000000" w:themeColor="text1"/>
          <w:sz w:val="21"/>
          <w:szCs w:val="21"/>
        </w:rPr>
        <w:tab/>
      </w:r>
      <w:r w:rsidR="00E12B52" w:rsidRPr="00616DFD">
        <w:rPr>
          <w:b/>
          <w:color w:val="000000" w:themeColor="text1"/>
          <w:sz w:val="21"/>
          <w:szCs w:val="21"/>
        </w:rPr>
        <w:t>Responsibilities.</w:t>
      </w:r>
      <w:r w:rsidR="00E12B52" w:rsidRPr="00616DFD">
        <w:rPr>
          <w:color w:val="000000" w:themeColor="text1"/>
          <w:sz w:val="21"/>
          <w:szCs w:val="21"/>
        </w:rPr>
        <w:t xml:space="preserve"> The</w:t>
      </w:r>
      <w:r w:rsidR="00CC4254" w:rsidRPr="00616DFD">
        <w:rPr>
          <w:color w:val="000000" w:themeColor="text1"/>
          <w:sz w:val="21"/>
          <w:szCs w:val="21"/>
        </w:rPr>
        <w:t xml:space="preserve"> Facility must have a</w:t>
      </w:r>
      <w:r w:rsidR="00E12B52" w:rsidRPr="00616DFD">
        <w:rPr>
          <w:color w:val="000000" w:themeColor="text1"/>
          <w:sz w:val="21"/>
          <w:szCs w:val="21"/>
        </w:rPr>
        <w:t xml:space="preserve"> governing authority</w:t>
      </w:r>
      <w:r w:rsidR="00CC4254" w:rsidRPr="00616DFD">
        <w:rPr>
          <w:color w:val="000000" w:themeColor="text1"/>
          <w:sz w:val="21"/>
          <w:szCs w:val="21"/>
        </w:rPr>
        <w:t xml:space="preserve"> that</w:t>
      </w:r>
      <w:r w:rsidR="00E12B52" w:rsidRPr="00616DFD">
        <w:rPr>
          <w:color w:val="000000" w:themeColor="text1"/>
          <w:sz w:val="21"/>
          <w:szCs w:val="21"/>
        </w:rPr>
        <w:t xml:space="preserve"> is responsible for and has authority over the policies and operations of the </w:t>
      </w:r>
      <w:r w:rsidR="0065691E" w:rsidRPr="00616DFD">
        <w:rPr>
          <w:color w:val="000000" w:themeColor="text1"/>
          <w:sz w:val="21"/>
          <w:szCs w:val="21"/>
        </w:rPr>
        <w:t>Facility</w:t>
      </w:r>
      <w:r w:rsidR="00E12B52" w:rsidRPr="00616DFD">
        <w:rPr>
          <w:color w:val="000000" w:themeColor="text1"/>
          <w:sz w:val="21"/>
          <w:szCs w:val="21"/>
        </w:rPr>
        <w:t>. The governing authority’s responsibilities include but are not limited to the following provisions</w:t>
      </w:r>
      <w:r w:rsidR="00F77851" w:rsidRPr="00616DFD">
        <w:rPr>
          <w:color w:val="000000" w:themeColor="text1"/>
          <w:sz w:val="21"/>
          <w:szCs w:val="21"/>
        </w:rPr>
        <w:t>:</w:t>
      </w:r>
    </w:p>
    <w:p w14:paraId="32198F93" w14:textId="77777777" w:rsidR="003504A4" w:rsidRPr="00616DFD" w:rsidRDefault="003504A4" w:rsidP="00C8159B">
      <w:pPr>
        <w:tabs>
          <w:tab w:val="left" w:pos="720"/>
          <w:tab w:val="left" w:pos="1350"/>
        </w:tabs>
        <w:contextualSpacing/>
        <w:rPr>
          <w:color w:val="000000" w:themeColor="text1"/>
          <w:sz w:val="21"/>
          <w:szCs w:val="21"/>
        </w:rPr>
      </w:pPr>
    </w:p>
    <w:p w14:paraId="0AACDA3A" w14:textId="7D0D51AA" w:rsidR="00513556" w:rsidRPr="00616DFD" w:rsidRDefault="00151C6D" w:rsidP="00130191">
      <w:pPr>
        <w:pStyle w:val="ListParagraph"/>
        <w:numPr>
          <w:ilvl w:val="0"/>
          <w:numId w:val="76"/>
        </w:numPr>
        <w:tabs>
          <w:tab w:val="clear" w:pos="3240"/>
          <w:tab w:val="left" w:pos="1080"/>
        </w:tabs>
        <w:ind w:left="1080"/>
        <w:rPr>
          <w:strike/>
          <w:color w:val="000000" w:themeColor="text1"/>
          <w:position w:val="0"/>
          <w:sz w:val="21"/>
          <w:szCs w:val="21"/>
        </w:rPr>
      </w:pPr>
      <w:r w:rsidRPr="00616DFD">
        <w:rPr>
          <w:color w:val="000000" w:themeColor="text1"/>
          <w:position w:val="0"/>
          <w:sz w:val="21"/>
          <w:szCs w:val="21"/>
        </w:rPr>
        <w:t>Review</w:t>
      </w:r>
      <w:r w:rsidR="0021235E" w:rsidRPr="00616DFD">
        <w:rPr>
          <w:color w:val="000000" w:themeColor="text1"/>
          <w:position w:val="0"/>
          <w:sz w:val="21"/>
          <w:szCs w:val="21"/>
        </w:rPr>
        <w:t>ing</w:t>
      </w:r>
      <w:r w:rsidRPr="00616DFD">
        <w:rPr>
          <w:color w:val="000000" w:themeColor="text1"/>
          <w:position w:val="0"/>
          <w:sz w:val="21"/>
          <w:szCs w:val="21"/>
        </w:rPr>
        <w:t xml:space="preserve"> </w:t>
      </w:r>
      <w:r w:rsidR="00E12B52" w:rsidRPr="00616DFD">
        <w:rPr>
          <w:color w:val="000000" w:themeColor="text1"/>
          <w:position w:val="0"/>
          <w:sz w:val="21"/>
          <w:szCs w:val="21"/>
        </w:rPr>
        <w:t>written policies and procedures required by this rule</w:t>
      </w:r>
      <w:r w:rsidRPr="00616DFD">
        <w:rPr>
          <w:color w:val="000000" w:themeColor="text1"/>
          <w:position w:val="0"/>
          <w:sz w:val="21"/>
          <w:szCs w:val="21"/>
        </w:rPr>
        <w:t xml:space="preserve"> annually</w:t>
      </w:r>
      <w:r w:rsidR="00E12B52" w:rsidRPr="00616DFD">
        <w:rPr>
          <w:color w:val="000000" w:themeColor="text1"/>
          <w:position w:val="0"/>
          <w:sz w:val="21"/>
          <w:szCs w:val="21"/>
        </w:rPr>
        <w:t>.</w:t>
      </w:r>
      <w:r w:rsidR="00F77851" w:rsidRPr="00616DFD">
        <w:rPr>
          <w:color w:val="000000" w:themeColor="text1"/>
          <w:position w:val="0"/>
          <w:sz w:val="21"/>
          <w:szCs w:val="21"/>
        </w:rPr>
        <w:t>;</w:t>
      </w:r>
    </w:p>
    <w:p w14:paraId="05A032F7" w14:textId="77777777" w:rsidR="00513556" w:rsidRPr="00616DFD" w:rsidRDefault="00513556" w:rsidP="00513556">
      <w:pPr>
        <w:pStyle w:val="ListParagraph"/>
        <w:numPr>
          <w:ilvl w:val="0"/>
          <w:numId w:val="0"/>
        </w:numPr>
        <w:tabs>
          <w:tab w:val="clear" w:pos="3240"/>
          <w:tab w:val="left" w:pos="1080"/>
        </w:tabs>
        <w:ind w:left="1080"/>
        <w:rPr>
          <w:strike/>
          <w:color w:val="000000" w:themeColor="text1"/>
          <w:position w:val="0"/>
          <w:sz w:val="21"/>
          <w:szCs w:val="21"/>
        </w:rPr>
      </w:pPr>
    </w:p>
    <w:p w14:paraId="580BD6FB" w14:textId="0302F4D3" w:rsidR="00513556" w:rsidRPr="00616DFD" w:rsidRDefault="00513556" w:rsidP="00130191">
      <w:pPr>
        <w:pStyle w:val="ListParagraph"/>
        <w:numPr>
          <w:ilvl w:val="0"/>
          <w:numId w:val="76"/>
        </w:numPr>
        <w:tabs>
          <w:tab w:val="clear" w:pos="3240"/>
          <w:tab w:val="left" w:pos="1080"/>
        </w:tabs>
        <w:ind w:left="1080"/>
        <w:rPr>
          <w:strike/>
          <w:color w:val="000000" w:themeColor="text1"/>
          <w:position w:val="0"/>
          <w:sz w:val="21"/>
          <w:szCs w:val="21"/>
        </w:rPr>
      </w:pPr>
      <w:r w:rsidRPr="00616DFD">
        <w:rPr>
          <w:color w:val="000000" w:themeColor="text1"/>
          <w:position w:val="0"/>
          <w:sz w:val="21"/>
          <w:szCs w:val="21"/>
        </w:rPr>
        <w:t>Ensur</w:t>
      </w:r>
      <w:r w:rsidR="0021235E" w:rsidRPr="00616DFD">
        <w:rPr>
          <w:color w:val="000000" w:themeColor="text1"/>
          <w:position w:val="0"/>
          <w:sz w:val="21"/>
          <w:szCs w:val="21"/>
        </w:rPr>
        <w:t>ing</w:t>
      </w:r>
      <w:r w:rsidRPr="00616DFD">
        <w:rPr>
          <w:color w:val="000000" w:themeColor="text1"/>
          <w:position w:val="0"/>
          <w:sz w:val="21"/>
          <w:szCs w:val="21"/>
        </w:rPr>
        <w:t xml:space="preserve"> that the </w:t>
      </w:r>
      <w:r w:rsidRPr="00616DFD">
        <w:rPr>
          <w:position w:val="0"/>
          <w:sz w:val="21"/>
          <w:szCs w:val="21"/>
        </w:rPr>
        <w:t>Facility</w:t>
      </w:r>
      <w:r w:rsidRPr="00616DFD">
        <w:rPr>
          <w:color w:val="FF0000"/>
          <w:position w:val="0"/>
          <w:sz w:val="21"/>
          <w:szCs w:val="21"/>
        </w:rPr>
        <w:t xml:space="preserve"> </w:t>
      </w:r>
      <w:r w:rsidRPr="00616DFD">
        <w:rPr>
          <w:color w:val="000000" w:themeColor="text1"/>
          <w:position w:val="0"/>
          <w:sz w:val="21"/>
          <w:szCs w:val="21"/>
        </w:rPr>
        <w:t>is adequately funded and fiscally sound;</w:t>
      </w:r>
    </w:p>
    <w:p w14:paraId="64FACCE9" w14:textId="77777777" w:rsidR="00513556" w:rsidRPr="00616DFD" w:rsidRDefault="00513556" w:rsidP="00513556">
      <w:pPr>
        <w:pStyle w:val="ListParagraph"/>
        <w:numPr>
          <w:ilvl w:val="0"/>
          <w:numId w:val="0"/>
        </w:numPr>
        <w:tabs>
          <w:tab w:val="clear" w:pos="3240"/>
          <w:tab w:val="left" w:pos="1080"/>
        </w:tabs>
        <w:ind w:left="1080"/>
        <w:rPr>
          <w:strike/>
          <w:color w:val="000000" w:themeColor="text1"/>
          <w:position w:val="0"/>
          <w:sz w:val="21"/>
          <w:szCs w:val="21"/>
        </w:rPr>
      </w:pPr>
    </w:p>
    <w:p w14:paraId="083E03CC" w14:textId="077390A3" w:rsidR="00513556" w:rsidRPr="00616DFD" w:rsidRDefault="00513556" w:rsidP="00130191">
      <w:pPr>
        <w:pStyle w:val="ListParagraph"/>
        <w:numPr>
          <w:ilvl w:val="0"/>
          <w:numId w:val="76"/>
        </w:numPr>
        <w:tabs>
          <w:tab w:val="clear" w:pos="3240"/>
          <w:tab w:val="left" w:pos="1080"/>
        </w:tabs>
        <w:ind w:left="1080"/>
        <w:rPr>
          <w:strike/>
          <w:color w:val="000000" w:themeColor="text1"/>
          <w:position w:val="0"/>
          <w:sz w:val="21"/>
          <w:szCs w:val="21"/>
        </w:rPr>
      </w:pPr>
      <w:r w:rsidRPr="00616DFD">
        <w:rPr>
          <w:color w:val="000000" w:themeColor="text1"/>
          <w:position w:val="0"/>
          <w:sz w:val="21"/>
          <w:szCs w:val="21"/>
        </w:rPr>
        <w:t>Review</w:t>
      </w:r>
      <w:r w:rsidR="0021235E" w:rsidRPr="00616DFD">
        <w:rPr>
          <w:color w:val="000000" w:themeColor="text1"/>
          <w:position w:val="0"/>
          <w:sz w:val="21"/>
          <w:szCs w:val="21"/>
        </w:rPr>
        <w:t>ing</w:t>
      </w:r>
      <w:r w:rsidRPr="00616DFD">
        <w:rPr>
          <w:color w:val="000000" w:themeColor="text1"/>
          <w:position w:val="0"/>
          <w:sz w:val="21"/>
          <w:szCs w:val="21"/>
        </w:rPr>
        <w:t xml:space="preserve"> and approve the Facility’s annual budget;</w:t>
      </w:r>
    </w:p>
    <w:p w14:paraId="3134B7E8" w14:textId="5342B5FA" w:rsidR="00513556" w:rsidRPr="00616DFD" w:rsidRDefault="00513556" w:rsidP="00513556">
      <w:pPr>
        <w:pStyle w:val="ListParagraph"/>
        <w:numPr>
          <w:ilvl w:val="0"/>
          <w:numId w:val="0"/>
        </w:numPr>
        <w:tabs>
          <w:tab w:val="clear" w:pos="3240"/>
          <w:tab w:val="left" w:pos="1080"/>
        </w:tabs>
        <w:ind w:left="1080"/>
        <w:rPr>
          <w:strike/>
          <w:color w:val="000000" w:themeColor="text1"/>
          <w:position w:val="0"/>
          <w:sz w:val="21"/>
          <w:szCs w:val="21"/>
        </w:rPr>
      </w:pPr>
    </w:p>
    <w:p w14:paraId="1BD3283D" w14:textId="0B701F1D" w:rsidR="00BE5016" w:rsidRPr="00616DFD" w:rsidRDefault="00513556" w:rsidP="00130191">
      <w:pPr>
        <w:pStyle w:val="ListParagraph"/>
        <w:numPr>
          <w:ilvl w:val="0"/>
          <w:numId w:val="76"/>
        </w:numPr>
        <w:tabs>
          <w:tab w:val="clear" w:pos="3240"/>
          <w:tab w:val="left" w:pos="1080"/>
        </w:tabs>
        <w:ind w:left="1080"/>
        <w:rPr>
          <w:strike/>
          <w:color w:val="000000" w:themeColor="text1"/>
          <w:position w:val="0"/>
          <w:sz w:val="21"/>
          <w:szCs w:val="21"/>
        </w:rPr>
      </w:pPr>
      <w:r w:rsidRPr="00616DFD">
        <w:rPr>
          <w:color w:val="000000" w:themeColor="text1"/>
          <w:position w:val="0"/>
          <w:sz w:val="21"/>
          <w:szCs w:val="21"/>
        </w:rPr>
        <w:t>Review</w:t>
      </w:r>
      <w:r w:rsidR="0021235E" w:rsidRPr="00616DFD">
        <w:rPr>
          <w:color w:val="000000" w:themeColor="text1"/>
          <w:position w:val="0"/>
          <w:sz w:val="21"/>
          <w:szCs w:val="21"/>
        </w:rPr>
        <w:t>ing</w:t>
      </w:r>
      <w:r w:rsidRPr="00616DFD">
        <w:rPr>
          <w:color w:val="000000" w:themeColor="text1"/>
          <w:position w:val="0"/>
          <w:sz w:val="21"/>
          <w:szCs w:val="21"/>
        </w:rPr>
        <w:t xml:space="preserve"> and accept the Facility’s annual audit and annual financial report;</w:t>
      </w:r>
    </w:p>
    <w:p w14:paraId="35262AFA" w14:textId="77777777" w:rsidR="001A6408" w:rsidRPr="00616DFD" w:rsidRDefault="001A6408" w:rsidP="001A6408">
      <w:pPr>
        <w:pStyle w:val="ListParagraph"/>
        <w:numPr>
          <w:ilvl w:val="0"/>
          <w:numId w:val="0"/>
        </w:numPr>
        <w:tabs>
          <w:tab w:val="clear" w:pos="3240"/>
          <w:tab w:val="left" w:pos="1080"/>
        </w:tabs>
        <w:ind w:left="1080"/>
        <w:rPr>
          <w:strike/>
          <w:color w:val="000000" w:themeColor="text1"/>
          <w:position w:val="0"/>
          <w:sz w:val="21"/>
          <w:szCs w:val="21"/>
        </w:rPr>
      </w:pPr>
    </w:p>
    <w:p w14:paraId="6B3CE816" w14:textId="2377051E" w:rsidR="001A6408" w:rsidRPr="00616DFD" w:rsidRDefault="001A6408" w:rsidP="00130191">
      <w:pPr>
        <w:pStyle w:val="ListParagraph"/>
        <w:numPr>
          <w:ilvl w:val="0"/>
          <w:numId w:val="76"/>
        </w:numPr>
        <w:tabs>
          <w:tab w:val="clear" w:pos="3240"/>
          <w:tab w:val="left" w:pos="1080"/>
        </w:tabs>
        <w:ind w:left="1080"/>
        <w:rPr>
          <w:strike/>
          <w:color w:val="000000" w:themeColor="text1"/>
          <w:position w:val="0"/>
          <w:sz w:val="21"/>
          <w:szCs w:val="21"/>
        </w:rPr>
      </w:pPr>
      <w:r w:rsidRPr="00616DFD">
        <w:rPr>
          <w:color w:val="000000" w:themeColor="text1"/>
          <w:position w:val="0"/>
          <w:sz w:val="21"/>
          <w:szCs w:val="21"/>
        </w:rPr>
        <w:t>Provid</w:t>
      </w:r>
      <w:r w:rsidR="0021235E" w:rsidRPr="00616DFD">
        <w:rPr>
          <w:color w:val="000000" w:themeColor="text1"/>
          <w:position w:val="0"/>
          <w:sz w:val="21"/>
          <w:szCs w:val="21"/>
        </w:rPr>
        <w:t>ing</w:t>
      </w:r>
      <w:r w:rsidRPr="00616DFD">
        <w:rPr>
          <w:color w:val="000000" w:themeColor="text1"/>
          <w:position w:val="0"/>
          <w:sz w:val="21"/>
          <w:szCs w:val="21"/>
        </w:rPr>
        <w:t xml:space="preserve"> facilities, staff, equipment, supplies and other resources to provide licensed services;</w:t>
      </w:r>
    </w:p>
    <w:p w14:paraId="30136AAB" w14:textId="77777777" w:rsidR="001A6408" w:rsidRPr="00616DFD" w:rsidRDefault="001A6408" w:rsidP="001A6408">
      <w:pPr>
        <w:pStyle w:val="ListParagraph"/>
        <w:numPr>
          <w:ilvl w:val="0"/>
          <w:numId w:val="0"/>
        </w:numPr>
        <w:tabs>
          <w:tab w:val="clear" w:pos="3240"/>
          <w:tab w:val="left" w:pos="1080"/>
        </w:tabs>
        <w:ind w:left="1080"/>
        <w:rPr>
          <w:strike/>
          <w:color w:val="000000" w:themeColor="text1"/>
          <w:position w:val="0"/>
          <w:sz w:val="21"/>
          <w:szCs w:val="21"/>
        </w:rPr>
      </w:pPr>
    </w:p>
    <w:p w14:paraId="32932F3F" w14:textId="4C9DE0F4" w:rsidR="001A6408" w:rsidRPr="00616DFD" w:rsidRDefault="001A6408" w:rsidP="00130191">
      <w:pPr>
        <w:pStyle w:val="ListParagraph"/>
        <w:numPr>
          <w:ilvl w:val="0"/>
          <w:numId w:val="76"/>
        </w:numPr>
        <w:tabs>
          <w:tab w:val="clear" w:pos="3240"/>
          <w:tab w:val="left" w:pos="1080"/>
        </w:tabs>
        <w:ind w:left="1080"/>
        <w:rPr>
          <w:strike/>
          <w:color w:val="000000" w:themeColor="text1"/>
          <w:position w:val="0"/>
          <w:sz w:val="21"/>
          <w:szCs w:val="21"/>
        </w:rPr>
      </w:pPr>
      <w:r w:rsidRPr="00616DFD">
        <w:rPr>
          <w:color w:val="000000" w:themeColor="text1"/>
          <w:position w:val="0"/>
          <w:sz w:val="21"/>
          <w:szCs w:val="21"/>
        </w:rPr>
        <w:t>Abuse and neglect in the Facility. The Facility must ensure that when the governing authority is made aware that abuse and neglect of a youth has occurred, that these instances are appropriately report</w:t>
      </w:r>
      <w:r w:rsidR="00FC5ED3" w:rsidRPr="00616DFD">
        <w:rPr>
          <w:color w:val="000000" w:themeColor="text1"/>
          <w:position w:val="0"/>
          <w:sz w:val="21"/>
          <w:szCs w:val="21"/>
        </w:rPr>
        <w:t>ed</w:t>
      </w:r>
      <w:r w:rsidRPr="00616DFD">
        <w:rPr>
          <w:color w:val="000000" w:themeColor="text1"/>
          <w:position w:val="0"/>
          <w:sz w:val="21"/>
          <w:szCs w:val="21"/>
        </w:rPr>
        <w:t xml:space="preserve"> per Section 5(</w:t>
      </w:r>
      <w:r w:rsidR="0066288F" w:rsidRPr="00616DFD">
        <w:rPr>
          <w:color w:val="000000" w:themeColor="text1"/>
          <w:position w:val="0"/>
          <w:sz w:val="21"/>
          <w:szCs w:val="21"/>
        </w:rPr>
        <w:t>G</w:t>
      </w:r>
      <w:r w:rsidRPr="00616DFD">
        <w:rPr>
          <w:color w:val="000000" w:themeColor="text1"/>
          <w:position w:val="0"/>
          <w:sz w:val="21"/>
          <w:szCs w:val="21"/>
        </w:rPr>
        <w:t>)(1), and that reporting procedures exist that are transparent and accessible to all youth and employees.</w:t>
      </w:r>
    </w:p>
    <w:p w14:paraId="25F3424B" w14:textId="77777777" w:rsidR="003504A4" w:rsidRPr="00616DFD" w:rsidRDefault="003504A4" w:rsidP="00254089">
      <w:pPr>
        <w:tabs>
          <w:tab w:val="left" w:pos="1350"/>
        </w:tabs>
        <w:contextualSpacing/>
        <w:rPr>
          <w:color w:val="000000" w:themeColor="text1"/>
          <w:sz w:val="21"/>
          <w:szCs w:val="21"/>
        </w:rPr>
      </w:pPr>
    </w:p>
    <w:p w14:paraId="0498F548" w14:textId="77777777" w:rsidR="00AE4C6B" w:rsidRPr="00616DFD" w:rsidRDefault="00831C59" w:rsidP="00BE788F">
      <w:pPr>
        <w:ind w:left="720" w:hanging="360"/>
        <w:rPr>
          <w:color w:val="000000" w:themeColor="text1"/>
          <w:sz w:val="21"/>
          <w:szCs w:val="21"/>
        </w:rPr>
      </w:pPr>
      <w:bookmarkStart w:id="24" w:name="_Toc307844628"/>
      <w:bookmarkStart w:id="25" w:name="_Toc314650714"/>
      <w:r w:rsidRPr="00616DFD">
        <w:rPr>
          <w:bCs/>
          <w:color w:val="000000" w:themeColor="text1"/>
          <w:sz w:val="21"/>
          <w:szCs w:val="21"/>
        </w:rPr>
        <w:t>7.</w:t>
      </w:r>
      <w:r w:rsidR="00DC0731" w:rsidRPr="00616DFD">
        <w:rPr>
          <w:bCs/>
          <w:color w:val="000000" w:themeColor="text1"/>
          <w:sz w:val="21"/>
          <w:szCs w:val="21"/>
        </w:rPr>
        <w:tab/>
      </w:r>
      <w:r w:rsidR="00DC0731" w:rsidRPr="00616DFD">
        <w:rPr>
          <w:b/>
          <w:color w:val="000000" w:themeColor="text1"/>
          <w:sz w:val="21"/>
          <w:szCs w:val="21"/>
        </w:rPr>
        <w:t>C</w:t>
      </w:r>
      <w:r w:rsidR="00E12B52" w:rsidRPr="00616DFD">
        <w:rPr>
          <w:b/>
          <w:color w:val="000000" w:themeColor="text1"/>
          <w:sz w:val="21"/>
          <w:szCs w:val="21"/>
        </w:rPr>
        <w:t>onflict of interest.</w:t>
      </w:r>
      <w:r w:rsidR="00E12B52" w:rsidRPr="00616DFD">
        <w:rPr>
          <w:color w:val="000000" w:themeColor="text1"/>
          <w:sz w:val="21"/>
          <w:szCs w:val="21"/>
        </w:rPr>
        <w:t xml:space="preserve"> The governing authority is subject to the </w:t>
      </w:r>
      <w:r w:rsidR="0065691E" w:rsidRPr="00616DFD">
        <w:rPr>
          <w:color w:val="000000" w:themeColor="text1"/>
          <w:sz w:val="21"/>
          <w:szCs w:val="21"/>
        </w:rPr>
        <w:t>Facility</w:t>
      </w:r>
      <w:r w:rsidR="00E12B52" w:rsidRPr="00616DFD">
        <w:rPr>
          <w:color w:val="000000" w:themeColor="text1"/>
          <w:sz w:val="21"/>
          <w:szCs w:val="21"/>
        </w:rPr>
        <w:t>’s written conflict of interest policy.</w:t>
      </w:r>
    </w:p>
    <w:bookmarkEnd w:id="24"/>
    <w:bookmarkEnd w:id="25"/>
    <w:p w14:paraId="12D49370" w14:textId="6AE5952E" w:rsidR="003504A4" w:rsidRPr="00616DFD" w:rsidRDefault="003504A4" w:rsidP="00254089">
      <w:pPr>
        <w:contextualSpacing/>
        <w:rPr>
          <w:color w:val="000000" w:themeColor="text1"/>
          <w:sz w:val="21"/>
          <w:szCs w:val="21"/>
        </w:rPr>
      </w:pPr>
    </w:p>
    <w:bookmarkEnd w:id="17"/>
    <w:p w14:paraId="38BC2503" w14:textId="3B89D65C" w:rsidR="007D46B6" w:rsidRPr="00616DFD" w:rsidRDefault="007D46B6" w:rsidP="001A6408">
      <w:pPr>
        <w:tabs>
          <w:tab w:val="left" w:pos="450"/>
          <w:tab w:val="left" w:pos="720"/>
          <w:tab w:val="left" w:pos="2160"/>
          <w:tab w:val="left" w:pos="2880"/>
          <w:tab w:val="left" w:pos="3600"/>
          <w:tab w:val="left" w:pos="4320"/>
        </w:tabs>
        <w:ind w:left="360" w:hanging="360"/>
        <w:contextualSpacing/>
        <w:rPr>
          <w:b/>
          <w:color w:val="000000" w:themeColor="text1"/>
          <w:sz w:val="21"/>
          <w:szCs w:val="21"/>
        </w:rPr>
      </w:pPr>
      <w:r w:rsidRPr="00616DFD">
        <w:rPr>
          <w:b/>
          <w:color w:val="000000" w:themeColor="text1"/>
          <w:sz w:val="21"/>
          <w:szCs w:val="21"/>
        </w:rPr>
        <w:t>B.</w:t>
      </w:r>
      <w:r w:rsidR="001A6408" w:rsidRPr="00616DFD">
        <w:rPr>
          <w:b/>
          <w:color w:val="000000" w:themeColor="text1"/>
          <w:sz w:val="21"/>
          <w:szCs w:val="21"/>
        </w:rPr>
        <w:tab/>
      </w:r>
      <w:r w:rsidRPr="00616DFD">
        <w:rPr>
          <w:b/>
          <w:color w:val="000000" w:themeColor="text1"/>
          <w:sz w:val="21"/>
          <w:szCs w:val="21"/>
        </w:rPr>
        <w:t>ORGANIZATIONAL CHART</w:t>
      </w:r>
    </w:p>
    <w:p w14:paraId="33323DC9" w14:textId="77777777" w:rsidR="00EA2BA9" w:rsidRPr="00616DFD" w:rsidRDefault="00EA2BA9" w:rsidP="00254089">
      <w:pPr>
        <w:tabs>
          <w:tab w:val="left" w:pos="360"/>
          <w:tab w:val="left" w:pos="720"/>
          <w:tab w:val="left" w:pos="2160"/>
          <w:tab w:val="left" w:pos="2880"/>
          <w:tab w:val="left" w:pos="3600"/>
          <w:tab w:val="left" w:pos="4320"/>
        </w:tabs>
        <w:contextualSpacing/>
        <w:rPr>
          <w:b/>
          <w:color w:val="000000" w:themeColor="text1"/>
          <w:sz w:val="21"/>
          <w:szCs w:val="21"/>
        </w:rPr>
      </w:pPr>
    </w:p>
    <w:p w14:paraId="760F485D" w14:textId="0DD8488D" w:rsidR="003A35CA" w:rsidRPr="00616DFD" w:rsidRDefault="003A35CA" w:rsidP="00944C66">
      <w:pPr>
        <w:ind w:left="360"/>
        <w:rPr>
          <w:color w:val="000000" w:themeColor="text1"/>
          <w:sz w:val="21"/>
          <w:szCs w:val="21"/>
        </w:rPr>
      </w:pPr>
      <w:r w:rsidRPr="00616DFD">
        <w:rPr>
          <w:color w:val="000000" w:themeColor="text1"/>
          <w:sz w:val="21"/>
          <w:szCs w:val="21"/>
        </w:rPr>
        <w:t xml:space="preserve">The </w:t>
      </w:r>
      <w:r w:rsidR="0065691E" w:rsidRPr="00616DFD">
        <w:rPr>
          <w:color w:val="000000" w:themeColor="text1"/>
          <w:sz w:val="21"/>
          <w:szCs w:val="21"/>
        </w:rPr>
        <w:t>Facility</w:t>
      </w:r>
      <w:r w:rsidRPr="00616DFD">
        <w:rPr>
          <w:color w:val="000000" w:themeColor="text1"/>
          <w:sz w:val="21"/>
          <w:szCs w:val="21"/>
        </w:rPr>
        <w:t xml:space="preserve"> must have a written, up-to-date </w:t>
      </w:r>
      <w:r w:rsidR="00632EDC" w:rsidRPr="00616DFD">
        <w:rPr>
          <w:color w:val="000000" w:themeColor="text1"/>
          <w:sz w:val="21"/>
          <w:szCs w:val="21"/>
        </w:rPr>
        <w:t>organizational</w:t>
      </w:r>
      <w:r w:rsidRPr="00616DFD">
        <w:rPr>
          <w:color w:val="000000" w:themeColor="text1"/>
          <w:sz w:val="21"/>
          <w:szCs w:val="21"/>
        </w:rPr>
        <w:t xml:space="preserve"> chart and policies governing the line of authority, communication, staff responsibility and staff assignment</w:t>
      </w:r>
      <w:bookmarkStart w:id="26" w:name="_Toc307844625"/>
      <w:bookmarkStart w:id="27" w:name="_Toc314650711"/>
      <w:r w:rsidRPr="00616DFD">
        <w:rPr>
          <w:color w:val="000000" w:themeColor="text1"/>
          <w:sz w:val="21"/>
          <w:szCs w:val="21"/>
        </w:rPr>
        <w:t>.</w:t>
      </w:r>
      <w:r w:rsidRPr="00616DFD">
        <w:rPr>
          <w:color w:val="000000" w:themeColor="text1"/>
          <w:sz w:val="21"/>
          <w:szCs w:val="21"/>
        </w:rPr>
        <w:tab/>
      </w:r>
      <w:bookmarkEnd w:id="26"/>
      <w:bookmarkEnd w:id="27"/>
    </w:p>
    <w:p w14:paraId="5EC7FBBD" w14:textId="77777777" w:rsidR="00862C8C" w:rsidRPr="00616DFD" w:rsidRDefault="00862C8C" w:rsidP="00C43481">
      <w:pPr>
        <w:tabs>
          <w:tab w:val="left" w:pos="360"/>
          <w:tab w:val="left" w:pos="720"/>
        </w:tabs>
        <w:contextualSpacing/>
        <w:rPr>
          <w:b/>
          <w:color w:val="000000" w:themeColor="text1"/>
          <w:sz w:val="21"/>
          <w:szCs w:val="21"/>
        </w:rPr>
      </w:pPr>
      <w:bookmarkStart w:id="28" w:name="_Toc314650762"/>
      <w:bookmarkStart w:id="29" w:name="_Toc307844634"/>
      <w:bookmarkStart w:id="30" w:name="_Toc314650765"/>
    </w:p>
    <w:p w14:paraId="23BD0C2E" w14:textId="52F646C6" w:rsidR="005661E6" w:rsidRPr="00616DFD" w:rsidRDefault="00F23A8B" w:rsidP="001A6408">
      <w:pPr>
        <w:ind w:left="360" w:hanging="360"/>
        <w:contextualSpacing/>
        <w:rPr>
          <w:b/>
          <w:color w:val="000000" w:themeColor="text1"/>
          <w:sz w:val="21"/>
          <w:szCs w:val="21"/>
        </w:rPr>
      </w:pPr>
      <w:r w:rsidRPr="00616DFD">
        <w:rPr>
          <w:b/>
          <w:color w:val="000000" w:themeColor="text1"/>
          <w:sz w:val="21"/>
          <w:szCs w:val="21"/>
        </w:rPr>
        <w:t>C.</w:t>
      </w:r>
      <w:r w:rsidR="001A6408" w:rsidRPr="00616DFD">
        <w:rPr>
          <w:b/>
          <w:color w:val="000000" w:themeColor="text1"/>
          <w:sz w:val="21"/>
          <w:szCs w:val="21"/>
        </w:rPr>
        <w:tab/>
      </w:r>
      <w:r w:rsidRPr="00616DFD">
        <w:rPr>
          <w:b/>
          <w:color w:val="000000" w:themeColor="text1"/>
          <w:sz w:val="21"/>
          <w:szCs w:val="21"/>
        </w:rPr>
        <w:t>PROGRAM ADMINISTRATOR</w:t>
      </w:r>
    </w:p>
    <w:p w14:paraId="1511CE5C" w14:textId="77777777" w:rsidR="00DF195A" w:rsidRPr="00616DFD" w:rsidRDefault="00DF195A" w:rsidP="00DF195A">
      <w:pPr>
        <w:tabs>
          <w:tab w:val="left" w:pos="360"/>
          <w:tab w:val="left" w:pos="720"/>
          <w:tab w:val="left" w:pos="2160"/>
          <w:tab w:val="left" w:pos="2880"/>
          <w:tab w:val="left" w:pos="3600"/>
          <w:tab w:val="left" w:pos="4320"/>
        </w:tabs>
        <w:contextualSpacing/>
        <w:rPr>
          <w:b/>
          <w:color w:val="000000" w:themeColor="text1"/>
          <w:sz w:val="21"/>
          <w:szCs w:val="21"/>
        </w:rPr>
      </w:pPr>
    </w:p>
    <w:p w14:paraId="746209AD" w14:textId="0B34DAC0" w:rsidR="005661E6" w:rsidRPr="00616DFD" w:rsidRDefault="00775A37" w:rsidP="00E81293">
      <w:pPr>
        <w:tabs>
          <w:tab w:val="left" w:pos="720"/>
        </w:tabs>
        <w:ind w:left="360"/>
        <w:rPr>
          <w:b/>
          <w:color w:val="000000" w:themeColor="text1"/>
          <w:sz w:val="21"/>
          <w:szCs w:val="21"/>
        </w:rPr>
      </w:pPr>
      <w:bookmarkStart w:id="31" w:name="_Toc307844637"/>
      <w:bookmarkStart w:id="32" w:name="_Toc314650718"/>
      <w:r w:rsidRPr="00616DFD">
        <w:rPr>
          <w:color w:val="000000" w:themeColor="text1"/>
          <w:sz w:val="21"/>
          <w:szCs w:val="21"/>
        </w:rPr>
        <w:t xml:space="preserve">The </w:t>
      </w:r>
      <w:r w:rsidR="0065691E" w:rsidRPr="00616DFD">
        <w:rPr>
          <w:color w:val="000000" w:themeColor="text1"/>
          <w:sz w:val="21"/>
          <w:szCs w:val="21"/>
        </w:rPr>
        <w:t>Facility</w:t>
      </w:r>
      <w:r w:rsidRPr="00616DFD">
        <w:rPr>
          <w:color w:val="000000" w:themeColor="text1"/>
          <w:sz w:val="21"/>
          <w:szCs w:val="21"/>
        </w:rPr>
        <w:t xml:space="preserve"> must have an</w:t>
      </w:r>
      <w:r w:rsidR="005661E6" w:rsidRPr="00616DFD">
        <w:rPr>
          <w:color w:val="000000" w:themeColor="text1"/>
          <w:sz w:val="21"/>
          <w:szCs w:val="21"/>
        </w:rPr>
        <w:t xml:space="preserve"> administrator</w:t>
      </w:r>
      <w:r w:rsidR="00F86C44" w:rsidRPr="00616DFD">
        <w:rPr>
          <w:color w:val="000000" w:themeColor="text1"/>
          <w:sz w:val="21"/>
          <w:szCs w:val="21"/>
        </w:rPr>
        <w:t xml:space="preserve"> or designee</w:t>
      </w:r>
      <w:r w:rsidR="005661E6" w:rsidRPr="00616DFD">
        <w:rPr>
          <w:color w:val="000000" w:themeColor="text1"/>
          <w:sz w:val="21"/>
          <w:szCs w:val="21"/>
        </w:rPr>
        <w:t xml:space="preserve"> </w:t>
      </w:r>
      <w:r w:rsidRPr="00616DFD">
        <w:rPr>
          <w:color w:val="000000" w:themeColor="text1"/>
          <w:sz w:val="21"/>
          <w:szCs w:val="21"/>
        </w:rPr>
        <w:t xml:space="preserve">who </w:t>
      </w:r>
      <w:r w:rsidR="005661E6" w:rsidRPr="00616DFD">
        <w:rPr>
          <w:color w:val="000000" w:themeColor="text1"/>
          <w:sz w:val="21"/>
          <w:szCs w:val="21"/>
        </w:rPr>
        <w:t>demonstrate</w:t>
      </w:r>
      <w:r w:rsidRPr="00616DFD">
        <w:rPr>
          <w:color w:val="000000" w:themeColor="text1"/>
          <w:sz w:val="21"/>
          <w:szCs w:val="21"/>
        </w:rPr>
        <w:t>s</w:t>
      </w:r>
      <w:r w:rsidR="005661E6" w:rsidRPr="00616DFD">
        <w:rPr>
          <w:color w:val="000000" w:themeColor="text1"/>
          <w:sz w:val="21"/>
          <w:szCs w:val="21"/>
        </w:rPr>
        <w:t xml:space="preserve"> the ability to manage the affairs of the </w:t>
      </w:r>
      <w:r w:rsidR="0065691E" w:rsidRPr="00616DFD">
        <w:rPr>
          <w:color w:val="000000" w:themeColor="text1"/>
          <w:sz w:val="21"/>
          <w:szCs w:val="21"/>
        </w:rPr>
        <w:t>Facility</w:t>
      </w:r>
      <w:r w:rsidR="005661E6" w:rsidRPr="00616DFD">
        <w:rPr>
          <w:color w:val="000000" w:themeColor="text1"/>
          <w:sz w:val="21"/>
          <w:szCs w:val="21"/>
        </w:rPr>
        <w:t>. The administrator’s duties include but are not limited to the following:</w:t>
      </w:r>
    </w:p>
    <w:p w14:paraId="701A30A0" w14:textId="77777777" w:rsidR="003504A4" w:rsidRPr="00616DFD" w:rsidRDefault="003504A4" w:rsidP="00254089">
      <w:pPr>
        <w:tabs>
          <w:tab w:val="left" w:pos="1890"/>
        </w:tabs>
        <w:contextualSpacing/>
        <w:rPr>
          <w:color w:val="000000" w:themeColor="text1"/>
          <w:sz w:val="21"/>
          <w:szCs w:val="21"/>
        </w:rPr>
      </w:pPr>
    </w:p>
    <w:p w14:paraId="45E0FFBE" w14:textId="77777777" w:rsidR="00AE4C6B" w:rsidRPr="00616DFD" w:rsidRDefault="00DC1694" w:rsidP="00130191">
      <w:pPr>
        <w:pStyle w:val="ListParagraph"/>
        <w:numPr>
          <w:ilvl w:val="0"/>
          <w:numId w:val="75"/>
        </w:numPr>
        <w:ind w:left="720"/>
        <w:rPr>
          <w:color w:val="000000" w:themeColor="text1"/>
          <w:sz w:val="21"/>
          <w:szCs w:val="21"/>
        </w:rPr>
      </w:pPr>
      <w:r w:rsidRPr="00616DFD">
        <w:rPr>
          <w:color w:val="000000" w:themeColor="text1"/>
          <w:sz w:val="21"/>
          <w:szCs w:val="21"/>
        </w:rPr>
        <w:t>Ensur</w:t>
      </w:r>
      <w:r w:rsidR="0021235E" w:rsidRPr="00616DFD">
        <w:rPr>
          <w:color w:val="000000" w:themeColor="text1"/>
          <w:sz w:val="21"/>
          <w:szCs w:val="21"/>
        </w:rPr>
        <w:t>ing</w:t>
      </w:r>
      <w:r w:rsidRPr="00616DFD">
        <w:rPr>
          <w:color w:val="000000" w:themeColor="text1"/>
          <w:sz w:val="21"/>
          <w:szCs w:val="21"/>
        </w:rPr>
        <w:t xml:space="preserve"> the Facility’s continual compliance and conformity with all relevant laws and regulations, whether federal, State</w:t>
      </w:r>
      <w:r w:rsidR="00CC4254" w:rsidRPr="00616DFD">
        <w:rPr>
          <w:color w:val="000000" w:themeColor="text1"/>
          <w:sz w:val="21"/>
          <w:szCs w:val="21"/>
        </w:rPr>
        <w:t>,</w:t>
      </w:r>
      <w:r w:rsidRPr="00616DFD">
        <w:rPr>
          <w:color w:val="000000" w:themeColor="text1"/>
          <w:sz w:val="21"/>
          <w:szCs w:val="21"/>
        </w:rPr>
        <w:t xml:space="preserve"> or local, governing the operation of the Facility, including but not limited to those set out in this rule;</w:t>
      </w:r>
    </w:p>
    <w:p w14:paraId="20C760E6" w14:textId="7B069076" w:rsidR="001A6408" w:rsidRPr="00616DFD" w:rsidRDefault="001A6408" w:rsidP="001A6408">
      <w:pPr>
        <w:pStyle w:val="ListParagraph"/>
        <w:numPr>
          <w:ilvl w:val="0"/>
          <w:numId w:val="0"/>
        </w:numPr>
        <w:tabs>
          <w:tab w:val="clear" w:pos="3240"/>
        </w:tabs>
        <w:ind w:left="720"/>
        <w:rPr>
          <w:color w:val="000000" w:themeColor="text1"/>
          <w:sz w:val="21"/>
          <w:szCs w:val="21"/>
        </w:rPr>
      </w:pPr>
    </w:p>
    <w:p w14:paraId="17C20AF3" w14:textId="012ED96C" w:rsidR="00E7004B" w:rsidRPr="00616DFD" w:rsidRDefault="001A6408" w:rsidP="00130191">
      <w:pPr>
        <w:pStyle w:val="ListParagraph"/>
        <w:numPr>
          <w:ilvl w:val="0"/>
          <w:numId w:val="75"/>
        </w:numPr>
        <w:ind w:left="720"/>
        <w:rPr>
          <w:color w:val="000000" w:themeColor="text1"/>
          <w:sz w:val="21"/>
          <w:szCs w:val="21"/>
        </w:rPr>
      </w:pPr>
      <w:r w:rsidRPr="00616DFD">
        <w:rPr>
          <w:color w:val="000000" w:themeColor="text1"/>
          <w:sz w:val="21"/>
          <w:szCs w:val="21"/>
        </w:rPr>
        <w:t>Ensur</w:t>
      </w:r>
      <w:r w:rsidR="0021235E" w:rsidRPr="00616DFD">
        <w:rPr>
          <w:color w:val="000000" w:themeColor="text1"/>
          <w:sz w:val="21"/>
          <w:szCs w:val="21"/>
        </w:rPr>
        <w:t>ing</w:t>
      </w:r>
      <w:r w:rsidRPr="00616DFD">
        <w:rPr>
          <w:color w:val="000000" w:themeColor="text1"/>
          <w:sz w:val="21"/>
          <w:szCs w:val="21"/>
        </w:rPr>
        <w:t xml:space="preserve"> that reportable events are reported to the Department within the required timeframes;</w:t>
      </w:r>
    </w:p>
    <w:p w14:paraId="241C8B85" w14:textId="77777777" w:rsidR="00E7004B" w:rsidRPr="00616DFD" w:rsidRDefault="00E7004B" w:rsidP="00E7004B">
      <w:pPr>
        <w:pStyle w:val="ListParagraph"/>
        <w:numPr>
          <w:ilvl w:val="0"/>
          <w:numId w:val="0"/>
        </w:numPr>
        <w:tabs>
          <w:tab w:val="clear" w:pos="3240"/>
        </w:tabs>
        <w:ind w:left="720"/>
        <w:rPr>
          <w:color w:val="000000" w:themeColor="text1"/>
          <w:sz w:val="21"/>
          <w:szCs w:val="21"/>
        </w:rPr>
      </w:pPr>
    </w:p>
    <w:p w14:paraId="29C46B4D" w14:textId="5BB91F21" w:rsidR="00E7004B" w:rsidRPr="00616DFD" w:rsidRDefault="00435857" w:rsidP="00130191">
      <w:pPr>
        <w:pStyle w:val="ListParagraph"/>
        <w:numPr>
          <w:ilvl w:val="0"/>
          <w:numId w:val="75"/>
        </w:numPr>
        <w:ind w:left="720"/>
        <w:rPr>
          <w:color w:val="000000" w:themeColor="text1"/>
          <w:sz w:val="21"/>
          <w:szCs w:val="21"/>
        </w:rPr>
      </w:pPr>
      <w:r w:rsidRPr="00616DFD">
        <w:rPr>
          <w:color w:val="000000" w:themeColor="text1"/>
          <w:sz w:val="21"/>
          <w:szCs w:val="21"/>
        </w:rPr>
        <w:t>Ensur</w:t>
      </w:r>
      <w:r w:rsidR="0021235E" w:rsidRPr="00616DFD">
        <w:rPr>
          <w:color w:val="000000" w:themeColor="text1"/>
          <w:sz w:val="21"/>
          <w:szCs w:val="21"/>
        </w:rPr>
        <w:t>ing</w:t>
      </w:r>
      <w:r w:rsidRPr="00616DFD">
        <w:rPr>
          <w:color w:val="000000" w:themeColor="text1"/>
          <w:sz w:val="21"/>
          <w:szCs w:val="21"/>
        </w:rPr>
        <w:t xml:space="preserve"> </w:t>
      </w:r>
      <w:r w:rsidR="005661E6" w:rsidRPr="00616DFD">
        <w:rPr>
          <w:color w:val="000000" w:themeColor="text1"/>
          <w:sz w:val="21"/>
          <w:szCs w:val="21"/>
        </w:rPr>
        <w:t xml:space="preserve">notification to the Department within 24 hours after receiving notice or learning of an arrest or indictment of </w:t>
      </w:r>
      <w:r w:rsidR="00CC4254" w:rsidRPr="00616DFD">
        <w:rPr>
          <w:color w:val="000000" w:themeColor="text1"/>
          <w:sz w:val="21"/>
          <w:szCs w:val="21"/>
        </w:rPr>
        <w:t xml:space="preserve">any </w:t>
      </w:r>
      <w:r w:rsidR="005661E6" w:rsidRPr="00616DFD">
        <w:rPr>
          <w:color w:val="000000" w:themeColor="text1"/>
          <w:sz w:val="21"/>
          <w:szCs w:val="21"/>
        </w:rPr>
        <w:t xml:space="preserve">personnel related to criminal activity that is alleged to have occurred on the grounds of the </w:t>
      </w:r>
      <w:r w:rsidR="0065691E" w:rsidRPr="00616DFD">
        <w:rPr>
          <w:color w:val="000000" w:themeColor="text1"/>
          <w:sz w:val="21"/>
          <w:szCs w:val="21"/>
        </w:rPr>
        <w:t>Facility</w:t>
      </w:r>
      <w:r w:rsidR="005661E6" w:rsidRPr="00616DFD">
        <w:rPr>
          <w:color w:val="000000" w:themeColor="text1"/>
          <w:sz w:val="21"/>
          <w:szCs w:val="21"/>
        </w:rPr>
        <w:t xml:space="preserve"> or any location where services are provided;</w:t>
      </w:r>
    </w:p>
    <w:p w14:paraId="67EC1472" w14:textId="77777777" w:rsidR="00D378D2" w:rsidRPr="00616DFD" w:rsidRDefault="00D378D2" w:rsidP="00D378D2">
      <w:pPr>
        <w:pStyle w:val="ListParagraph"/>
        <w:numPr>
          <w:ilvl w:val="0"/>
          <w:numId w:val="0"/>
        </w:numPr>
        <w:tabs>
          <w:tab w:val="clear" w:pos="3240"/>
        </w:tabs>
        <w:ind w:left="720"/>
        <w:rPr>
          <w:color w:val="000000" w:themeColor="text1"/>
          <w:sz w:val="21"/>
          <w:szCs w:val="21"/>
        </w:rPr>
      </w:pPr>
    </w:p>
    <w:p w14:paraId="56B274BF" w14:textId="28C81773" w:rsidR="00C06421" w:rsidRPr="00616DFD" w:rsidRDefault="00C06421" w:rsidP="00130191">
      <w:pPr>
        <w:pStyle w:val="ListParagraph"/>
        <w:numPr>
          <w:ilvl w:val="0"/>
          <w:numId w:val="75"/>
        </w:numPr>
        <w:ind w:left="720"/>
        <w:rPr>
          <w:color w:val="000000" w:themeColor="text1"/>
          <w:sz w:val="21"/>
          <w:szCs w:val="21"/>
        </w:rPr>
      </w:pPr>
      <w:r w:rsidRPr="00616DFD">
        <w:rPr>
          <w:color w:val="000000" w:themeColor="text1"/>
          <w:sz w:val="21"/>
          <w:szCs w:val="21"/>
        </w:rPr>
        <w:t>Provid</w:t>
      </w:r>
      <w:r w:rsidR="0021235E" w:rsidRPr="00616DFD">
        <w:rPr>
          <w:color w:val="000000" w:themeColor="text1"/>
          <w:sz w:val="21"/>
          <w:szCs w:val="21"/>
        </w:rPr>
        <w:t>ing</w:t>
      </w:r>
      <w:r w:rsidRPr="00616DFD">
        <w:rPr>
          <w:color w:val="000000" w:themeColor="text1"/>
          <w:sz w:val="21"/>
          <w:szCs w:val="21"/>
        </w:rPr>
        <w:t xml:space="preserve"> written notification to the Department within two weeks after the facility receives notice of any legal proceedings related to the provision of services or the continued operation of the facility, whether brought against the facility or against the facility’s personnel. Legal proceedings, including but not limited to, bankruptcy, civil rights complaints, professional licensing body sanctions, lawsuits, alleged criminal activities by personnel that have implications for the programmatic or fiscal integrity of the Facility or the safety of its youth.</w:t>
      </w:r>
    </w:p>
    <w:p w14:paraId="4ADC7017" w14:textId="77777777" w:rsidR="00C06421" w:rsidRDefault="00C06421" w:rsidP="00C06421">
      <w:pPr>
        <w:pStyle w:val="ListParagraph"/>
        <w:numPr>
          <w:ilvl w:val="0"/>
          <w:numId w:val="0"/>
        </w:numPr>
        <w:tabs>
          <w:tab w:val="clear" w:pos="3240"/>
        </w:tabs>
        <w:ind w:left="720"/>
        <w:rPr>
          <w:color w:val="000000" w:themeColor="text1"/>
          <w:sz w:val="22"/>
          <w:szCs w:val="22"/>
        </w:rPr>
      </w:pPr>
    </w:p>
    <w:bookmarkEnd w:id="31"/>
    <w:bookmarkEnd w:id="32"/>
    <w:p w14:paraId="7E74691B" w14:textId="46DE5D96" w:rsidR="00E7004B" w:rsidRPr="00E7004B" w:rsidRDefault="005661E6" w:rsidP="00130191">
      <w:pPr>
        <w:pStyle w:val="ListParagraph"/>
        <w:numPr>
          <w:ilvl w:val="0"/>
          <w:numId w:val="75"/>
        </w:numPr>
        <w:ind w:left="720"/>
        <w:rPr>
          <w:color w:val="000000" w:themeColor="text1"/>
          <w:sz w:val="22"/>
          <w:szCs w:val="22"/>
        </w:rPr>
      </w:pPr>
      <w:r w:rsidRPr="00E7004B">
        <w:rPr>
          <w:color w:val="000000" w:themeColor="text1"/>
          <w:sz w:val="22"/>
          <w:szCs w:val="22"/>
        </w:rPr>
        <w:lastRenderedPageBreak/>
        <w:t>Provid</w:t>
      </w:r>
      <w:r w:rsidR="0021235E">
        <w:rPr>
          <w:color w:val="000000" w:themeColor="text1"/>
          <w:sz w:val="22"/>
          <w:szCs w:val="22"/>
        </w:rPr>
        <w:t>ing</w:t>
      </w:r>
      <w:r w:rsidRPr="00E7004B">
        <w:rPr>
          <w:color w:val="000000" w:themeColor="text1"/>
          <w:sz w:val="22"/>
          <w:szCs w:val="22"/>
        </w:rPr>
        <w:t xml:space="preserve"> written notificat</w:t>
      </w:r>
      <w:r w:rsidR="008C4342" w:rsidRPr="00E7004B">
        <w:rPr>
          <w:color w:val="000000" w:themeColor="text1"/>
          <w:sz w:val="22"/>
          <w:szCs w:val="22"/>
        </w:rPr>
        <w:t xml:space="preserve">ion upon any change of administrator. The licensed </w:t>
      </w:r>
      <w:r w:rsidR="0065691E" w:rsidRPr="00E7004B">
        <w:rPr>
          <w:color w:val="000000" w:themeColor="text1"/>
          <w:sz w:val="22"/>
          <w:szCs w:val="22"/>
        </w:rPr>
        <w:t>Facility</w:t>
      </w:r>
      <w:r w:rsidR="008C4342" w:rsidRPr="00E7004B">
        <w:rPr>
          <w:color w:val="000000" w:themeColor="text1"/>
          <w:sz w:val="22"/>
          <w:szCs w:val="22"/>
        </w:rPr>
        <w:t xml:space="preserve"> must notify the Department at least 30 calendar days prior to a planned change or within 10 calendar days of an unplanned change in the </w:t>
      </w:r>
      <w:r w:rsidR="0065691E" w:rsidRPr="00E7004B">
        <w:rPr>
          <w:color w:val="000000" w:themeColor="text1"/>
          <w:sz w:val="22"/>
          <w:szCs w:val="22"/>
        </w:rPr>
        <w:t>Facility</w:t>
      </w:r>
      <w:r w:rsidR="008C4342" w:rsidRPr="00E7004B">
        <w:rPr>
          <w:color w:val="000000" w:themeColor="text1"/>
          <w:sz w:val="22"/>
          <w:szCs w:val="22"/>
        </w:rPr>
        <w:t>’s administrator</w:t>
      </w:r>
      <w:r w:rsidR="00F77851" w:rsidRPr="00E7004B">
        <w:rPr>
          <w:color w:val="000000" w:themeColor="text1"/>
          <w:sz w:val="22"/>
          <w:szCs w:val="22"/>
        </w:rPr>
        <w:t>;</w:t>
      </w:r>
      <w:r w:rsidR="006066FA" w:rsidRPr="00E7004B">
        <w:rPr>
          <w:sz w:val="22"/>
          <w:szCs w:val="22"/>
        </w:rPr>
        <w:t xml:space="preserve"> </w:t>
      </w:r>
      <w:r w:rsidR="00B84E87" w:rsidRPr="00E7004B">
        <w:rPr>
          <w:sz w:val="22"/>
          <w:szCs w:val="22"/>
        </w:rPr>
        <w:t>and</w:t>
      </w:r>
      <w:bookmarkStart w:id="33" w:name="_Hlk525284384"/>
    </w:p>
    <w:p w14:paraId="080687E1" w14:textId="77777777" w:rsidR="00E7004B" w:rsidRPr="00E7004B" w:rsidRDefault="00E7004B" w:rsidP="00E7004B">
      <w:pPr>
        <w:pStyle w:val="ListParagraph"/>
        <w:numPr>
          <w:ilvl w:val="0"/>
          <w:numId w:val="0"/>
        </w:numPr>
        <w:tabs>
          <w:tab w:val="clear" w:pos="3240"/>
        </w:tabs>
        <w:ind w:left="720"/>
        <w:rPr>
          <w:color w:val="000000" w:themeColor="text1"/>
          <w:sz w:val="22"/>
          <w:szCs w:val="22"/>
        </w:rPr>
      </w:pPr>
    </w:p>
    <w:p w14:paraId="58B4D505" w14:textId="77777777" w:rsidR="00AE4C6B" w:rsidRDefault="001A57FD" w:rsidP="00130191">
      <w:pPr>
        <w:pStyle w:val="ListParagraph"/>
        <w:numPr>
          <w:ilvl w:val="0"/>
          <w:numId w:val="75"/>
        </w:numPr>
        <w:ind w:left="720"/>
        <w:rPr>
          <w:sz w:val="22"/>
          <w:szCs w:val="22"/>
          <w:highlight w:val="green"/>
        </w:rPr>
      </w:pPr>
      <w:r w:rsidRPr="00FA2410">
        <w:rPr>
          <w:color w:val="000000" w:themeColor="text1"/>
          <w:sz w:val="22"/>
          <w:szCs w:val="22"/>
        </w:rPr>
        <w:t>M</w:t>
      </w:r>
      <w:r w:rsidRPr="00E7004B">
        <w:rPr>
          <w:color w:val="000000" w:themeColor="text1"/>
          <w:sz w:val="22"/>
          <w:szCs w:val="22"/>
        </w:rPr>
        <w:t>ust have the authority to cooperate with Department inspections and investigations</w:t>
      </w:r>
      <w:r w:rsidR="00B84E87" w:rsidRPr="00E7004B">
        <w:rPr>
          <w:color w:val="000000" w:themeColor="text1"/>
          <w:sz w:val="22"/>
          <w:szCs w:val="22"/>
        </w:rPr>
        <w:t>.</w:t>
      </w:r>
    </w:p>
    <w:p w14:paraId="32ED80B4" w14:textId="63C0060C" w:rsidR="001232B1" w:rsidRPr="001232B1" w:rsidRDefault="001232B1" w:rsidP="001232B1">
      <w:pPr>
        <w:ind w:left="990"/>
        <w:rPr>
          <w:color w:val="000000" w:themeColor="text1"/>
          <w:sz w:val="22"/>
          <w:szCs w:val="22"/>
        </w:rPr>
      </w:pPr>
    </w:p>
    <w:bookmarkEnd w:id="33"/>
    <w:p w14:paraId="66E44101" w14:textId="55330568" w:rsidR="002209B8" w:rsidRPr="0014761E" w:rsidRDefault="00896921" w:rsidP="00C43481">
      <w:pPr>
        <w:ind w:left="360" w:hanging="360"/>
        <w:rPr>
          <w:color w:val="000000" w:themeColor="text1"/>
          <w:sz w:val="22"/>
          <w:szCs w:val="22"/>
        </w:rPr>
      </w:pPr>
      <w:r w:rsidRPr="0014761E">
        <w:rPr>
          <w:b/>
          <w:color w:val="000000" w:themeColor="text1"/>
          <w:sz w:val="22"/>
          <w:szCs w:val="22"/>
        </w:rPr>
        <w:t>D.</w:t>
      </w:r>
      <w:r w:rsidR="007E11EA">
        <w:rPr>
          <w:b/>
          <w:color w:val="000000" w:themeColor="text1"/>
          <w:sz w:val="22"/>
          <w:szCs w:val="22"/>
        </w:rPr>
        <w:tab/>
      </w:r>
      <w:r w:rsidRPr="0014761E">
        <w:rPr>
          <w:b/>
          <w:color w:val="000000" w:themeColor="text1"/>
          <w:sz w:val="22"/>
          <w:szCs w:val="22"/>
        </w:rPr>
        <w:t>ANNUAL PROGRAM EVALUATION</w:t>
      </w:r>
    </w:p>
    <w:p w14:paraId="5D9EA3CB" w14:textId="77777777" w:rsidR="002209B8" w:rsidRPr="0014761E" w:rsidRDefault="002209B8" w:rsidP="00254089">
      <w:pPr>
        <w:tabs>
          <w:tab w:val="left" w:pos="1890"/>
        </w:tabs>
        <w:contextualSpacing/>
        <w:rPr>
          <w:color w:val="000000" w:themeColor="text1"/>
          <w:sz w:val="22"/>
          <w:szCs w:val="22"/>
        </w:rPr>
      </w:pPr>
    </w:p>
    <w:p w14:paraId="29FE9A2F" w14:textId="69218A7F" w:rsidR="00896921" w:rsidRPr="0014761E" w:rsidRDefault="00896921" w:rsidP="00E81293">
      <w:pPr>
        <w:pStyle w:val="ListParagraph"/>
        <w:numPr>
          <w:ilvl w:val="0"/>
          <w:numId w:val="0"/>
        </w:numPr>
        <w:ind w:left="360"/>
        <w:rPr>
          <w:color w:val="000000" w:themeColor="text1"/>
          <w:position w:val="0"/>
          <w:sz w:val="22"/>
          <w:szCs w:val="22"/>
        </w:rPr>
      </w:pPr>
      <w:r w:rsidRPr="0014761E">
        <w:rPr>
          <w:color w:val="000000" w:themeColor="text1"/>
          <w:position w:val="0"/>
          <w:sz w:val="22"/>
          <w:szCs w:val="22"/>
        </w:rPr>
        <w:t xml:space="preserve">The </w:t>
      </w:r>
      <w:r w:rsidR="0065691E">
        <w:rPr>
          <w:color w:val="000000" w:themeColor="text1"/>
          <w:position w:val="0"/>
          <w:sz w:val="22"/>
          <w:szCs w:val="22"/>
        </w:rPr>
        <w:t>Facility</w:t>
      </w:r>
      <w:r w:rsidRPr="0014761E">
        <w:rPr>
          <w:color w:val="000000" w:themeColor="text1"/>
          <w:position w:val="0"/>
          <w:sz w:val="22"/>
          <w:szCs w:val="22"/>
        </w:rPr>
        <w:t xml:space="preserve"> must complete an annual program evaluation. </w:t>
      </w:r>
      <w:r w:rsidR="001E7260" w:rsidRPr="0014761E">
        <w:rPr>
          <w:color w:val="000000" w:themeColor="text1"/>
          <w:position w:val="0"/>
          <w:sz w:val="22"/>
          <w:szCs w:val="22"/>
        </w:rPr>
        <w:t xml:space="preserve">The process must include family and </w:t>
      </w:r>
      <w:r w:rsidR="005F6E57" w:rsidRPr="0014761E">
        <w:rPr>
          <w:color w:val="000000" w:themeColor="text1"/>
          <w:position w:val="0"/>
          <w:sz w:val="22"/>
          <w:szCs w:val="22"/>
        </w:rPr>
        <w:t>youth</w:t>
      </w:r>
      <w:r w:rsidR="001E7260" w:rsidRPr="0014761E">
        <w:rPr>
          <w:color w:val="000000" w:themeColor="text1"/>
          <w:position w:val="0"/>
          <w:sz w:val="22"/>
          <w:szCs w:val="22"/>
        </w:rPr>
        <w:t xml:space="preserve"> interviews</w:t>
      </w:r>
      <w:r w:rsidR="00F77851">
        <w:rPr>
          <w:color w:val="000000" w:themeColor="text1"/>
          <w:position w:val="0"/>
          <w:sz w:val="22"/>
          <w:szCs w:val="22"/>
        </w:rPr>
        <w:t>, as appropriate</w:t>
      </w:r>
      <w:r w:rsidR="001E7260" w:rsidRPr="0014761E">
        <w:rPr>
          <w:color w:val="000000" w:themeColor="text1"/>
          <w:position w:val="0"/>
          <w:sz w:val="22"/>
          <w:szCs w:val="22"/>
        </w:rPr>
        <w:t xml:space="preserve">. </w:t>
      </w:r>
      <w:r w:rsidRPr="0014761E">
        <w:rPr>
          <w:color w:val="000000" w:themeColor="text1"/>
          <w:position w:val="0"/>
          <w:sz w:val="22"/>
          <w:szCs w:val="22"/>
        </w:rPr>
        <w:t>The written program evaluation must be available to the Department upon request and must address at least the following:</w:t>
      </w:r>
    </w:p>
    <w:p w14:paraId="276DC515" w14:textId="77777777" w:rsidR="00896921" w:rsidRPr="0014761E" w:rsidRDefault="00896921" w:rsidP="00254089">
      <w:pPr>
        <w:tabs>
          <w:tab w:val="left" w:pos="1890"/>
        </w:tabs>
        <w:contextualSpacing/>
        <w:rPr>
          <w:color w:val="000000" w:themeColor="text1"/>
          <w:sz w:val="22"/>
          <w:szCs w:val="22"/>
        </w:rPr>
      </w:pPr>
    </w:p>
    <w:p w14:paraId="7CF95641" w14:textId="046EE9FD" w:rsidR="0064155B" w:rsidRDefault="002209B8" w:rsidP="00130191">
      <w:pPr>
        <w:pStyle w:val="ListParagraph"/>
        <w:numPr>
          <w:ilvl w:val="0"/>
          <w:numId w:val="72"/>
        </w:numPr>
        <w:ind w:left="720"/>
        <w:rPr>
          <w:color w:val="000000" w:themeColor="text1"/>
          <w:sz w:val="22"/>
          <w:szCs w:val="22"/>
        </w:rPr>
      </w:pPr>
      <w:r w:rsidRPr="00E81293">
        <w:rPr>
          <w:color w:val="000000" w:themeColor="text1"/>
          <w:sz w:val="22"/>
          <w:szCs w:val="22"/>
        </w:rPr>
        <w:t>General program effectiveness in relation to stated goals and community needs;</w:t>
      </w:r>
    </w:p>
    <w:p w14:paraId="2E133174" w14:textId="77777777" w:rsidR="0064155B" w:rsidRDefault="0064155B" w:rsidP="00E7004B">
      <w:pPr>
        <w:pStyle w:val="ListParagraph"/>
        <w:numPr>
          <w:ilvl w:val="0"/>
          <w:numId w:val="0"/>
        </w:numPr>
        <w:tabs>
          <w:tab w:val="clear" w:pos="3240"/>
        </w:tabs>
        <w:ind w:left="720" w:hanging="360"/>
        <w:rPr>
          <w:color w:val="000000" w:themeColor="text1"/>
          <w:sz w:val="22"/>
          <w:szCs w:val="22"/>
        </w:rPr>
      </w:pPr>
    </w:p>
    <w:p w14:paraId="7524ADE9" w14:textId="3AA511B6" w:rsidR="002209B8" w:rsidRPr="0064155B" w:rsidRDefault="002209B8" w:rsidP="00130191">
      <w:pPr>
        <w:pStyle w:val="ListParagraph"/>
        <w:numPr>
          <w:ilvl w:val="0"/>
          <w:numId w:val="72"/>
        </w:numPr>
        <w:ind w:left="720"/>
        <w:rPr>
          <w:color w:val="000000" w:themeColor="text1"/>
          <w:sz w:val="22"/>
          <w:szCs w:val="22"/>
        </w:rPr>
      </w:pPr>
      <w:r w:rsidRPr="0064155B">
        <w:rPr>
          <w:color w:val="000000" w:themeColor="text1"/>
          <w:sz w:val="22"/>
          <w:szCs w:val="22"/>
        </w:rPr>
        <w:t>General staff effectiveness and staffing patterns;</w:t>
      </w:r>
    </w:p>
    <w:p w14:paraId="1B30AFEB" w14:textId="77777777" w:rsidR="002209B8" w:rsidRPr="0014761E" w:rsidRDefault="002209B8" w:rsidP="00E7004B">
      <w:pPr>
        <w:ind w:left="720" w:hanging="360"/>
        <w:contextualSpacing/>
        <w:rPr>
          <w:color w:val="000000" w:themeColor="text1"/>
          <w:sz w:val="22"/>
          <w:szCs w:val="22"/>
        </w:rPr>
      </w:pPr>
    </w:p>
    <w:p w14:paraId="35D98FFB" w14:textId="77777777" w:rsidR="002209B8" w:rsidRPr="0014761E" w:rsidRDefault="002209B8" w:rsidP="00130191">
      <w:pPr>
        <w:pStyle w:val="ListParagraph"/>
        <w:numPr>
          <w:ilvl w:val="0"/>
          <w:numId w:val="72"/>
        </w:numPr>
        <w:ind w:left="720"/>
        <w:rPr>
          <w:color w:val="000000" w:themeColor="text1"/>
          <w:position w:val="0"/>
          <w:sz w:val="22"/>
          <w:szCs w:val="22"/>
        </w:rPr>
      </w:pPr>
      <w:r w:rsidRPr="0014761E">
        <w:rPr>
          <w:color w:val="000000" w:themeColor="text1"/>
          <w:position w:val="0"/>
          <w:sz w:val="22"/>
          <w:szCs w:val="22"/>
        </w:rPr>
        <w:t>Staff turnover rate;</w:t>
      </w:r>
    </w:p>
    <w:p w14:paraId="76756034" w14:textId="77777777" w:rsidR="002209B8" w:rsidRPr="0014761E" w:rsidRDefault="002209B8" w:rsidP="00E7004B">
      <w:pPr>
        <w:ind w:left="720" w:hanging="360"/>
        <w:contextualSpacing/>
        <w:rPr>
          <w:color w:val="000000" w:themeColor="text1"/>
          <w:sz w:val="22"/>
          <w:szCs w:val="22"/>
        </w:rPr>
      </w:pPr>
    </w:p>
    <w:p w14:paraId="0FF8AACC" w14:textId="349450AA" w:rsidR="002209B8" w:rsidRPr="0014761E" w:rsidRDefault="002209B8" w:rsidP="00130191">
      <w:pPr>
        <w:pStyle w:val="ListParagraph"/>
        <w:numPr>
          <w:ilvl w:val="0"/>
          <w:numId w:val="72"/>
        </w:numPr>
        <w:ind w:left="720"/>
        <w:rPr>
          <w:color w:val="000000" w:themeColor="text1"/>
          <w:position w:val="0"/>
          <w:sz w:val="22"/>
          <w:szCs w:val="22"/>
        </w:rPr>
      </w:pPr>
      <w:r w:rsidRPr="0014761E">
        <w:rPr>
          <w:color w:val="000000" w:themeColor="text1"/>
          <w:position w:val="0"/>
          <w:sz w:val="22"/>
          <w:szCs w:val="22"/>
        </w:rPr>
        <w:t>Review of grievances and complaints</w:t>
      </w:r>
      <w:r w:rsidR="007365C0" w:rsidRPr="0014761E">
        <w:rPr>
          <w:color w:val="000000" w:themeColor="text1"/>
          <w:position w:val="0"/>
          <w:sz w:val="22"/>
          <w:szCs w:val="22"/>
        </w:rPr>
        <w:t>, responses and outcomes</w:t>
      </w:r>
      <w:r w:rsidRPr="0014761E">
        <w:rPr>
          <w:color w:val="000000" w:themeColor="text1"/>
          <w:position w:val="0"/>
          <w:sz w:val="22"/>
          <w:szCs w:val="22"/>
        </w:rPr>
        <w:t>;</w:t>
      </w:r>
    </w:p>
    <w:p w14:paraId="51BD09FB" w14:textId="77777777" w:rsidR="002209B8" w:rsidRPr="0014761E" w:rsidRDefault="002209B8" w:rsidP="00E7004B">
      <w:pPr>
        <w:tabs>
          <w:tab w:val="left" w:pos="720"/>
        </w:tabs>
        <w:ind w:left="720" w:hanging="360"/>
        <w:contextualSpacing/>
        <w:rPr>
          <w:color w:val="000000" w:themeColor="text1"/>
          <w:sz w:val="22"/>
          <w:szCs w:val="22"/>
        </w:rPr>
      </w:pPr>
    </w:p>
    <w:p w14:paraId="16BEB441" w14:textId="77777777" w:rsidR="002209B8" w:rsidRPr="0014761E" w:rsidRDefault="002209B8" w:rsidP="00130191">
      <w:pPr>
        <w:pStyle w:val="ListParagraph"/>
        <w:numPr>
          <w:ilvl w:val="0"/>
          <w:numId w:val="72"/>
        </w:numPr>
        <w:ind w:left="720"/>
        <w:rPr>
          <w:color w:val="000000" w:themeColor="text1"/>
          <w:position w:val="0"/>
          <w:sz w:val="22"/>
          <w:szCs w:val="22"/>
        </w:rPr>
      </w:pPr>
      <w:r w:rsidRPr="0014761E">
        <w:rPr>
          <w:color w:val="000000" w:themeColor="text1"/>
          <w:position w:val="0"/>
          <w:sz w:val="22"/>
          <w:szCs w:val="22"/>
        </w:rPr>
        <w:t>Emergency and safety procedures;</w:t>
      </w:r>
    </w:p>
    <w:p w14:paraId="2D15D34B" w14:textId="77777777" w:rsidR="002209B8" w:rsidRPr="0014761E" w:rsidRDefault="002209B8" w:rsidP="00E7004B">
      <w:pPr>
        <w:ind w:left="720" w:hanging="360"/>
        <w:contextualSpacing/>
        <w:rPr>
          <w:color w:val="000000" w:themeColor="text1"/>
          <w:sz w:val="22"/>
          <w:szCs w:val="22"/>
        </w:rPr>
      </w:pPr>
    </w:p>
    <w:p w14:paraId="3957A822" w14:textId="0B7B8E3F" w:rsidR="002209B8" w:rsidRPr="0014761E" w:rsidRDefault="002209B8" w:rsidP="00130191">
      <w:pPr>
        <w:pStyle w:val="ListParagraph"/>
        <w:numPr>
          <w:ilvl w:val="0"/>
          <w:numId w:val="72"/>
        </w:numPr>
        <w:ind w:left="720"/>
        <w:rPr>
          <w:color w:val="000000" w:themeColor="text1"/>
          <w:position w:val="0"/>
          <w:sz w:val="22"/>
          <w:szCs w:val="22"/>
        </w:rPr>
      </w:pPr>
      <w:r w:rsidRPr="0014761E">
        <w:rPr>
          <w:color w:val="000000" w:themeColor="text1"/>
          <w:position w:val="0"/>
          <w:sz w:val="22"/>
          <w:szCs w:val="22"/>
        </w:rPr>
        <w:t xml:space="preserve">Frequency of unplanned discharges of </w:t>
      </w:r>
      <w:r w:rsidR="00E8277A" w:rsidRPr="0014761E">
        <w:rPr>
          <w:color w:val="000000" w:themeColor="text1"/>
          <w:position w:val="0"/>
          <w:sz w:val="22"/>
          <w:szCs w:val="22"/>
        </w:rPr>
        <w:t>youth</w:t>
      </w:r>
      <w:r w:rsidRPr="0014761E">
        <w:rPr>
          <w:color w:val="000000" w:themeColor="text1"/>
          <w:position w:val="0"/>
          <w:sz w:val="22"/>
          <w:szCs w:val="22"/>
        </w:rPr>
        <w:t xml:space="preserve"> in care</w:t>
      </w:r>
      <w:r w:rsidR="0042720E">
        <w:rPr>
          <w:color w:val="000000" w:themeColor="text1"/>
          <w:position w:val="0"/>
          <w:sz w:val="22"/>
          <w:szCs w:val="22"/>
        </w:rPr>
        <w:t xml:space="preserve"> (</w:t>
      </w:r>
      <w:r w:rsidR="00C269F4">
        <w:rPr>
          <w:i/>
          <w:iCs/>
          <w:color w:val="000000" w:themeColor="text1"/>
          <w:position w:val="0"/>
          <w:sz w:val="22"/>
          <w:szCs w:val="22"/>
        </w:rPr>
        <w:t>not applicable for Shelters for Homeless Youth</w:t>
      </w:r>
      <w:r w:rsidR="0042720E">
        <w:rPr>
          <w:color w:val="000000" w:themeColor="text1"/>
          <w:position w:val="0"/>
          <w:sz w:val="22"/>
          <w:szCs w:val="22"/>
        </w:rPr>
        <w:t>)</w:t>
      </w:r>
      <w:r w:rsidR="00B84E87">
        <w:rPr>
          <w:color w:val="000000" w:themeColor="text1"/>
          <w:position w:val="0"/>
          <w:sz w:val="22"/>
          <w:szCs w:val="22"/>
        </w:rPr>
        <w:t>.</w:t>
      </w:r>
    </w:p>
    <w:p w14:paraId="246A436E" w14:textId="77777777" w:rsidR="00E11E1C" w:rsidRDefault="00E11E1C"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061AD98C" w14:textId="10A3A4FC" w:rsidR="007D46B6" w:rsidRDefault="00896921" w:rsidP="00E7004B">
      <w:pPr>
        <w:ind w:left="360" w:hanging="360"/>
        <w:contextualSpacing/>
        <w:rPr>
          <w:b/>
          <w:color w:val="000000" w:themeColor="text1"/>
          <w:sz w:val="22"/>
          <w:szCs w:val="22"/>
        </w:rPr>
      </w:pPr>
      <w:r w:rsidRPr="0014761E">
        <w:rPr>
          <w:b/>
          <w:color w:val="000000" w:themeColor="text1"/>
          <w:sz w:val="22"/>
          <w:szCs w:val="22"/>
        </w:rPr>
        <w:t>E</w:t>
      </w:r>
      <w:r w:rsidR="007D46B6" w:rsidRPr="0014761E">
        <w:rPr>
          <w:b/>
          <w:color w:val="000000" w:themeColor="text1"/>
          <w:sz w:val="22"/>
          <w:szCs w:val="22"/>
        </w:rPr>
        <w:t>.</w:t>
      </w:r>
      <w:r w:rsidR="007E11EA">
        <w:rPr>
          <w:b/>
          <w:color w:val="000000" w:themeColor="text1"/>
          <w:sz w:val="22"/>
          <w:szCs w:val="22"/>
        </w:rPr>
        <w:tab/>
      </w:r>
      <w:r w:rsidR="00E7004B">
        <w:rPr>
          <w:b/>
          <w:color w:val="000000" w:themeColor="text1"/>
          <w:sz w:val="22"/>
          <w:szCs w:val="22"/>
        </w:rPr>
        <w:tab/>
      </w:r>
      <w:r w:rsidR="007E11EA">
        <w:rPr>
          <w:b/>
          <w:color w:val="000000" w:themeColor="text1"/>
          <w:sz w:val="22"/>
          <w:szCs w:val="22"/>
        </w:rPr>
        <w:t>FIN</w:t>
      </w:r>
      <w:r w:rsidR="00416C5C">
        <w:rPr>
          <w:b/>
          <w:color w:val="000000" w:themeColor="text1"/>
          <w:sz w:val="22"/>
          <w:szCs w:val="22"/>
        </w:rPr>
        <w:t>AN</w:t>
      </w:r>
      <w:r w:rsidR="007E11EA">
        <w:rPr>
          <w:b/>
          <w:color w:val="000000" w:themeColor="text1"/>
          <w:sz w:val="22"/>
          <w:szCs w:val="22"/>
        </w:rPr>
        <w:t>CIAL</w:t>
      </w:r>
    </w:p>
    <w:p w14:paraId="298C0D0E" w14:textId="77777777" w:rsidR="0037031E" w:rsidRPr="0014761E" w:rsidRDefault="0037031E" w:rsidP="008714ED">
      <w:pPr>
        <w:tabs>
          <w:tab w:val="left" w:pos="360"/>
          <w:tab w:val="left" w:pos="450"/>
          <w:tab w:val="left" w:pos="720"/>
          <w:tab w:val="left" w:pos="2160"/>
          <w:tab w:val="left" w:pos="2880"/>
          <w:tab w:val="left" w:pos="3600"/>
          <w:tab w:val="left" w:pos="4320"/>
        </w:tabs>
        <w:contextualSpacing/>
        <w:rPr>
          <w:b/>
          <w:color w:val="000000" w:themeColor="text1"/>
          <w:sz w:val="22"/>
          <w:szCs w:val="22"/>
        </w:rPr>
      </w:pPr>
    </w:p>
    <w:p w14:paraId="502E617C" w14:textId="1E5EA478" w:rsidR="00E7004B" w:rsidRDefault="00E12B52" w:rsidP="00130191">
      <w:pPr>
        <w:pStyle w:val="ListParagraph"/>
        <w:numPr>
          <w:ilvl w:val="0"/>
          <w:numId w:val="77"/>
        </w:numPr>
        <w:ind w:left="720"/>
        <w:rPr>
          <w:color w:val="000000" w:themeColor="text1"/>
          <w:sz w:val="22"/>
          <w:szCs w:val="22"/>
        </w:rPr>
      </w:pPr>
      <w:r w:rsidRPr="00E7004B">
        <w:rPr>
          <w:b/>
          <w:color w:val="000000" w:themeColor="text1"/>
          <w:sz w:val="22"/>
          <w:szCs w:val="22"/>
        </w:rPr>
        <w:t xml:space="preserve">Financial </w:t>
      </w:r>
      <w:bookmarkEnd w:id="28"/>
      <w:r w:rsidRPr="00E7004B">
        <w:rPr>
          <w:b/>
          <w:color w:val="000000" w:themeColor="text1"/>
          <w:sz w:val="22"/>
          <w:szCs w:val="22"/>
        </w:rPr>
        <w:t>accountability and viability.</w:t>
      </w:r>
      <w:r w:rsidRPr="00E7004B">
        <w:rPr>
          <w:color w:val="000000" w:themeColor="text1"/>
          <w:sz w:val="22"/>
          <w:szCs w:val="22"/>
        </w:rPr>
        <w:t xml:space="preserve"> The </w:t>
      </w:r>
      <w:r w:rsidR="0065691E" w:rsidRPr="00E7004B">
        <w:rPr>
          <w:color w:val="000000" w:themeColor="text1"/>
          <w:sz w:val="22"/>
          <w:szCs w:val="22"/>
        </w:rPr>
        <w:t>Facility</w:t>
      </w:r>
      <w:r w:rsidRPr="00E7004B">
        <w:rPr>
          <w:color w:val="000000" w:themeColor="text1"/>
          <w:sz w:val="22"/>
          <w:szCs w:val="22"/>
        </w:rPr>
        <w:t>’s financial accountability and viability must be achieved through the application of sound financial management practices that are consistent with legal</w:t>
      </w:r>
      <w:bookmarkStart w:id="34" w:name="_Toc307844632"/>
      <w:bookmarkStart w:id="35" w:name="_Toc314650763"/>
      <w:r w:rsidRPr="00E7004B">
        <w:rPr>
          <w:color w:val="000000" w:themeColor="text1"/>
          <w:sz w:val="22"/>
          <w:szCs w:val="22"/>
        </w:rPr>
        <w:t xml:space="preserve"> and regulatory requirements.</w:t>
      </w:r>
    </w:p>
    <w:p w14:paraId="2FD861F1" w14:textId="77777777" w:rsidR="00E7004B" w:rsidRDefault="00E7004B" w:rsidP="00E7004B">
      <w:pPr>
        <w:pStyle w:val="ListParagraph"/>
        <w:numPr>
          <w:ilvl w:val="0"/>
          <w:numId w:val="0"/>
        </w:numPr>
        <w:tabs>
          <w:tab w:val="clear" w:pos="3240"/>
        </w:tabs>
        <w:ind w:left="720"/>
        <w:rPr>
          <w:color w:val="000000" w:themeColor="text1"/>
          <w:sz w:val="22"/>
          <w:szCs w:val="22"/>
        </w:rPr>
      </w:pPr>
    </w:p>
    <w:p w14:paraId="4211C133" w14:textId="77777777" w:rsidR="00AE4C6B" w:rsidRDefault="00E12B52" w:rsidP="00130191">
      <w:pPr>
        <w:pStyle w:val="ListParagraph"/>
        <w:numPr>
          <w:ilvl w:val="0"/>
          <w:numId w:val="77"/>
        </w:numPr>
        <w:ind w:left="720"/>
        <w:rPr>
          <w:color w:val="000000" w:themeColor="text1"/>
          <w:sz w:val="22"/>
          <w:szCs w:val="22"/>
        </w:rPr>
      </w:pPr>
      <w:r w:rsidRPr="00E7004B">
        <w:rPr>
          <w:b/>
          <w:color w:val="000000" w:themeColor="text1"/>
          <w:sz w:val="22"/>
          <w:szCs w:val="22"/>
        </w:rPr>
        <w:t>Management systems</w:t>
      </w:r>
      <w:bookmarkEnd w:id="34"/>
      <w:bookmarkEnd w:id="35"/>
      <w:r w:rsidRPr="00E7004B">
        <w:rPr>
          <w:b/>
          <w:color w:val="000000" w:themeColor="text1"/>
          <w:sz w:val="22"/>
          <w:szCs w:val="22"/>
        </w:rPr>
        <w:t>.</w:t>
      </w:r>
      <w:r w:rsidRPr="00E7004B">
        <w:rPr>
          <w:color w:val="000000" w:themeColor="text1"/>
          <w:sz w:val="22"/>
          <w:szCs w:val="22"/>
        </w:rPr>
        <w:t xml:space="preserve"> The </w:t>
      </w:r>
      <w:r w:rsidR="0065691E" w:rsidRPr="00E7004B">
        <w:rPr>
          <w:color w:val="000000" w:themeColor="text1"/>
          <w:sz w:val="22"/>
          <w:szCs w:val="22"/>
        </w:rPr>
        <w:t>Facility</w:t>
      </w:r>
      <w:r w:rsidRPr="00E7004B">
        <w:rPr>
          <w:color w:val="000000" w:themeColor="text1"/>
          <w:sz w:val="22"/>
          <w:szCs w:val="22"/>
        </w:rPr>
        <w:t xml:space="preserve"> must maintain a business management system, including written policies and procedures to assure maintenance of complete and accurate accounts, books</w:t>
      </w:r>
      <w:r w:rsidR="00AF0584">
        <w:rPr>
          <w:color w:val="000000" w:themeColor="text1"/>
          <w:sz w:val="22"/>
          <w:szCs w:val="22"/>
        </w:rPr>
        <w:t>,</w:t>
      </w:r>
      <w:r w:rsidRPr="00E7004B">
        <w:rPr>
          <w:color w:val="000000" w:themeColor="text1"/>
          <w:sz w:val="22"/>
          <w:szCs w:val="22"/>
        </w:rPr>
        <w:t xml:space="preserve"> and records</w:t>
      </w:r>
      <w:r w:rsidR="00B84E87" w:rsidRPr="00E7004B">
        <w:rPr>
          <w:color w:val="000000" w:themeColor="text1"/>
          <w:sz w:val="22"/>
          <w:szCs w:val="22"/>
        </w:rPr>
        <w:t>.</w:t>
      </w:r>
    </w:p>
    <w:bookmarkEnd w:id="29"/>
    <w:bookmarkEnd w:id="30"/>
    <w:p w14:paraId="4AFA5486" w14:textId="4A4E8A05" w:rsidR="00E7004B" w:rsidRPr="00AF0584" w:rsidRDefault="00E7004B" w:rsidP="00AF0584">
      <w:pPr>
        <w:rPr>
          <w:color w:val="000000" w:themeColor="text1"/>
          <w:sz w:val="22"/>
          <w:szCs w:val="22"/>
        </w:rPr>
      </w:pPr>
    </w:p>
    <w:p w14:paraId="008963FD" w14:textId="77777777" w:rsidR="00E7004B" w:rsidRPr="00E7004B" w:rsidRDefault="00E7004B" w:rsidP="00130191">
      <w:pPr>
        <w:pStyle w:val="ListParagraph"/>
        <w:numPr>
          <w:ilvl w:val="0"/>
          <w:numId w:val="77"/>
        </w:numPr>
        <w:ind w:left="720"/>
        <w:rPr>
          <w:color w:val="000000" w:themeColor="text1"/>
          <w:sz w:val="22"/>
          <w:szCs w:val="22"/>
        </w:rPr>
      </w:pPr>
      <w:r w:rsidRPr="00D742CC">
        <w:rPr>
          <w:b/>
          <w:color w:val="000000" w:themeColor="text1"/>
          <w:sz w:val="22"/>
          <w:szCs w:val="22"/>
        </w:rPr>
        <w:t>Budget.</w:t>
      </w:r>
      <w:r w:rsidRPr="00D742CC">
        <w:rPr>
          <w:color w:val="000000" w:themeColor="text1"/>
          <w:sz w:val="22"/>
          <w:szCs w:val="22"/>
        </w:rPr>
        <w:t xml:space="preserve"> The </w:t>
      </w:r>
      <w:r>
        <w:rPr>
          <w:color w:val="000000" w:themeColor="text1"/>
          <w:sz w:val="22"/>
          <w:szCs w:val="22"/>
        </w:rPr>
        <w:t>Facility</w:t>
      </w:r>
      <w:r w:rsidRPr="00D742CC">
        <w:rPr>
          <w:color w:val="000000" w:themeColor="text1"/>
          <w:sz w:val="22"/>
          <w:szCs w:val="22"/>
        </w:rPr>
        <w:t xml:space="preserve"> must develop a formal, annualized line-item budget approved by the governing authority, indicating revenues and expenses for the current fiscal year</w:t>
      </w:r>
      <w:r>
        <w:rPr>
          <w:color w:val="000000" w:themeColor="text1"/>
          <w:sz w:val="22"/>
          <w:szCs w:val="22"/>
        </w:rPr>
        <w:t>.</w:t>
      </w:r>
    </w:p>
    <w:p w14:paraId="5D64959F" w14:textId="43B817B6" w:rsidR="002810C8" w:rsidRDefault="002810C8">
      <w:pPr>
        <w:rPr>
          <w:b/>
          <w:color w:val="000000" w:themeColor="text1"/>
          <w:position w:val="-20"/>
          <w:sz w:val="22"/>
          <w:szCs w:val="22"/>
        </w:rPr>
      </w:pPr>
      <w:r>
        <w:rPr>
          <w:b/>
          <w:color w:val="000000" w:themeColor="text1"/>
          <w:sz w:val="22"/>
          <w:szCs w:val="22"/>
        </w:rPr>
        <w:br w:type="page"/>
      </w:r>
    </w:p>
    <w:p w14:paraId="6DE483E0" w14:textId="1A45F962" w:rsidR="00F61AC6" w:rsidRPr="00616DFD" w:rsidRDefault="00F61AC6" w:rsidP="00A21CC7">
      <w:pPr>
        <w:pStyle w:val="ListParagraph"/>
        <w:numPr>
          <w:ilvl w:val="0"/>
          <w:numId w:val="0"/>
        </w:numPr>
        <w:tabs>
          <w:tab w:val="left" w:pos="2180"/>
        </w:tabs>
        <w:ind w:left="2180" w:firstLine="4"/>
        <w:rPr>
          <w:b/>
          <w:color w:val="000000" w:themeColor="text1"/>
          <w:sz w:val="21"/>
          <w:szCs w:val="21"/>
        </w:rPr>
      </w:pPr>
      <w:r w:rsidRPr="00616DFD">
        <w:rPr>
          <w:b/>
          <w:color w:val="000000" w:themeColor="text1"/>
          <w:sz w:val="21"/>
          <w:szCs w:val="21"/>
        </w:rPr>
        <w:lastRenderedPageBreak/>
        <w:t>SECTION 4. LICENSE APPLICATION REQUIREMENTS</w:t>
      </w:r>
    </w:p>
    <w:p w14:paraId="72A40DFA" w14:textId="77777777" w:rsidR="00F61AC6" w:rsidRPr="00616DFD" w:rsidRDefault="00F61AC6" w:rsidP="00254089">
      <w:pPr>
        <w:tabs>
          <w:tab w:val="left" w:pos="360"/>
          <w:tab w:val="left" w:pos="720"/>
          <w:tab w:val="left" w:pos="2160"/>
          <w:tab w:val="left" w:pos="2880"/>
          <w:tab w:val="left" w:pos="3600"/>
          <w:tab w:val="left" w:pos="4320"/>
        </w:tabs>
        <w:contextualSpacing/>
        <w:rPr>
          <w:b/>
          <w:color w:val="000000" w:themeColor="text1"/>
          <w:sz w:val="21"/>
          <w:szCs w:val="21"/>
        </w:rPr>
      </w:pPr>
    </w:p>
    <w:p w14:paraId="77FE87B0" w14:textId="77777777" w:rsidR="00AE4C6B" w:rsidRPr="00616DFD" w:rsidRDefault="00F61AC6" w:rsidP="00E7004B">
      <w:pPr>
        <w:ind w:left="360" w:hanging="360"/>
        <w:contextualSpacing/>
        <w:rPr>
          <w:b/>
          <w:color w:val="000000" w:themeColor="text1"/>
          <w:sz w:val="21"/>
          <w:szCs w:val="21"/>
        </w:rPr>
      </w:pPr>
      <w:r w:rsidRPr="00616DFD">
        <w:rPr>
          <w:b/>
          <w:color w:val="000000" w:themeColor="text1"/>
          <w:sz w:val="21"/>
          <w:szCs w:val="21"/>
        </w:rPr>
        <w:t>A.</w:t>
      </w:r>
      <w:r w:rsidR="00E7004B" w:rsidRPr="00616DFD">
        <w:rPr>
          <w:b/>
          <w:color w:val="000000" w:themeColor="text1"/>
          <w:sz w:val="21"/>
          <w:szCs w:val="21"/>
        </w:rPr>
        <w:tab/>
      </w:r>
      <w:r w:rsidRPr="00616DFD">
        <w:rPr>
          <w:b/>
          <w:color w:val="000000" w:themeColor="text1"/>
          <w:sz w:val="21"/>
          <w:szCs w:val="21"/>
        </w:rPr>
        <w:t>DEPARTMENT REVIEW OF APPLICATION</w:t>
      </w:r>
    </w:p>
    <w:p w14:paraId="1B94410D" w14:textId="3E2DA422" w:rsidR="00AC3387" w:rsidRPr="00616DFD" w:rsidRDefault="00AC3387" w:rsidP="00A21CC7">
      <w:pPr>
        <w:tabs>
          <w:tab w:val="left" w:pos="720"/>
          <w:tab w:val="left" w:pos="1080"/>
        </w:tabs>
        <w:ind w:left="1080" w:hanging="360"/>
        <w:rPr>
          <w:sz w:val="21"/>
          <w:szCs w:val="21"/>
          <w:highlight w:val="green"/>
        </w:rPr>
      </w:pPr>
    </w:p>
    <w:p w14:paraId="22414E62" w14:textId="7A751CF1" w:rsidR="00F61AC6" w:rsidRPr="00616DFD" w:rsidRDefault="00F61AC6" w:rsidP="005B6771">
      <w:pPr>
        <w:pStyle w:val="ListParagraph"/>
        <w:numPr>
          <w:ilvl w:val="0"/>
          <w:numId w:val="30"/>
        </w:numPr>
        <w:rPr>
          <w:color w:val="000000" w:themeColor="text1"/>
          <w:position w:val="0"/>
          <w:sz w:val="21"/>
          <w:szCs w:val="21"/>
        </w:rPr>
      </w:pPr>
      <w:r w:rsidRPr="00616DFD">
        <w:rPr>
          <w:b/>
          <w:color w:val="000000" w:themeColor="text1"/>
          <w:position w:val="0"/>
          <w:sz w:val="21"/>
          <w:szCs w:val="21"/>
        </w:rPr>
        <w:t xml:space="preserve">Records and application review. </w:t>
      </w:r>
      <w:r w:rsidRPr="00616DFD">
        <w:rPr>
          <w:color w:val="000000" w:themeColor="text1"/>
          <w:position w:val="0"/>
          <w:sz w:val="21"/>
          <w:szCs w:val="21"/>
        </w:rPr>
        <w:t>Prior to securing an initial license, a completed application must be submitted to the Department.</w:t>
      </w:r>
    </w:p>
    <w:p w14:paraId="3E68BD6C" w14:textId="77777777" w:rsidR="00F61AC6" w:rsidRPr="00616DFD" w:rsidRDefault="00F61AC6" w:rsidP="00254089">
      <w:pPr>
        <w:contextualSpacing/>
        <w:rPr>
          <w:color w:val="000000" w:themeColor="text1"/>
          <w:sz w:val="21"/>
          <w:szCs w:val="21"/>
        </w:rPr>
      </w:pPr>
    </w:p>
    <w:p w14:paraId="5337BE70" w14:textId="5EA9D4A8" w:rsidR="00F61AC6" w:rsidRPr="00616DFD" w:rsidRDefault="00F61AC6" w:rsidP="00A21CC7">
      <w:pPr>
        <w:pStyle w:val="ListParagraph"/>
        <w:numPr>
          <w:ilvl w:val="0"/>
          <w:numId w:val="12"/>
        </w:numPr>
        <w:ind w:left="1080"/>
        <w:rPr>
          <w:color w:val="000000" w:themeColor="text1"/>
          <w:position w:val="0"/>
          <w:sz w:val="21"/>
          <w:szCs w:val="21"/>
        </w:rPr>
      </w:pPr>
      <w:r w:rsidRPr="00616DFD">
        <w:rPr>
          <w:b/>
          <w:bCs/>
          <w:color w:val="000000" w:themeColor="text1"/>
          <w:position w:val="0"/>
          <w:sz w:val="21"/>
          <w:szCs w:val="21"/>
        </w:rPr>
        <w:t>Application must be complete.</w:t>
      </w:r>
      <w:r w:rsidRPr="00616DFD">
        <w:rPr>
          <w:color w:val="000000" w:themeColor="text1"/>
          <w:position w:val="0"/>
          <w:sz w:val="21"/>
          <w:szCs w:val="21"/>
        </w:rPr>
        <w:t xml:space="preserve"> A complete initial or renewal application means that all required information will be completed on the Department-approved form, and that form has been received by the Department with all required documentation. Incomplete applications on which no action has been taken by the applicant after 60 calendar days </w:t>
      </w:r>
      <w:r w:rsidR="002E63F4" w:rsidRPr="00616DFD">
        <w:rPr>
          <w:color w:val="000000" w:themeColor="text1"/>
          <w:position w:val="0"/>
          <w:sz w:val="21"/>
          <w:szCs w:val="21"/>
        </w:rPr>
        <w:t>are</w:t>
      </w:r>
      <w:r w:rsidR="00F50D7C" w:rsidRPr="00616DFD">
        <w:rPr>
          <w:color w:val="000000" w:themeColor="text1"/>
          <w:position w:val="0"/>
          <w:sz w:val="21"/>
          <w:szCs w:val="21"/>
        </w:rPr>
        <w:t xml:space="preserve"> void</w:t>
      </w:r>
      <w:r w:rsidRPr="00616DFD">
        <w:rPr>
          <w:color w:val="000000" w:themeColor="text1"/>
          <w:position w:val="0"/>
          <w:sz w:val="21"/>
          <w:szCs w:val="21"/>
        </w:rPr>
        <w:t>.</w:t>
      </w:r>
    </w:p>
    <w:p w14:paraId="1C919F3D" w14:textId="77777777" w:rsidR="00F61AC6" w:rsidRPr="00616DFD" w:rsidRDefault="00F61AC6" w:rsidP="00254089">
      <w:pPr>
        <w:contextualSpacing/>
        <w:rPr>
          <w:b/>
          <w:bCs/>
          <w:color w:val="000000" w:themeColor="text1"/>
          <w:sz w:val="21"/>
          <w:szCs w:val="21"/>
        </w:rPr>
      </w:pPr>
    </w:p>
    <w:p w14:paraId="1996A4C1" w14:textId="12059D93" w:rsidR="00F61AC6" w:rsidRPr="00616DFD" w:rsidRDefault="00F61AC6" w:rsidP="00A21CC7">
      <w:pPr>
        <w:pStyle w:val="ListParagraph"/>
        <w:numPr>
          <w:ilvl w:val="0"/>
          <w:numId w:val="12"/>
        </w:numPr>
        <w:ind w:left="1080"/>
        <w:rPr>
          <w:color w:val="000000" w:themeColor="text1"/>
          <w:position w:val="0"/>
          <w:sz w:val="21"/>
          <w:szCs w:val="21"/>
        </w:rPr>
      </w:pPr>
      <w:r w:rsidRPr="00616DFD">
        <w:rPr>
          <w:b/>
          <w:bCs/>
          <w:color w:val="000000" w:themeColor="text1"/>
          <w:position w:val="0"/>
          <w:sz w:val="21"/>
          <w:szCs w:val="21"/>
        </w:rPr>
        <w:t>Documents required with initial application.</w:t>
      </w:r>
      <w:r w:rsidRPr="00616DFD">
        <w:rPr>
          <w:color w:val="000000" w:themeColor="text1"/>
          <w:position w:val="0"/>
          <w:sz w:val="21"/>
          <w:szCs w:val="21"/>
        </w:rPr>
        <w:t xml:space="preserve"> The following documents must be submitted with the completed application:</w:t>
      </w:r>
    </w:p>
    <w:p w14:paraId="433B3F6E" w14:textId="77777777" w:rsidR="00F61AC6" w:rsidRPr="00616DFD" w:rsidRDefault="00F61AC6" w:rsidP="00254089">
      <w:pPr>
        <w:contextualSpacing/>
        <w:rPr>
          <w:color w:val="000000" w:themeColor="text1"/>
          <w:sz w:val="21"/>
          <w:szCs w:val="21"/>
        </w:rPr>
      </w:pPr>
    </w:p>
    <w:p w14:paraId="10C42DC9" w14:textId="764DBD5B" w:rsidR="00E7004B" w:rsidRPr="00616DFD" w:rsidRDefault="00F61AC6" w:rsidP="00130191">
      <w:pPr>
        <w:pStyle w:val="ListParagraph"/>
        <w:numPr>
          <w:ilvl w:val="0"/>
          <w:numId w:val="78"/>
        </w:numPr>
        <w:ind w:left="1440"/>
        <w:rPr>
          <w:sz w:val="21"/>
          <w:szCs w:val="21"/>
        </w:rPr>
      </w:pPr>
      <w:r w:rsidRPr="00616DFD">
        <w:rPr>
          <w:color w:val="000000" w:themeColor="text1"/>
          <w:sz w:val="21"/>
          <w:szCs w:val="21"/>
        </w:rPr>
        <w:t xml:space="preserve">Statement of purpose which specifies the </w:t>
      </w:r>
      <w:r w:rsidR="0065691E" w:rsidRPr="00616DFD">
        <w:rPr>
          <w:color w:val="000000" w:themeColor="text1"/>
          <w:sz w:val="21"/>
          <w:szCs w:val="21"/>
        </w:rPr>
        <w:t>Facility</w:t>
      </w:r>
      <w:r w:rsidR="00F64C25" w:rsidRPr="00616DFD">
        <w:rPr>
          <w:color w:val="000000" w:themeColor="text1"/>
          <w:sz w:val="21"/>
          <w:szCs w:val="21"/>
        </w:rPr>
        <w:t>’</w:t>
      </w:r>
      <w:r w:rsidRPr="00616DFD">
        <w:rPr>
          <w:color w:val="000000" w:themeColor="text1"/>
          <w:sz w:val="21"/>
          <w:szCs w:val="21"/>
        </w:rPr>
        <w:t xml:space="preserve">s philosophy, </w:t>
      </w:r>
      <w:r w:rsidR="00012BB1" w:rsidRPr="00616DFD">
        <w:rPr>
          <w:color w:val="000000" w:themeColor="text1"/>
          <w:sz w:val="21"/>
          <w:szCs w:val="21"/>
        </w:rPr>
        <w:t>purpose</w:t>
      </w:r>
      <w:r w:rsidRPr="00616DFD">
        <w:rPr>
          <w:color w:val="000000" w:themeColor="text1"/>
          <w:sz w:val="21"/>
          <w:szCs w:val="21"/>
        </w:rPr>
        <w:t xml:space="preserve">, </w:t>
      </w:r>
      <w:r w:rsidR="00E829B5" w:rsidRPr="00616DFD">
        <w:rPr>
          <w:color w:val="000000" w:themeColor="text1"/>
          <w:sz w:val="21"/>
          <w:szCs w:val="21"/>
        </w:rPr>
        <w:t xml:space="preserve">and </w:t>
      </w:r>
      <w:r w:rsidRPr="00616DFD">
        <w:rPr>
          <w:color w:val="000000" w:themeColor="text1"/>
          <w:sz w:val="21"/>
          <w:szCs w:val="21"/>
        </w:rPr>
        <w:t xml:space="preserve">program orientation and describes both short and long term </w:t>
      </w:r>
      <w:r w:rsidR="00012BB1" w:rsidRPr="00616DFD">
        <w:rPr>
          <w:color w:val="000000" w:themeColor="text1"/>
          <w:sz w:val="21"/>
          <w:szCs w:val="21"/>
        </w:rPr>
        <w:t>goals</w:t>
      </w:r>
      <w:r w:rsidRPr="00616DFD">
        <w:rPr>
          <w:color w:val="000000" w:themeColor="text1"/>
          <w:sz w:val="21"/>
          <w:szCs w:val="21"/>
        </w:rPr>
        <w:t xml:space="preserve">. The statement must identify the types of services provided and the characteristics of the </w:t>
      </w:r>
      <w:r w:rsidR="00936633" w:rsidRPr="00616DFD">
        <w:rPr>
          <w:color w:val="000000" w:themeColor="text1"/>
          <w:sz w:val="21"/>
          <w:szCs w:val="21"/>
        </w:rPr>
        <w:t>youth</w:t>
      </w:r>
      <w:r w:rsidR="00940226" w:rsidRPr="00616DFD">
        <w:rPr>
          <w:color w:val="000000" w:themeColor="text1"/>
          <w:sz w:val="21"/>
          <w:szCs w:val="21"/>
        </w:rPr>
        <w:t>, including age range,</w:t>
      </w:r>
      <w:r w:rsidR="00936633" w:rsidRPr="00616DFD">
        <w:rPr>
          <w:color w:val="000000" w:themeColor="text1"/>
          <w:sz w:val="21"/>
          <w:szCs w:val="21"/>
        </w:rPr>
        <w:t xml:space="preserve"> </w:t>
      </w:r>
      <w:r w:rsidRPr="00616DFD">
        <w:rPr>
          <w:color w:val="000000" w:themeColor="text1"/>
          <w:sz w:val="21"/>
          <w:szCs w:val="21"/>
        </w:rPr>
        <w:t>to be served by the program;</w:t>
      </w:r>
    </w:p>
    <w:p w14:paraId="699E5BD6" w14:textId="77777777" w:rsidR="00E7004B" w:rsidRPr="00616DFD" w:rsidRDefault="00E7004B" w:rsidP="002B7BC4">
      <w:pPr>
        <w:pStyle w:val="ListParagraph"/>
        <w:numPr>
          <w:ilvl w:val="0"/>
          <w:numId w:val="0"/>
        </w:numPr>
        <w:tabs>
          <w:tab w:val="clear" w:pos="3240"/>
        </w:tabs>
        <w:ind w:left="1440" w:hanging="360"/>
        <w:rPr>
          <w:sz w:val="21"/>
          <w:szCs w:val="21"/>
        </w:rPr>
      </w:pPr>
    </w:p>
    <w:p w14:paraId="2DD9EF4C" w14:textId="1CBE1565" w:rsidR="00E7004B" w:rsidRPr="00616DFD" w:rsidRDefault="00F61AC6" w:rsidP="00130191">
      <w:pPr>
        <w:pStyle w:val="ListParagraph"/>
        <w:numPr>
          <w:ilvl w:val="0"/>
          <w:numId w:val="78"/>
        </w:numPr>
        <w:ind w:left="1440"/>
        <w:rPr>
          <w:sz w:val="21"/>
          <w:szCs w:val="21"/>
        </w:rPr>
      </w:pPr>
      <w:r w:rsidRPr="00616DFD">
        <w:rPr>
          <w:color w:val="000000" w:themeColor="text1"/>
          <w:sz w:val="21"/>
          <w:szCs w:val="21"/>
        </w:rPr>
        <w:t>Statement of ownership</w:t>
      </w:r>
      <w:r w:rsidR="001A57FD" w:rsidRPr="00616DFD">
        <w:rPr>
          <w:color w:val="000000" w:themeColor="text1"/>
          <w:sz w:val="21"/>
          <w:szCs w:val="21"/>
        </w:rPr>
        <w:t xml:space="preserve"> including the names and addresses of principal owners, and the names and addresses of officers and </w:t>
      </w:r>
      <w:r w:rsidR="00012BB1" w:rsidRPr="00616DFD">
        <w:rPr>
          <w:color w:val="000000" w:themeColor="text1"/>
          <w:sz w:val="21"/>
          <w:szCs w:val="21"/>
        </w:rPr>
        <w:t>d</w:t>
      </w:r>
      <w:r w:rsidR="001A57FD" w:rsidRPr="00616DFD">
        <w:rPr>
          <w:color w:val="000000" w:themeColor="text1"/>
          <w:sz w:val="21"/>
          <w:szCs w:val="21"/>
        </w:rPr>
        <w:t>irectors</w:t>
      </w:r>
      <w:r w:rsidRPr="00616DFD">
        <w:rPr>
          <w:color w:val="000000" w:themeColor="text1"/>
          <w:sz w:val="21"/>
          <w:szCs w:val="21"/>
        </w:rPr>
        <w:t>;</w:t>
      </w:r>
    </w:p>
    <w:p w14:paraId="434794EA" w14:textId="77777777" w:rsidR="00E7004B" w:rsidRPr="00616DFD" w:rsidRDefault="00E7004B" w:rsidP="002B7BC4">
      <w:pPr>
        <w:pStyle w:val="ListParagraph"/>
        <w:numPr>
          <w:ilvl w:val="0"/>
          <w:numId w:val="0"/>
        </w:numPr>
        <w:tabs>
          <w:tab w:val="clear" w:pos="3240"/>
        </w:tabs>
        <w:ind w:left="1440" w:hanging="360"/>
        <w:rPr>
          <w:sz w:val="21"/>
          <w:szCs w:val="21"/>
        </w:rPr>
      </w:pPr>
    </w:p>
    <w:p w14:paraId="1E8BB66A" w14:textId="70E1BFAB" w:rsidR="00E7004B" w:rsidRPr="00616DFD" w:rsidRDefault="00F61AC6" w:rsidP="00130191">
      <w:pPr>
        <w:pStyle w:val="ListParagraph"/>
        <w:numPr>
          <w:ilvl w:val="0"/>
          <w:numId w:val="78"/>
        </w:numPr>
        <w:ind w:left="1440"/>
        <w:rPr>
          <w:sz w:val="21"/>
          <w:szCs w:val="21"/>
        </w:rPr>
      </w:pPr>
      <w:r w:rsidRPr="00616DFD">
        <w:rPr>
          <w:color w:val="000000" w:themeColor="text1"/>
          <w:sz w:val="21"/>
          <w:szCs w:val="21"/>
        </w:rPr>
        <w:t>An organizational chart with an explanation of lines of accountability and authority;</w:t>
      </w:r>
    </w:p>
    <w:p w14:paraId="1F83080C" w14:textId="77777777" w:rsidR="00E7004B" w:rsidRPr="00616DFD" w:rsidRDefault="00E7004B" w:rsidP="002B7BC4">
      <w:pPr>
        <w:pStyle w:val="ListParagraph"/>
        <w:numPr>
          <w:ilvl w:val="0"/>
          <w:numId w:val="0"/>
        </w:numPr>
        <w:tabs>
          <w:tab w:val="clear" w:pos="3240"/>
        </w:tabs>
        <w:ind w:left="1440" w:hanging="360"/>
        <w:rPr>
          <w:sz w:val="21"/>
          <w:szCs w:val="21"/>
        </w:rPr>
      </w:pPr>
    </w:p>
    <w:p w14:paraId="18F83C5A" w14:textId="0630022B" w:rsidR="00E7004B" w:rsidRPr="00616DFD" w:rsidRDefault="00F61AC6" w:rsidP="00130191">
      <w:pPr>
        <w:pStyle w:val="ListParagraph"/>
        <w:numPr>
          <w:ilvl w:val="0"/>
          <w:numId w:val="78"/>
        </w:numPr>
        <w:ind w:left="1440"/>
        <w:rPr>
          <w:sz w:val="21"/>
          <w:szCs w:val="21"/>
        </w:rPr>
      </w:pPr>
      <w:r w:rsidRPr="00616DFD">
        <w:rPr>
          <w:color w:val="000000" w:themeColor="text1"/>
          <w:sz w:val="21"/>
          <w:szCs w:val="21"/>
        </w:rPr>
        <w:t>A list of governing body members, identifying the office held by the member, and member’s addresses and other contact information;</w:t>
      </w:r>
    </w:p>
    <w:p w14:paraId="7ACFEB4F" w14:textId="77777777" w:rsidR="00E7004B" w:rsidRPr="00616DFD" w:rsidRDefault="00E7004B" w:rsidP="002B7BC4">
      <w:pPr>
        <w:pStyle w:val="ListParagraph"/>
        <w:numPr>
          <w:ilvl w:val="0"/>
          <w:numId w:val="0"/>
        </w:numPr>
        <w:tabs>
          <w:tab w:val="clear" w:pos="3240"/>
        </w:tabs>
        <w:ind w:left="1440" w:hanging="360"/>
        <w:rPr>
          <w:sz w:val="21"/>
          <w:szCs w:val="21"/>
        </w:rPr>
      </w:pPr>
    </w:p>
    <w:p w14:paraId="1AB18706" w14:textId="2795BFB5" w:rsidR="00E7004B" w:rsidRPr="00616DFD" w:rsidRDefault="00F61AC6" w:rsidP="00130191">
      <w:pPr>
        <w:pStyle w:val="ListParagraph"/>
        <w:numPr>
          <w:ilvl w:val="0"/>
          <w:numId w:val="78"/>
        </w:numPr>
        <w:ind w:left="1440"/>
        <w:rPr>
          <w:sz w:val="21"/>
          <w:szCs w:val="21"/>
        </w:rPr>
      </w:pPr>
      <w:bookmarkStart w:id="36" w:name="_Hlk129780058"/>
      <w:r w:rsidRPr="00616DFD">
        <w:rPr>
          <w:color w:val="000000" w:themeColor="text1"/>
          <w:sz w:val="21"/>
          <w:szCs w:val="21"/>
        </w:rPr>
        <w:t>Staff roster</w:t>
      </w:r>
      <w:bookmarkEnd w:id="36"/>
      <w:r w:rsidRPr="00616DFD">
        <w:rPr>
          <w:color w:val="000000" w:themeColor="text1"/>
          <w:sz w:val="21"/>
          <w:szCs w:val="21"/>
        </w:rPr>
        <w:t>;</w:t>
      </w:r>
    </w:p>
    <w:p w14:paraId="36E84F85" w14:textId="77777777" w:rsidR="00E7004B" w:rsidRPr="00616DFD" w:rsidRDefault="00E7004B" w:rsidP="002B7BC4">
      <w:pPr>
        <w:pStyle w:val="ListParagraph"/>
        <w:numPr>
          <w:ilvl w:val="0"/>
          <w:numId w:val="0"/>
        </w:numPr>
        <w:tabs>
          <w:tab w:val="clear" w:pos="3240"/>
        </w:tabs>
        <w:ind w:left="1440" w:hanging="360"/>
        <w:rPr>
          <w:sz w:val="21"/>
          <w:szCs w:val="21"/>
        </w:rPr>
      </w:pPr>
    </w:p>
    <w:p w14:paraId="4EE8D9D3" w14:textId="55F94EEA" w:rsidR="00E7004B" w:rsidRPr="00616DFD" w:rsidRDefault="00F61AC6" w:rsidP="00130191">
      <w:pPr>
        <w:pStyle w:val="ListParagraph"/>
        <w:numPr>
          <w:ilvl w:val="0"/>
          <w:numId w:val="78"/>
        </w:numPr>
        <w:ind w:left="1440"/>
        <w:rPr>
          <w:sz w:val="21"/>
          <w:szCs w:val="21"/>
        </w:rPr>
      </w:pPr>
      <w:r w:rsidRPr="00616DFD">
        <w:rPr>
          <w:color w:val="000000" w:themeColor="text1"/>
          <w:sz w:val="21"/>
          <w:szCs w:val="21"/>
        </w:rPr>
        <w:t xml:space="preserve">Sample </w:t>
      </w:r>
      <w:r w:rsidR="005F6E57" w:rsidRPr="00616DFD">
        <w:rPr>
          <w:color w:val="000000" w:themeColor="text1"/>
          <w:sz w:val="21"/>
          <w:szCs w:val="21"/>
        </w:rPr>
        <w:t>youth</w:t>
      </w:r>
      <w:r w:rsidRPr="00616DFD">
        <w:rPr>
          <w:color w:val="000000" w:themeColor="text1"/>
          <w:sz w:val="21"/>
          <w:szCs w:val="21"/>
        </w:rPr>
        <w:t xml:space="preserve"> file;</w:t>
      </w:r>
    </w:p>
    <w:p w14:paraId="585549FD" w14:textId="77777777" w:rsidR="00E7004B" w:rsidRPr="00616DFD" w:rsidRDefault="00E7004B" w:rsidP="002B7BC4">
      <w:pPr>
        <w:pStyle w:val="ListParagraph"/>
        <w:numPr>
          <w:ilvl w:val="0"/>
          <w:numId w:val="0"/>
        </w:numPr>
        <w:tabs>
          <w:tab w:val="clear" w:pos="3240"/>
        </w:tabs>
        <w:ind w:left="1440" w:hanging="360"/>
        <w:rPr>
          <w:sz w:val="21"/>
          <w:szCs w:val="21"/>
        </w:rPr>
      </w:pPr>
    </w:p>
    <w:p w14:paraId="18A9D5CB" w14:textId="467B8671" w:rsidR="00E7004B" w:rsidRPr="00616DFD" w:rsidRDefault="00F61AC6" w:rsidP="00130191">
      <w:pPr>
        <w:pStyle w:val="ListParagraph"/>
        <w:numPr>
          <w:ilvl w:val="0"/>
          <w:numId w:val="78"/>
        </w:numPr>
        <w:ind w:left="1440"/>
        <w:rPr>
          <w:sz w:val="21"/>
          <w:szCs w:val="21"/>
        </w:rPr>
      </w:pPr>
      <w:r w:rsidRPr="00616DFD">
        <w:rPr>
          <w:color w:val="000000" w:themeColor="text1"/>
          <w:sz w:val="21"/>
          <w:szCs w:val="21"/>
        </w:rPr>
        <w:t>A list of all services the applicant intends to provide complete with program description;</w:t>
      </w:r>
    </w:p>
    <w:p w14:paraId="0BE171A6" w14:textId="77777777" w:rsidR="00E7004B" w:rsidRPr="00616DFD" w:rsidRDefault="00E7004B" w:rsidP="002B7BC4">
      <w:pPr>
        <w:pStyle w:val="ListParagraph"/>
        <w:numPr>
          <w:ilvl w:val="0"/>
          <w:numId w:val="0"/>
        </w:numPr>
        <w:tabs>
          <w:tab w:val="clear" w:pos="3240"/>
        </w:tabs>
        <w:ind w:left="1440" w:hanging="360"/>
        <w:rPr>
          <w:sz w:val="21"/>
          <w:szCs w:val="21"/>
        </w:rPr>
      </w:pPr>
    </w:p>
    <w:p w14:paraId="5D157FCF" w14:textId="1CD50C3B" w:rsidR="00E7004B" w:rsidRPr="00616DFD" w:rsidRDefault="007C5C59" w:rsidP="00130191">
      <w:pPr>
        <w:pStyle w:val="ListParagraph"/>
        <w:numPr>
          <w:ilvl w:val="0"/>
          <w:numId w:val="78"/>
        </w:numPr>
        <w:ind w:left="1440"/>
        <w:rPr>
          <w:sz w:val="21"/>
          <w:szCs w:val="21"/>
        </w:rPr>
      </w:pPr>
      <w:r w:rsidRPr="00616DFD">
        <w:rPr>
          <w:color w:val="000000" w:themeColor="text1"/>
          <w:sz w:val="21"/>
          <w:szCs w:val="21"/>
        </w:rPr>
        <w:t>Certificate of o</w:t>
      </w:r>
      <w:r w:rsidR="00F61AC6" w:rsidRPr="00616DFD">
        <w:rPr>
          <w:color w:val="000000" w:themeColor="text1"/>
          <w:sz w:val="21"/>
          <w:szCs w:val="21"/>
        </w:rPr>
        <w:t>ccupancy;</w:t>
      </w:r>
    </w:p>
    <w:p w14:paraId="3442F9B8" w14:textId="77777777" w:rsidR="00E7004B" w:rsidRPr="00616DFD" w:rsidRDefault="00E7004B" w:rsidP="002B7BC4">
      <w:pPr>
        <w:pStyle w:val="ListParagraph"/>
        <w:numPr>
          <w:ilvl w:val="0"/>
          <w:numId w:val="0"/>
        </w:numPr>
        <w:tabs>
          <w:tab w:val="clear" w:pos="3240"/>
        </w:tabs>
        <w:ind w:left="1440" w:hanging="360"/>
        <w:rPr>
          <w:sz w:val="21"/>
          <w:szCs w:val="21"/>
        </w:rPr>
      </w:pPr>
    </w:p>
    <w:p w14:paraId="601CD456" w14:textId="5D0AF05B" w:rsidR="00E7004B" w:rsidRPr="00616DFD" w:rsidRDefault="00F61AC6" w:rsidP="00130191">
      <w:pPr>
        <w:pStyle w:val="ListParagraph"/>
        <w:numPr>
          <w:ilvl w:val="0"/>
          <w:numId w:val="78"/>
        </w:numPr>
        <w:ind w:left="1440"/>
        <w:rPr>
          <w:sz w:val="21"/>
          <w:szCs w:val="21"/>
        </w:rPr>
      </w:pPr>
      <w:r w:rsidRPr="00616DFD">
        <w:rPr>
          <w:color w:val="000000" w:themeColor="text1"/>
          <w:sz w:val="21"/>
          <w:szCs w:val="21"/>
        </w:rPr>
        <w:t>A description of the location and a sketch of the floor plan</w:t>
      </w:r>
      <w:r w:rsidR="00376C4B" w:rsidRPr="00616DFD">
        <w:rPr>
          <w:color w:val="000000" w:themeColor="text1"/>
          <w:sz w:val="21"/>
          <w:szCs w:val="21"/>
        </w:rPr>
        <w:t>;</w:t>
      </w:r>
    </w:p>
    <w:p w14:paraId="07B3BC7D" w14:textId="77777777" w:rsidR="00E7004B" w:rsidRPr="00616DFD" w:rsidRDefault="00E7004B" w:rsidP="002B7BC4">
      <w:pPr>
        <w:pStyle w:val="ListParagraph"/>
        <w:numPr>
          <w:ilvl w:val="0"/>
          <w:numId w:val="0"/>
        </w:numPr>
        <w:tabs>
          <w:tab w:val="clear" w:pos="3240"/>
        </w:tabs>
        <w:ind w:left="1440" w:hanging="360"/>
        <w:rPr>
          <w:sz w:val="21"/>
          <w:szCs w:val="21"/>
        </w:rPr>
      </w:pPr>
    </w:p>
    <w:p w14:paraId="304BBC02" w14:textId="64786693" w:rsidR="00E7004B" w:rsidRPr="00616DFD" w:rsidRDefault="00F61AC6" w:rsidP="00130191">
      <w:pPr>
        <w:pStyle w:val="ListParagraph"/>
        <w:numPr>
          <w:ilvl w:val="0"/>
          <w:numId w:val="78"/>
        </w:numPr>
        <w:ind w:left="1440"/>
        <w:rPr>
          <w:sz w:val="21"/>
          <w:szCs w:val="21"/>
        </w:rPr>
      </w:pPr>
      <w:r w:rsidRPr="00616DFD">
        <w:rPr>
          <w:color w:val="000000" w:themeColor="text1"/>
          <w:sz w:val="21"/>
          <w:szCs w:val="21"/>
        </w:rPr>
        <w:t>A written financial plan projected for the term of the license which demonstrates the ability of the applicant to provide the services for which they are seeking licensure;</w:t>
      </w:r>
    </w:p>
    <w:p w14:paraId="7A040B09" w14:textId="77777777" w:rsidR="00E7004B" w:rsidRPr="00616DFD" w:rsidRDefault="00E7004B" w:rsidP="002B7BC4">
      <w:pPr>
        <w:pStyle w:val="ListParagraph"/>
        <w:numPr>
          <w:ilvl w:val="0"/>
          <w:numId w:val="0"/>
        </w:numPr>
        <w:tabs>
          <w:tab w:val="clear" w:pos="3240"/>
        </w:tabs>
        <w:ind w:left="1440" w:hanging="360"/>
        <w:rPr>
          <w:sz w:val="21"/>
          <w:szCs w:val="21"/>
        </w:rPr>
      </w:pPr>
    </w:p>
    <w:p w14:paraId="701F2A4A" w14:textId="5D5834BC" w:rsidR="00E7004B" w:rsidRPr="00616DFD" w:rsidRDefault="00F61AC6" w:rsidP="00130191">
      <w:pPr>
        <w:pStyle w:val="ListParagraph"/>
        <w:numPr>
          <w:ilvl w:val="0"/>
          <w:numId w:val="78"/>
        </w:numPr>
        <w:ind w:left="1440"/>
        <w:rPr>
          <w:sz w:val="21"/>
          <w:szCs w:val="21"/>
        </w:rPr>
      </w:pPr>
      <w:r w:rsidRPr="00616DFD">
        <w:rPr>
          <w:color w:val="000000" w:themeColor="text1"/>
          <w:sz w:val="21"/>
          <w:szCs w:val="21"/>
        </w:rPr>
        <w:t>Emergency, disaster, hazard</w:t>
      </w:r>
      <w:r w:rsidR="0024441F" w:rsidRPr="00616DFD">
        <w:rPr>
          <w:color w:val="000000" w:themeColor="text1"/>
          <w:sz w:val="21"/>
          <w:szCs w:val="21"/>
        </w:rPr>
        <w:t>,</w:t>
      </w:r>
      <w:r w:rsidRPr="00616DFD">
        <w:rPr>
          <w:color w:val="000000" w:themeColor="text1"/>
          <w:sz w:val="21"/>
          <w:szCs w:val="21"/>
        </w:rPr>
        <w:t xml:space="preserve"> and evacuation plan;</w:t>
      </w:r>
    </w:p>
    <w:p w14:paraId="657B20E9" w14:textId="77777777" w:rsidR="00E7004B" w:rsidRPr="00616DFD" w:rsidRDefault="00E7004B" w:rsidP="002B7BC4">
      <w:pPr>
        <w:pStyle w:val="ListParagraph"/>
        <w:numPr>
          <w:ilvl w:val="0"/>
          <w:numId w:val="0"/>
        </w:numPr>
        <w:tabs>
          <w:tab w:val="clear" w:pos="3240"/>
        </w:tabs>
        <w:ind w:left="1440" w:hanging="360"/>
        <w:rPr>
          <w:sz w:val="21"/>
          <w:szCs w:val="21"/>
        </w:rPr>
      </w:pPr>
    </w:p>
    <w:p w14:paraId="024AE426" w14:textId="4CB67942" w:rsidR="00E7004B" w:rsidRPr="00616DFD" w:rsidRDefault="00F61AC6" w:rsidP="00130191">
      <w:pPr>
        <w:pStyle w:val="ListParagraph"/>
        <w:numPr>
          <w:ilvl w:val="0"/>
          <w:numId w:val="78"/>
        </w:numPr>
        <w:ind w:left="1440"/>
        <w:rPr>
          <w:sz w:val="21"/>
          <w:szCs w:val="21"/>
        </w:rPr>
      </w:pPr>
      <w:r w:rsidRPr="00616DFD">
        <w:rPr>
          <w:color w:val="000000" w:themeColor="text1"/>
          <w:sz w:val="21"/>
          <w:szCs w:val="21"/>
        </w:rPr>
        <w:t>A written close of business plan governing all organizational components;</w:t>
      </w:r>
    </w:p>
    <w:p w14:paraId="5C308FFF" w14:textId="77777777" w:rsidR="00E7004B" w:rsidRPr="00616DFD" w:rsidRDefault="00E7004B" w:rsidP="002B7BC4">
      <w:pPr>
        <w:pStyle w:val="ListParagraph"/>
        <w:numPr>
          <w:ilvl w:val="0"/>
          <w:numId w:val="0"/>
        </w:numPr>
        <w:tabs>
          <w:tab w:val="clear" w:pos="3240"/>
        </w:tabs>
        <w:ind w:left="1440" w:hanging="360"/>
        <w:rPr>
          <w:sz w:val="21"/>
          <w:szCs w:val="21"/>
        </w:rPr>
      </w:pPr>
    </w:p>
    <w:p w14:paraId="26CD5C50" w14:textId="77777777" w:rsidR="00AE4C6B" w:rsidRPr="00616DFD" w:rsidRDefault="00F61AC6" w:rsidP="00130191">
      <w:pPr>
        <w:pStyle w:val="ListParagraph"/>
        <w:numPr>
          <w:ilvl w:val="0"/>
          <w:numId w:val="78"/>
        </w:numPr>
        <w:ind w:left="1440"/>
        <w:rPr>
          <w:color w:val="000000" w:themeColor="text1"/>
          <w:sz w:val="21"/>
          <w:szCs w:val="21"/>
        </w:rPr>
      </w:pPr>
      <w:r w:rsidRPr="00616DFD">
        <w:rPr>
          <w:color w:val="000000" w:themeColor="text1"/>
          <w:sz w:val="21"/>
          <w:szCs w:val="21"/>
        </w:rPr>
        <w:t xml:space="preserve">A copy of all policies and procedures to demonstrate compliance with </w:t>
      </w:r>
      <w:r w:rsidR="0042292E" w:rsidRPr="00616DFD">
        <w:rPr>
          <w:color w:val="000000" w:themeColor="text1"/>
          <w:sz w:val="21"/>
          <w:szCs w:val="21"/>
        </w:rPr>
        <w:t>this rule</w:t>
      </w:r>
      <w:r w:rsidRPr="00616DFD">
        <w:rPr>
          <w:color w:val="000000" w:themeColor="text1"/>
          <w:sz w:val="21"/>
          <w:szCs w:val="21"/>
        </w:rPr>
        <w:t>.</w:t>
      </w:r>
      <w:r w:rsidR="002A4F8C" w:rsidRPr="00616DFD">
        <w:rPr>
          <w:color w:val="000000" w:themeColor="text1"/>
          <w:sz w:val="21"/>
          <w:szCs w:val="21"/>
        </w:rPr>
        <w:t xml:space="preserve"> See </w:t>
      </w:r>
      <w:r w:rsidR="00B8196F" w:rsidRPr="00616DFD">
        <w:rPr>
          <w:color w:val="000000" w:themeColor="text1"/>
          <w:sz w:val="21"/>
          <w:szCs w:val="21"/>
        </w:rPr>
        <w:t>S</w:t>
      </w:r>
      <w:r w:rsidR="002A4F8C" w:rsidRPr="00616DFD">
        <w:rPr>
          <w:color w:val="000000" w:themeColor="text1"/>
          <w:sz w:val="21"/>
          <w:szCs w:val="21"/>
        </w:rPr>
        <w:t>ection</w:t>
      </w:r>
      <w:r w:rsidR="0067364D" w:rsidRPr="00616DFD">
        <w:rPr>
          <w:color w:val="000000" w:themeColor="text1"/>
          <w:sz w:val="21"/>
          <w:szCs w:val="21"/>
        </w:rPr>
        <w:t xml:space="preserve"> (5)(</w:t>
      </w:r>
      <w:r w:rsidR="0066288F" w:rsidRPr="00616DFD">
        <w:rPr>
          <w:color w:val="000000" w:themeColor="text1"/>
          <w:sz w:val="21"/>
          <w:szCs w:val="21"/>
        </w:rPr>
        <w:t>E</w:t>
      </w:r>
      <w:r w:rsidR="0067364D" w:rsidRPr="00616DFD">
        <w:rPr>
          <w:color w:val="000000" w:themeColor="text1"/>
          <w:sz w:val="21"/>
          <w:szCs w:val="21"/>
        </w:rPr>
        <w:t xml:space="preserve">) </w:t>
      </w:r>
      <w:r w:rsidR="002A4F8C" w:rsidRPr="00616DFD">
        <w:rPr>
          <w:color w:val="000000" w:themeColor="text1"/>
          <w:sz w:val="21"/>
          <w:szCs w:val="21"/>
        </w:rPr>
        <w:t>for a complete list of policies required.</w:t>
      </w:r>
    </w:p>
    <w:p w14:paraId="3CE1FF32" w14:textId="7AA854E2" w:rsidR="00862C8C" w:rsidRPr="00616DFD" w:rsidRDefault="00862C8C" w:rsidP="00A21CC7">
      <w:pPr>
        <w:ind w:left="1440" w:hanging="360"/>
        <w:rPr>
          <w:color w:val="000000" w:themeColor="text1"/>
          <w:sz w:val="21"/>
          <w:szCs w:val="21"/>
        </w:rPr>
      </w:pPr>
    </w:p>
    <w:p w14:paraId="383F02BD" w14:textId="77777777" w:rsidR="00AE4C6B" w:rsidRPr="00616DFD" w:rsidRDefault="002B7BC4" w:rsidP="0024441F">
      <w:pPr>
        <w:pStyle w:val="ListParagraph"/>
        <w:numPr>
          <w:ilvl w:val="0"/>
          <w:numId w:val="30"/>
        </w:numPr>
        <w:tabs>
          <w:tab w:val="clear" w:pos="3240"/>
        </w:tabs>
        <w:rPr>
          <w:color w:val="000000" w:themeColor="text1"/>
          <w:sz w:val="21"/>
          <w:szCs w:val="21"/>
        </w:rPr>
      </w:pPr>
      <w:r w:rsidRPr="00616DFD">
        <w:rPr>
          <w:b/>
          <w:color w:val="000000" w:themeColor="text1"/>
          <w:sz w:val="21"/>
          <w:szCs w:val="21"/>
        </w:rPr>
        <w:t>Renewal of license</w:t>
      </w:r>
      <w:r w:rsidRPr="00616DFD">
        <w:rPr>
          <w:b/>
          <w:bCs/>
          <w:color w:val="000000" w:themeColor="text1"/>
          <w:sz w:val="21"/>
          <w:szCs w:val="21"/>
        </w:rPr>
        <w:t>.</w:t>
      </w:r>
      <w:r w:rsidRPr="00616DFD">
        <w:rPr>
          <w:color w:val="000000" w:themeColor="text1"/>
          <w:sz w:val="21"/>
          <w:szCs w:val="21"/>
        </w:rPr>
        <w:t xml:space="preserve"> A renewal application must be received by the Department at least 60 days prior to the license expiration date. Failure to submit a renewal application prior to the expiration will result in the expiration of the license. The renewal application must include</w:t>
      </w:r>
      <w:r w:rsidR="0024441F" w:rsidRPr="00616DFD">
        <w:rPr>
          <w:color w:val="000000" w:themeColor="text1"/>
          <w:sz w:val="21"/>
          <w:szCs w:val="21"/>
        </w:rPr>
        <w:t>:</w:t>
      </w:r>
    </w:p>
    <w:p w14:paraId="653F7B99" w14:textId="5345CFBA" w:rsidR="00AD72D5" w:rsidRPr="00616DFD" w:rsidRDefault="00AD72D5" w:rsidP="002B7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FFFF" w:themeColor="background1"/>
          <w:sz w:val="21"/>
          <w:szCs w:val="21"/>
        </w:rPr>
      </w:pPr>
    </w:p>
    <w:p w14:paraId="0D9B2EA1" w14:textId="02B8CA98" w:rsidR="00AD72D5" w:rsidRPr="00616DFD" w:rsidRDefault="00F61AC6" w:rsidP="005B6771">
      <w:pPr>
        <w:pStyle w:val="ListParagraph"/>
        <w:numPr>
          <w:ilvl w:val="1"/>
          <w:numId w:val="30"/>
        </w:numPr>
        <w:ind w:left="1080"/>
        <w:rPr>
          <w:sz w:val="21"/>
          <w:szCs w:val="21"/>
        </w:rPr>
      </w:pPr>
      <w:r w:rsidRPr="00616DFD">
        <w:rPr>
          <w:b/>
          <w:color w:val="000000" w:themeColor="text1"/>
          <w:sz w:val="21"/>
          <w:szCs w:val="21"/>
        </w:rPr>
        <w:t>Financial report.</w:t>
      </w:r>
      <w:r w:rsidRPr="00616DFD">
        <w:rPr>
          <w:color w:val="000000" w:themeColor="text1"/>
          <w:sz w:val="21"/>
          <w:szCs w:val="21"/>
        </w:rPr>
        <w:t xml:space="preserve"> An updated budget and financial report which demonstrates the</w:t>
      </w:r>
      <w:r w:rsidR="00A109A4" w:rsidRPr="00616DFD">
        <w:rPr>
          <w:color w:val="000000" w:themeColor="text1"/>
          <w:sz w:val="21"/>
          <w:szCs w:val="21"/>
        </w:rPr>
        <w:t xml:space="preserve"> </w:t>
      </w:r>
      <w:r w:rsidR="0065691E" w:rsidRPr="00616DFD">
        <w:rPr>
          <w:color w:val="000000" w:themeColor="text1"/>
          <w:sz w:val="21"/>
          <w:szCs w:val="21"/>
        </w:rPr>
        <w:t>Facility</w:t>
      </w:r>
      <w:r w:rsidRPr="00616DFD">
        <w:rPr>
          <w:color w:val="000000" w:themeColor="text1"/>
          <w:sz w:val="21"/>
          <w:szCs w:val="21"/>
        </w:rPr>
        <w:t>'s</w:t>
      </w:r>
      <w:r w:rsidR="00E735F1" w:rsidRPr="00616DFD">
        <w:rPr>
          <w:color w:val="000000" w:themeColor="text1"/>
          <w:sz w:val="21"/>
          <w:szCs w:val="21"/>
        </w:rPr>
        <w:t xml:space="preserve"> </w:t>
      </w:r>
      <w:r w:rsidRPr="00616DFD">
        <w:rPr>
          <w:color w:val="000000" w:themeColor="text1"/>
          <w:sz w:val="21"/>
          <w:szCs w:val="21"/>
        </w:rPr>
        <w:t>financial capability to carry out its program for the li</w:t>
      </w:r>
      <w:r w:rsidR="00D121CF" w:rsidRPr="00616DFD">
        <w:rPr>
          <w:color w:val="000000" w:themeColor="text1"/>
          <w:sz w:val="21"/>
          <w:szCs w:val="21"/>
        </w:rPr>
        <w:t>censing period</w:t>
      </w:r>
      <w:r w:rsidR="00544047" w:rsidRPr="00616DFD">
        <w:rPr>
          <w:color w:val="000000" w:themeColor="text1"/>
          <w:sz w:val="21"/>
          <w:szCs w:val="21"/>
        </w:rPr>
        <w:t>;</w:t>
      </w:r>
    </w:p>
    <w:p w14:paraId="0640E996" w14:textId="77777777" w:rsidR="00616DFD" w:rsidRDefault="00616DFD" w:rsidP="00616DFD">
      <w:pPr>
        <w:pStyle w:val="ListParagraph"/>
        <w:numPr>
          <w:ilvl w:val="0"/>
          <w:numId w:val="0"/>
        </w:numPr>
        <w:tabs>
          <w:tab w:val="clear" w:pos="3240"/>
        </w:tabs>
        <w:ind w:left="1080"/>
        <w:rPr>
          <w:sz w:val="22"/>
          <w:szCs w:val="22"/>
        </w:rPr>
      </w:pPr>
    </w:p>
    <w:p w14:paraId="5BEBD6EF" w14:textId="7455AE40" w:rsidR="002B7BC4" w:rsidRDefault="002B7BC4" w:rsidP="005B6771">
      <w:pPr>
        <w:pStyle w:val="ListParagraph"/>
        <w:numPr>
          <w:ilvl w:val="1"/>
          <w:numId w:val="30"/>
        </w:numPr>
        <w:ind w:left="1080"/>
        <w:rPr>
          <w:sz w:val="22"/>
          <w:szCs w:val="22"/>
        </w:rPr>
      </w:pPr>
      <w:r>
        <w:rPr>
          <w:sz w:val="22"/>
          <w:szCs w:val="22"/>
        </w:rPr>
        <w:lastRenderedPageBreak/>
        <w:t xml:space="preserve">Documentation of changes. Any documentary information which has changed since the time of its </w:t>
      </w:r>
      <w:r w:rsidR="0024441F">
        <w:rPr>
          <w:sz w:val="22"/>
          <w:szCs w:val="22"/>
        </w:rPr>
        <w:t>previous</w:t>
      </w:r>
      <w:r>
        <w:rPr>
          <w:sz w:val="22"/>
          <w:szCs w:val="22"/>
        </w:rPr>
        <w:t xml:space="preserve"> application including, but not limited to, a change in policies, a change in the organizational chart, or a change in programming</w:t>
      </w:r>
      <w:r w:rsidR="00544047">
        <w:rPr>
          <w:sz w:val="22"/>
          <w:szCs w:val="22"/>
        </w:rPr>
        <w:t>;</w:t>
      </w:r>
    </w:p>
    <w:p w14:paraId="3DB8D2C2" w14:textId="77777777" w:rsidR="002C7C5A" w:rsidRDefault="002C7C5A" w:rsidP="002C7C5A">
      <w:pPr>
        <w:pStyle w:val="ListParagraph"/>
        <w:numPr>
          <w:ilvl w:val="0"/>
          <w:numId w:val="0"/>
        </w:numPr>
        <w:tabs>
          <w:tab w:val="clear" w:pos="3240"/>
        </w:tabs>
        <w:ind w:left="1080"/>
        <w:rPr>
          <w:sz w:val="22"/>
          <w:szCs w:val="22"/>
        </w:rPr>
      </w:pPr>
    </w:p>
    <w:p w14:paraId="4113F3BC" w14:textId="77777777" w:rsidR="00AE4C6B" w:rsidRDefault="002C7C5A" w:rsidP="005B6771">
      <w:pPr>
        <w:pStyle w:val="ListParagraph"/>
        <w:numPr>
          <w:ilvl w:val="1"/>
          <w:numId w:val="30"/>
        </w:numPr>
        <w:ind w:left="1080"/>
        <w:rPr>
          <w:sz w:val="22"/>
          <w:szCs w:val="22"/>
        </w:rPr>
      </w:pPr>
      <w:r>
        <w:rPr>
          <w:sz w:val="22"/>
          <w:szCs w:val="22"/>
        </w:rPr>
        <w:t xml:space="preserve">Current staff roster </w:t>
      </w:r>
      <w:r w:rsidR="00544047">
        <w:rPr>
          <w:sz w:val="22"/>
          <w:szCs w:val="22"/>
        </w:rPr>
        <w:t>with date of hire;</w:t>
      </w:r>
    </w:p>
    <w:p w14:paraId="510DC13C" w14:textId="6458E346" w:rsidR="00544047" w:rsidRDefault="00544047" w:rsidP="00544047">
      <w:pPr>
        <w:pStyle w:val="ListParagraph"/>
        <w:numPr>
          <w:ilvl w:val="0"/>
          <w:numId w:val="0"/>
        </w:numPr>
        <w:tabs>
          <w:tab w:val="clear" w:pos="3240"/>
        </w:tabs>
        <w:ind w:left="1080"/>
        <w:rPr>
          <w:sz w:val="22"/>
          <w:szCs w:val="22"/>
        </w:rPr>
      </w:pPr>
    </w:p>
    <w:p w14:paraId="41916D38" w14:textId="2ED5C027" w:rsidR="00544047" w:rsidRPr="00D670A3" w:rsidRDefault="00544047" w:rsidP="005B6771">
      <w:pPr>
        <w:pStyle w:val="ListParagraph"/>
        <w:numPr>
          <w:ilvl w:val="1"/>
          <w:numId w:val="30"/>
        </w:numPr>
        <w:ind w:left="1080"/>
        <w:rPr>
          <w:sz w:val="22"/>
          <w:szCs w:val="22"/>
        </w:rPr>
      </w:pPr>
      <w:r>
        <w:rPr>
          <w:sz w:val="22"/>
          <w:szCs w:val="22"/>
        </w:rPr>
        <w:t>List of all client intakes and discharges during the last licensing period (</w:t>
      </w:r>
      <w:r>
        <w:rPr>
          <w:i/>
          <w:iCs/>
          <w:sz w:val="22"/>
          <w:szCs w:val="22"/>
        </w:rPr>
        <w:t>not applicable for Shelters for Homeless Children).</w:t>
      </w:r>
    </w:p>
    <w:p w14:paraId="09C54269" w14:textId="6E8A2ED7" w:rsidR="00E90C43" w:rsidRDefault="00E90C43" w:rsidP="00632EDC">
      <w:pPr>
        <w:ind w:left="720" w:hanging="360"/>
        <w:rPr>
          <w:bCs/>
          <w:color w:val="000000" w:themeColor="text1"/>
          <w:sz w:val="22"/>
          <w:szCs w:val="22"/>
        </w:rPr>
      </w:pPr>
    </w:p>
    <w:p w14:paraId="3732A79C" w14:textId="2D54DBB2" w:rsidR="002B7BC4" w:rsidRPr="00D4456F" w:rsidRDefault="002B7BC4" w:rsidP="0024441F">
      <w:pPr>
        <w:pStyle w:val="ListParagraph"/>
        <w:numPr>
          <w:ilvl w:val="0"/>
          <w:numId w:val="30"/>
        </w:numPr>
        <w:tabs>
          <w:tab w:val="clear" w:pos="3240"/>
        </w:tabs>
        <w:rPr>
          <w:sz w:val="22"/>
          <w:szCs w:val="22"/>
        </w:rPr>
      </w:pPr>
      <w:r w:rsidRPr="00D4456F">
        <w:rPr>
          <w:b/>
          <w:color w:val="000000" w:themeColor="text1"/>
          <w:sz w:val="22"/>
          <w:szCs w:val="22"/>
        </w:rPr>
        <w:t>Renewal of expired license.</w:t>
      </w:r>
      <w:r w:rsidRPr="00D4456F">
        <w:rPr>
          <w:color w:val="000000" w:themeColor="text1"/>
          <w:sz w:val="22"/>
          <w:szCs w:val="22"/>
        </w:rPr>
        <w:t xml:space="preserve"> A license may be renewed only if a completed application is received by the Department at least 60 days prior to the license expiration date. A license is non-renewable after the expiration date. A Facility for which the license has expired must obtain a new license in order to continue operations. Whereas an expired license is non-renewable, a Facility with an expired license must submit an application for a new license and is subject to all requirements governing new applications. The Department will not back date licenses for facilities that failed to submit renewal applications prior to expiration of the Facility’s license.</w:t>
      </w:r>
    </w:p>
    <w:p w14:paraId="2B7D1534" w14:textId="77777777" w:rsidR="002B7BC4" w:rsidRPr="00D4456F" w:rsidRDefault="002B7BC4" w:rsidP="002B7BC4">
      <w:pPr>
        <w:pStyle w:val="ListParagraph"/>
        <w:numPr>
          <w:ilvl w:val="0"/>
          <w:numId w:val="0"/>
        </w:numPr>
        <w:tabs>
          <w:tab w:val="clear" w:pos="3240"/>
        </w:tabs>
        <w:ind w:left="720"/>
        <w:rPr>
          <w:sz w:val="22"/>
          <w:szCs w:val="22"/>
        </w:rPr>
      </w:pPr>
    </w:p>
    <w:p w14:paraId="399B7DB1" w14:textId="1D31AF11" w:rsidR="002B7BC4" w:rsidRPr="00D4456F" w:rsidRDefault="00F61AC6" w:rsidP="0024441F">
      <w:pPr>
        <w:pStyle w:val="ListParagraph"/>
        <w:numPr>
          <w:ilvl w:val="0"/>
          <w:numId w:val="30"/>
        </w:numPr>
        <w:tabs>
          <w:tab w:val="clear" w:pos="3240"/>
        </w:tabs>
        <w:rPr>
          <w:sz w:val="22"/>
          <w:szCs w:val="22"/>
        </w:rPr>
      </w:pPr>
      <w:r w:rsidRPr="00D4456F">
        <w:rPr>
          <w:b/>
          <w:color w:val="000000" w:themeColor="text1"/>
          <w:sz w:val="22"/>
          <w:szCs w:val="22"/>
        </w:rPr>
        <w:t>Issuance of license.</w:t>
      </w:r>
      <w:r w:rsidRPr="00D4456F">
        <w:rPr>
          <w:color w:val="000000" w:themeColor="text1"/>
          <w:sz w:val="22"/>
          <w:szCs w:val="22"/>
        </w:rPr>
        <w:t xml:space="preserve"> Upon receipt of an application for a license or renew</w:t>
      </w:r>
      <w:r w:rsidR="0021445D" w:rsidRPr="00D4456F">
        <w:rPr>
          <w:color w:val="000000" w:themeColor="text1"/>
          <w:sz w:val="22"/>
          <w:szCs w:val="22"/>
        </w:rPr>
        <w:t xml:space="preserve">al thereof, the Department will </w:t>
      </w:r>
      <w:r w:rsidRPr="00D4456F">
        <w:rPr>
          <w:color w:val="000000" w:themeColor="text1"/>
          <w:sz w:val="22"/>
          <w:szCs w:val="22"/>
        </w:rPr>
        <w:t>inform the applicant of the steps it will follow in the licensing process which m</w:t>
      </w:r>
      <w:r w:rsidR="00012BB1" w:rsidRPr="00D4456F">
        <w:rPr>
          <w:color w:val="000000" w:themeColor="text1"/>
          <w:sz w:val="22"/>
          <w:szCs w:val="22"/>
        </w:rPr>
        <w:t>ay</w:t>
      </w:r>
      <w:r w:rsidRPr="00D4456F">
        <w:rPr>
          <w:color w:val="000000" w:themeColor="text1"/>
          <w:sz w:val="22"/>
          <w:szCs w:val="22"/>
        </w:rPr>
        <w:t xml:space="preserve"> include interviews, site visits, review of records, and technical assistance related to meeting and maintaining licensing requirements</w:t>
      </w:r>
      <w:r w:rsidR="000B2464" w:rsidRPr="00D4456F">
        <w:rPr>
          <w:color w:val="000000" w:themeColor="text1"/>
          <w:sz w:val="22"/>
          <w:szCs w:val="22"/>
        </w:rPr>
        <w:t>.</w:t>
      </w:r>
    </w:p>
    <w:p w14:paraId="1615E8C2" w14:textId="77777777" w:rsidR="002B7BC4" w:rsidRPr="00D4456F" w:rsidRDefault="002B7BC4" w:rsidP="002B7BC4">
      <w:pPr>
        <w:pStyle w:val="ListParagraph"/>
        <w:numPr>
          <w:ilvl w:val="0"/>
          <w:numId w:val="0"/>
        </w:numPr>
        <w:tabs>
          <w:tab w:val="clear" w:pos="3240"/>
        </w:tabs>
        <w:ind w:left="720"/>
        <w:rPr>
          <w:sz w:val="22"/>
          <w:szCs w:val="22"/>
        </w:rPr>
      </w:pPr>
    </w:p>
    <w:p w14:paraId="772550BD" w14:textId="3E681286" w:rsidR="00F61AC6" w:rsidRPr="00D4456F" w:rsidRDefault="00F61AC6" w:rsidP="0024441F">
      <w:pPr>
        <w:pStyle w:val="ListParagraph"/>
        <w:numPr>
          <w:ilvl w:val="0"/>
          <w:numId w:val="30"/>
        </w:numPr>
        <w:tabs>
          <w:tab w:val="clear" w:pos="3240"/>
        </w:tabs>
        <w:rPr>
          <w:sz w:val="22"/>
          <w:szCs w:val="22"/>
        </w:rPr>
      </w:pPr>
      <w:r w:rsidRPr="00D4456F">
        <w:rPr>
          <w:b/>
          <w:color w:val="000000" w:themeColor="text1"/>
          <w:sz w:val="22"/>
          <w:szCs w:val="22"/>
        </w:rPr>
        <w:t>Inspections</w:t>
      </w:r>
    </w:p>
    <w:p w14:paraId="6D974A0F" w14:textId="77777777" w:rsidR="00F61AC6" w:rsidRPr="0014761E" w:rsidRDefault="00F61AC6" w:rsidP="00254089">
      <w:pPr>
        <w:pStyle w:val="ListParagraph"/>
        <w:numPr>
          <w:ilvl w:val="0"/>
          <w:numId w:val="0"/>
        </w:numPr>
        <w:ind w:left="1440"/>
        <w:rPr>
          <w:b/>
          <w:color w:val="000000" w:themeColor="text1"/>
          <w:position w:val="0"/>
          <w:sz w:val="22"/>
          <w:szCs w:val="22"/>
        </w:rPr>
      </w:pPr>
    </w:p>
    <w:p w14:paraId="2DAC4362" w14:textId="77777777" w:rsidR="00AE4C6B" w:rsidRDefault="005A318C" w:rsidP="00685124">
      <w:pPr>
        <w:ind w:left="1080" w:hanging="360"/>
        <w:rPr>
          <w:color w:val="000000" w:themeColor="text1"/>
          <w:sz w:val="22"/>
          <w:szCs w:val="22"/>
        </w:rPr>
      </w:pPr>
      <w:r w:rsidRPr="00B06218">
        <w:rPr>
          <w:bCs/>
          <w:color w:val="000000" w:themeColor="text1"/>
          <w:sz w:val="22"/>
          <w:szCs w:val="22"/>
        </w:rPr>
        <w:t>a.</w:t>
      </w:r>
      <w:r w:rsidR="00EE1F3B">
        <w:rPr>
          <w:b/>
          <w:color w:val="000000" w:themeColor="text1"/>
          <w:sz w:val="22"/>
          <w:szCs w:val="22"/>
        </w:rPr>
        <w:tab/>
      </w:r>
      <w:r w:rsidR="003A63B4" w:rsidRPr="005A318C">
        <w:rPr>
          <w:b/>
          <w:color w:val="000000" w:themeColor="text1"/>
          <w:sz w:val="22"/>
          <w:szCs w:val="22"/>
        </w:rPr>
        <w:t>Right of entry</w:t>
      </w:r>
      <w:r w:rsidR="00F61AC6" w:rsidRPr="005A318C">
        <w:rPr>
          <w:b/>
          <w:color w:val="000000" w:themeColor="text1"/>
          <w:sz w:val="22"/>
          <w:szCs w:val="22"/>
        </w:rPr>
        <w:t xml:space="preserve">. </w:t>
      </w:r>
      <w:r w:rsidR="00F61AC6" w:rsidRPr="005A318C">
        <w:rPr>
          <w:color w:val="000000" w:themeColor="text1"/>
          <w:sz w:val="22"/>
          <w:szCs w:val="22"/>
        </w:rPr>
        <w:t xml:space="preserve">Any employee authorized by the Department will, at any reasonable time, have the right of entry and may inspect the </w:t>
      </w:r>
      <w:r w:rsidR="0065691E">
        <w:rPr>
          <w:color w:val="000000" w:themeColor="text1"/>
          <w:sz w:val="22"/>
          <w:szCs w:val="22"/>
        </w:rPr>
        <w:t>Facility</w:t>
      </w:r>
      <w:r w:rsidR="00F61AC6" w:rsidRPr="005A318C">
        <w:rPr>
          <w:color w:val="000000" w:themeColor="text1"/>
          <w:sz w:val="22"/>
          <w:szCs w:val="22"/>
        </w:rPr>
        <w:t xml:space="preserve"> and any records required by this rule in order to determine compliance with law and with rules established by the Department</w:t>
      </w:r>
      <w:r w:rsidR="00EE792F">
        <w:rPr>
          <w:color w:val="000000" w:themeColor="text1"/>
          <w:sz w:val="22"/>
          <w:szCs w:val="22"/>
        </w:rPr>
        <w:t xml:space="preserve"> in accordance with </w:t>
      </w:r>
      <w:r w:rsidR="00F61AC6" w:rsidRPr="005A318C">
        <w:rPr>
          <w:color w:val="000000" w:themeColor="text1"/>
          <w:sz w:val="22"/>
          <w:szCs w:val="22"/>
        </w:rPr>
        <w:t xml:space="preserve">22 </w:t>
      </w:r>
      <w:r w:rsidR="00F56EA9" w:rsidRPr="005A318C">
        <w:rPr>
          <w:color w:val="000000" w:themeColor="text1"/>
          <w:sz w:val="22"/>
          <w:szCs w:val="22"/>
        </w:rPr>
        <w:t>M</w:t>
      </w:r>
      <w:r w:rsidR="00D20238">
        <w:rPr>
          <w:color w:val="000000" w:themeColor="text1"/>
          <w:sz w:val="22"/>
          <w:szCs w:val="22"/>
        </w:rPr>
        <w:t>.</w:t>
      </w:r>
      <w:r w:rsidR="00F56EA9" w:rsidRPr="005A318C">
        <w:rPr>
          <w:color w:val="000000" w:themeColor="text1"/>
          <w:sz w:val="22"/>
          <w:szCs w:val="22"/>
        </w:rPr>
        <w:t>R</w:t>
      </w:r>
      <w:r w:rsidR="00D20238">
        <w:rPr>
          <w:color w:val="000000" w:themeColor="text1"/>
          <w:sz w:val="22"/>
          <w:szCs w:val="22"/>
        </w:rPr>
        <w:t>.</w:t>
      </w:r>
      <w:r w:rsidR="00F56EA9" w:rsidRPr="005A318C">
        <w:rPr>
          <w:color w:val="000000" w:themeColor="text1"/>
          <w:sz w:val="22"/>
          <w:szCs w:val="22"/>
        </w:rPr>
        <w:t>S</w:t>
      </w:r>
      <w:r w:rsidR="00D20238">
        <w:rPr>
          <w:color w:val="000000" w:themeColor="text1"/>
          <w:sz w:val="22"/>
          <w:szCs w:val="22"/>
        </w:rPr>
        <w:t>.</w:t>
      </w:r>
      <w:r w:rsidR="00F61AC6" w:rsidRPr="005A318C">
        <w:rPr>
          <w:color w:val="000000" w:themeColor="text1"/>
          <w:sz w:val="22"/>
          <w:szCs w:val="22"/>
        </w:rPr>
        <w:t xml:space="preserve"> </w:t>
      </w:r>
      <w:r w:rsidR="00BC5F2E" w:rsidRPr="005A318C">
        <w:rPr>
          <w:color w:val="000000" w:themeColor="text1"/>
          <w:sz w:val="22"/>
          <w:szCs w:val="22"/>
        </w:rPr>
        <w:t>§</w:t>
      </w:r>
      <w:r w:rsidR="00F61AC6" w:rsidRPr="005A318C">
        <w:rPr>
          <w:color w:val="000000" w:themeColor="text1"/>
          <w:sz w:val="22"/>
          <w:szCs w:val="22"/>
        </w:rPr>
        <w:t>7804.</w:t>
      </w:r>
    </w:p>
    <w:p w14:paraId="3B8CA412" w14:textId="357A3E14" w:rsidR="00AF3EBC" w:rsidRPr="0014761E" w:rsidRDefault="00AF3EBC" w:rsidP="00685124">
      <w:pPr>
        <w:ind w:left="1080" w:hanging="360"/>
        <w:contextualSpacing/>
        <w:rPr>
          <w:b/>
          <w:color w:val="000000" w:themeColor="text1"/>
          <w:sz w:val="22"/>
          <w:szCs w:val="22"/>
        </w:rPr>
      </w:pPr>
    </w:p>
    <w:p w14:paraId="1BDA1E27" w14:textId="18CA0A0E" w:rsidR="00F61AC6" w:rsidRPr="005A318C" w:rsidRDefault="005A318C" w:rsidP="00685124">
      <w:pPr>
        <w:ind w:left="1080" w:hanging="360"/>
        <w:rPr>
          <w:b/>
          <w:color w:val="000000" w:themeColor="text1"/>
          <w:sz w:val="22"/>
          <w:szCs w:val="22"/>
        </w:rPr>
      </w:pPr>
      <w:r w:rsidRPr="00B06218">
        <w:rPr>
          <w:bCs/>
          <w:color w:val="000000" w:themeColor="text1"/>
          <w:sz w:val="22"/>
          <w:szCs w:val="22"/>
        </w:rPr>
        <w:t>b.</w:t>
      </w:r>
      <w:r w:rsidR="00EE1F3B">
        <w:rPr>
          <w:b/>
          <w:color w:val="000000" w:themeColor="text1"/>
          <w:sz w:val="22"/>
          <w:szCs w:val="22"/>
        </w:rPr>
        <w:tab/>
      </w:r>
      <w:r w:rsidR="00F61AC6" w:rsidRPr="005A318C">
        <w:rPr>
          <w:b/>
          <w:color w:val="000000" w:themeColor="text1"/>
          <w:sz w:val="22"/>
          <w:szCs w:val="22"/>
        </w:rPr>
        <w:t xml:space="preserve">Fire and safety inspection. </w:t>
      </w:r>
      <w:r w:rsidR="00F61AC6" w:rsidRPr="005A318C">
        <w:rPr>
          <w:color w:val="000000" w:themeColor="text1"/>
          <w:sz w:val="22"/>
          <w:szCs w:val="22"/>
        </w:rPr>
        <w:t xml:space="preserve">Upon receipt of an application for a license or renewal thereof, the Department will contact the State Fire Marshal's Office to request an inspection of the applicant's physical plant to ensure compliance with appropriate </w:t>
      </w:r>
      <w:r w:rsidR="00D83678" w:rsidRPr="005A318C">
        <w:rPr>
          <w:color w:val="000000" w:themeColor="text1"/>
          <w:sz w:val="22"/>
          <w:szCs w:val="22"/>
        </w:rPr>
        <w:t>S</w:t>
      </w:r>
      <w:r w:rsidR="00F61AC6" w:rsidRPr="005A318C">
        <w:rPr>
          <w:color w:val="000000" w:themeColor="text1"/>
          <w:sz w:val="22"/>
          <w:szCs w:val="22"/>
        </w:rPr>
        <w:t>tate and local regulations regarding safety. The Department will request copies of such inspection reports.</w:t>
      </w:r>
    </w:p>
    <w:p w14:paraId="789401F2" w14:textId="77777777" w:rsidR="00AC3387" w:rsidRPr="0014761E" w:rsidRDefault="00AC3387" w:rsidP="008D46BF">
      <w:pPr>
        <w:ind w:left="990"/>
        <w:rPr>
          <w:color w:val="000000" w:themeColor="text1"/>
          <w:sz w:val="22"/>
          <w:szCs w:val="22"/>
        </w:rPr>
      </w:pPr>
    </w:p>
    <w:p w14:paraId="26E4C90D" w14:textId="77777777" w:rsidR="00CA33BA" w:rsidRDefault="00CA33BA">
      <w:pPr>
        <w:rPr>
          <w:b/>
          <w:color w:val="000000" w:themeColor="text1"/>
          <w:sz w:val="22"/>
          <w:szCs w:val="22"/>
        </w:rPr>
      </w:pPr>
      <w:r>
        <w:rPr>
          <w:b/>
          <w:color w:val="000000" w:themeColor="text1"/>
          <w:sz w:val="22"/>
          <w:szCs w:val="22"/>
        </w:rPr>
        <w:br w:type="page"/>
      </w:r>
    </w:p>
    <w:p w14:paraId="19C36F40" w14:textId="1228161B" w:rsidR="000A25AA" w:rsidRPr="0014761E" w:rsidRDefault="000A25AA" w:rsidP="00C8159B">
      <w:pPr>
        <w:tabs>
          <w:tab w:val="left" w:pos="360"/>
          <w:tab w:val="left" w:pos="720"/>
          <w:tab w:val="left" w:pos="1080"/>
          <w:tab w:val="left" w:pos="2160"/>
          <w:tab w:val="left" w:pos="2880"/>
          <w:tab w:val="left" w:pos="3600"/>
          <w:tab w:val="left" w:pos="4320"/>
        </w:tabs>
        <w:contextualSpacing/>
        <w:jc w:val="center"/>
        <w:rPr>
          <w:b/>
          <w:color w:val="000000" w:themeColor="text1"/>
          <w:sz w:val="22"/>
          <w:szCs w:val="22"/>
        </w:rPr>
      </w:pPr>
      <w:r w:rsidRPr="0014761E">
        <w:rPr>
          <w:b/>
          <w:color w:val="000000" w:themeColor="text1"/>
          <w:sz w:val="22"/>
          <w:szCs w:val="22"/>
        </w:rPr>
        <w:lastRenderedPageBreak/>
        <w:t xml:space="preserve">SECTION </w:t>
      </w:r>
      <w:r w:rsidR="00F61AC6" w:rsidRPr="0014761E">
        <w:rPr>
          <w:b/>
          <w:color w:val="000000" w:themeColor="text1"/>
          <w:sz w:val="22"/>
          <w:szCs w:val="22"/>
        </w:rPr>
        <w:t>5</w:t>
      </w:r>
      <w:r w:rsidRPr="0014761E">
        <w:rPr>
          <w:b/>
          <w:color w:val="000000" w:themeColor="text1"/>
          <w:sz w:val="22"/>
          <w:szCs w:val="22"/>
        </w:rPr>
        <w:t>. CORE LICENSING REQUIREMENTS</w:t>
      </w:r>
    </w:p>
    <w:p w14:paraId="798F9CC0" w14:textId="77777777" w:rsidR="000A25AA" w:rsidRPr="0014761E" w:rsidRDefault="000A25AA"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17BD77A3" w14:textId="351090A0" w:rsidR="0083693C" w:rsidRDefault="000A25AA" w:rsidP="005517BB">
      <w:pPr>
        <w:ind w:left="360" w:hanging="360"/>
        <w:contextualSpacing/>
        <w:rPr>
          <w:bCs/>
          <w:color w:val="000000" w:themeColor="text1"/>
          <w:sz w:val="22"/>
          <w:szCs w:val="22"/>
        </w:rPr>
      </w:pPr>
      <w:r w:rsidRPr="0014761E">
        <w:rPr>
          <w:b/>
          <w:color w:val="000000" w:themeColor="text1"/>
          <w:sz w:val="22"/>
          <w:szCs w:val="22"/>
        </w:rPr>
        <w:t>A.</w:t>
      </w:r>
      <w:r w:rsidR="005517BB">
        <w:rPr>
          <w:b/>
          <w:color w:val="000000" w:themeColor="text1"/>
          <w:sz w:val="22"/>
          <w:szCs w:val="22"/>
        </w:rPr>
        <w:tab/>
      </w:r>
      <w:r w:rsidRPr="0014761E">
        <w:rPr>
          <w:b/>
          <w:color w:val="000000" w:themeColor="text1"/>
          <w:sz w:val="22"/>
          <w:szCs w:val="22"/>
        </w:rPr>
        <w:t>SERVICE TYPES</w:t>
      </w:r>
      <w:r w:rsidR="00A27304">
        <w:rPr>
          <w:b/>
          <w:color w:val="000000" w:themeColor="text1"/>
          <w:sz w:val="22"/>
          <w:szCs w:val="22"/>
        </w:rPr>
        <w:t xml:space="preserve">. </w:t>
      </w:r>
      <w:r w:rsidR="0083693C" w:rsidRPr="0083693C">
        <w:rPr>
          <w:bCs/>
          <w:color w:val="000000" w:themeColor="text1"/>
          <w:sz w:val="22"/>
          <w:szCs w:val="22"/>
        </w:rPr>
        <w:t>Youth facilities may be licensed to provide</w:t>
      </w:r>
      <w:r w:rsidR="008A2C03">
        <w:rPr>
          <w:bCs/>
          <w:color w:val="000000" w:themeColor="text1"/>
          <w:sz w:val="22"/>
          <w:szCs w:val="22"/>
        </w:rPr>
        <w:t xml:space="preserve"> any of </w:t>
      </w:r>
      <w:r w:rsidR="0083693C" w:rsidRPr="0083693C">
        <w:rPr>
          <w:bCs/>
          <w:color w:val="000000" w:themeColor="text1"/>
          <w:sz w:val="22"/>
          <w:szCs w:val="22"/>
        </w:rPr>
        <w:t>the following services:</w:t>
      </w:r>
    </w:p>
    <w:p w14:paraId="013EE8C2" w14:textId="77777777" w:rsidR="005517BB" w:rsidRDefault="005517BB" w:rsidP="005517BB">
      <w:pPr>
        <w:ind w:left="360" w:hanging="360"/>
        <w:contextualSpacing/>
        <w:rPr>
          <w:bCs/>
          <w:color w:val="000000" w:themeColor="text1"/>
          <w:sz w:val="22"/>
          <w:szCs w:val="22"/>
        </w:rPr>
      </w:pPr>
    </w:p>
    <w:p w14:paraId="68E60DCF" w14:textId="0B58F5C1" w:rsidR="005517BB" w:rsidRDefault="005517BB" w:rsidP="00130191">
      <w:pPr>
        <w:pStyle w:val="ListParagraph"/>
        <w:numPr>
          <w:ilvl w:val="0"/>
          <w:numId w:val="79"/>
        </w:numPr>
        <w:rPr>
          <w:bCs/>
          <w:color w:val="000000" w:themeColor="text1"/>
          <w:sz w:val="22"/>
          <w:szCs w:val="22"/>
        </w:rPr>
      </w:pPr>
      <w:r>
        <w:rPr>
          <w:bCs/>
          <w:color w:val="000000" w:themeColor="text1"/>
          <w:sz w:val="22"/>
          <w:szCs w:val="22"/>
        </w:rPr>
        <w:t>Shelter for Homeless Children</w:t>
      </w:r>
    </w:p>
    <w:p w14:paraId="6ED8AE86" w14:textId="77777777" w:rsidR="005517BB" w:rsidRDefault="005517BB" w:rsidP="005517BB">
      <w:pPr>
        <w:pStyle w:val="ListParagraph"/>
        <w:numPr>
          <w:ilvl w:val="0"/>
          <w:numId w:val="0"/>
        </w:numPr>
        <w:tabs>
          <w:tab w:val="clear" w:pos="3240"/>
        </w:tabs>
        <w:ind w:left="720"/>
        <w:rPr>
          <w:bCs/>
          <w:color w:val="000000" w:themeColor="text1"/>
          <w:sz w:val="22"/>
          <w:szCs w:val="22"/>
        </w:rPr>
      </w:pPr>
    </w:p>
    <w:p w14:paraId="450C7E60" w14:textId="20149310" w:rsidR="005517BB" w:rsidRDefault="005517BB" w:rsidP="00130191">
      <w:pPr>
        <w:pStyle w:val="ListParagraph"/>
        <w:numPr>
          <w:ilvl w:val="0"/>
          <w:numId w:val="79"/>
        </w:numPr>
        <w:rPr>
          <w:bCs/>
          <w:color w:val="000000" w:themeColor="text1"/>
          <w:sz w:val="22"/>
          <w:szCs w:val="22"/>
        </w:rPr>
      </w:pPr>
      <w:r>
        <w:rPr>
          <w:bCs/>
          <w:color w:val="000000" w:themeColor="text1"/>
          <w:sz w:val="22"/>
          <w:szCs w:val="22"/>
        </w:rPr>
        <w:t>Emergency Children’s Shelter</w:t>
      </w:r>
    </w:p>
    <w:p w14:paraId="505A83F6" w14:textId="77777777" w:rsidR="005517BB" w:rsidRDefault="005517BB" w:rsidP="005517BB">
      <w:pPr>
        <w:pStyle w:val="ListParagraph"/>
        <w:numPr>
          <w:ilvl w:val="0"/>
          <w:numId w:val="0"/>
        </w:numPr>
        <w:tabs>
          <w:tab w:val="clear" w:pos="3240"/>
        </w:tabs>
        <w:ind w:left="720"/>
        <w:rPr>
          <w:bCs/>
          <w:color w:val="000000" w:themeColor="text1"/>
          <w:sz w:val="22"/>
          <w:szCs w:val="22"/>
        </w:rPr>
      </w:pPr>
    </w:p>
    <w:p w14:paraId="21644E17" w14:textId="680FB046" w:rsidR="005517BB" w:rsidRPr="005517BB" w:rsidRDefault="005517BB" w:rsidP="00130191">
      <w:pPr>
        <w:pStyle w:val="ListParagraph"/>
        <w:numPr>
          <w:ilvl w:val="0"/>
          <w:numId w:val="79"/>
        </w:numPr>
        <w:rPr>
          <w:bCs/>
          <w:color w:val="000000" w:themeColor="text1"/>
          <w:sz w:val="22"/>
          <w:szCs w:val="22"/>
        </w:rPr>
      </w:pPr>
      <w:r>
        <w:rPr>
          <w:bCs/>
          <w:color w:val="000000" w:themeColor="text1"/>
          <w:sz w:val="22"/>
          <w:szCs w:val="22"/>
        </w:rPr>
        <w:t>Transitional Living Program</w:t>
      </w:r>
    </w:p>
    <w:p w14:paraId="15D53DCA" w14:textId="77777777" w:rsidR="003C24D3" w:rsidRPr="00B06218" w:rsidRDefault="003C24D3" w:rsidP="005517BB">
      <w:pPr>
        <w:tabs>
          <w:tab w:val="left" w:pos="990"/>
        </w:tabs>
        <w:rPr>
          <w:bCs/>
          <w:color w:val="000000" w:themeColor="text1"/>
          <w:sz w:val="22"/>
          <w:szCs w:val="22"/>
        </w:rPr>
      </w:pPr>
    </w:p>
    <w:p w14:paraId="69B5C9AB" w14:textId="3C9842DD" w:rsidR="000A25AA" w:rsidRPr="0014761E" w:rsidRDefault="000A25AA" w:rsidP="005517BB">
      <w:pPr>
        <w:tabs>
          <w:tab w:val="left" w:pos="2160"/>
          <w:tab w:val="left" w:pos="2880"/>
          <w:tab w:val="left" w:pos="3600"/>
          <w:tab w:val="left" w:pos="4320"/>
        </w:tabs>
        <w:ind w:left="360" w:hanging="360"/>
        <w:contextualSpacing/>
        <w:rPr>
          <w:color w:val="000000" w:themeColor="text1"/>
          <w:sz w:val="22"/>
          <w:szCs w:val="22"/>
        </w:rPr>
      </w:pPr>
      <w:r w:rsidRPr="0014761E">
        <w:rPr>
          <w:b/>
          <w:color w:val="000000" w:themeColor="text1"/>
          <w:sz w:val="22"/>
          <w:szCs w:val="22"/>
        </w:rPr>
        <w:t>B.</w:t>
      </w:r>
      <w:r w:rsidR="005517BB">
        <w:rPr>
          <w:b/>
          <w:color w:val="000000" w:themeColor="text1"/>
          <w:sz w:val="22"/>
          <w:szCs w:val="22"/>
        </w:rPr>
        <w:tab/>
      </w:r>
      <w:r w:rsidRPr="0014761E">
        <w:rPr>
          <w:b/>
          <w:color w:val="000000" w:themeColor="text1"/>
          <w:sz w:val="22"/>
          <w:szCs w:val="22"/>
        </w:rPr>
        <w:t>LICENSE</w:t>
      </w:r>
      <w:r w:rsidR="0021235E">
        <w:rPr>
          <w:b/>
          <w:color w:val="000000" w:themeColor="text1"/>
          <w:sz w:val="22"/>
          <w:szCs w:val="22"/>
        </w:rPr>
        <w:t>S</w:t>
      </w:r>
    </w:p>
    <w:p w14:paraId="7E069E5A" w14:textId="77777777" w:rsidR="000A25AA" w:rsidRPr="0014761E" w:rsidRDefault="000A25AA" w:rsidP="00254089">
      <w:pPr>
        <w:pStyle w:val="ListParagraph"/>
        <w:numPr>
          <w:ilvl w:val="0"/>
          <w:numId w:val="0"/>
        </w:numPr>
        <w:ind w:left="990"/>
        <w:rPr>
          <w:b/>
          <w:color w:val="000000" w:themeColor="text1"/>
          <w:position w:val="0"/>
          <w:sz w:val="22"/>
          <w:szCs w:val="22"/>
        </w:rPr>
      </w:pPr>
    </w:p>
    <w:p w14:paraId="51510D7B" w14:textId="77777777" w:rsidR="005517BB" w:rsidRPr="005517BB" w:rsidRDefault="000A25AA" w:rsidP="00130191">
      <w:pPr>
        <w:pStyle w:val="ListParagraph"/>
        <w:numPr>
          <w:ilvl w:val="0"/>
          <w:numId w:val="80"/>
        </w:numPr>
        <w:tabs>
          <w:tab w:val="clear" w:pos="3240"/>
        </w:tabs>
        <w:ind w:left="720"/>
        <w:rPr>
          <w:b/>
          <w:color w:val="000000" w:themeColor="text1"/>
          <w:sz w:val="22"/>
          <w:szCs w:val="22"/>
        </w:rPr>
      </w:pPr>
      <w:r w:rsidRPr="005517BB">
        <w:rPr>
          <w:b/>
          <w:color w:val="000000" w:themeColor="text1"/>
          <w:sz w:val="22"/>
          <w:szCs w:val="22"/>
        </w:rPr>
        <w:t xml:space="preserve">Provisional license. </w:t>
      </w:r>
      <w:r w:rsidRPr="005517BB">
        <w:rPr>
          <w:color w:val="000000" w:themeColor="text1"/>
          <w:sz w:val="22"/>
          <w:szCs w:val="22"/>
        </w:rPr>
        <w:t xml:space="preserve">The Department </w:t>
      </w:r>
      <w:r w:rsidR="000118C4" w:rsidRPr="005517BB">
        <w:rPr>
          <w:color w:val="000000" w:themeColor="text1"/>
          <w:sz w:val="22"/>
          <w:szCs w:val="22"/>
        </w:rPr>
        <w:t xml:space="preserve">will </w:t>
      </w:r>
      <w:r w:rsidRPr="005517BB">
        <w:rPr>
          <w:color w:val="000000" w:themeColor="text1"/>
          <w:sz w:val="22"/>
          <w:szCs w:val="22"/>
        </w:rPr>
        <w:t>issue a provisional license for a term of</w:t>
      </w:r>
      <w:r w:rsidR="00D121CF" w:rsidRPr="005517BB">
        <w:rPr>
          <w:color w:val="000000" w:themeColor="text1"/>
          <w:sz w:val="22"/>
          <w:szCs w:val="22"/>
        </w:rPr>
        <w:t xml:space="preserve"> </w:t>
      </w:r>
      <w:r w:rsidRPr="005517BB">
        <w:rPr>
          <w:color w:val="000000" w:themeColor="text1"/>
          <w:sz w:val="22"/>
          <w:szCs w:val="22"/>
        </w:rPr>
        <w:t xml:space="preserve">12 months to an applicant </w:t>
      </w:r>
      <w:r w:rsidR="008521BF" w:rsidRPr="005517BB">
        <w:rPr>
          <w:color w:val="000000" w:themeColor="text1"/>
          <w:sz w:val="22"/>
          <w:szCs w:val="22"/>
        </w:rPr>
        <w:t>that</w:t>
      </w:r>
      <w:r w:rsidRPr="005517BB">
        <w:rPr>
          <w:color w:val="000000" w:themeColor="text1"/>
          <w:sz w:val="22"/>
          <w:szCs w:val="22"/>
        </w:rPr>
        <w:t>:</w:t>
      </w:r>
    </w:p>
    <w:p w14:paraId="19732A4A" w14:textId="77777777" w:rsidR="000A25AA" w:rsidRPr="0014761E" w:rsidRDefault="000A25AA" w:rsidP="00254089">
      <w:pPr>
        <w:tabs>
          <w:tab w:val="left" w:pos="1440"/>
        </w:tabs>
        <w:ind w:left="2880" w:hanging="720"/>
        <w:contextualSpacing/>
        <w:rPr>
          <w:color w:val="000000" w:themeColor="text1"/>
          <w:sz w:val="22"/>
          <w:szCs w:val="22"/>
        </w:rPr>
      </w:pPr>
    </w:p>
    <w:p w14:paraId="6B298D3F" w14:textId="341C9569" w:rsidR="005517BB" w:rsidRDefault="000A25AA" w:rsidP="00130191">
      <w:pPr>
        <w:pStyle w:val="ListParagraph"/>
        <w:numPr>
          <w:ilvl w:val="0"/>
          <w:numId w:val="81"/>
        </w:numPr>
        <w:tabs>
          <w:tab w:val="clear" w:pos="3240"/>
        </w:tabs>
        <w:ind w:left="1080"/>
        <w:rPr>
          <w:color w:val="000000" w:themeColor="text1"/>
          <w:sz w:val="22"/>
          <w:szCs w:val="22"/>
        </w:rPr>
      </w:pPr>
      <w:r w:rsidRPr="005517BB">
        <w:rPr>
          <w:color w:val="000000" w:themeColor="text1"/>
          <w:sz w:val="22"/>
          <w:szCs w:val="22"/>
        </w:rPr>
        <w:t>Has not previously operated a</w:t>
      </w:r>
      <w:r w:rsidR="005F6E57" w:rsidRPr="005517BB">
        <w:rPr>
          <w:color w:val="000000" w:themeColor="text1"/>
          <w:sz w:val="22"/>
          <w:szCs w:val="22"/>
        </w:rPr>
        <w:t xml:space="preserve"> </w:t>
      </w:r>
      <w:r w:rsidR="0065691E" w:rsidRPr="005517BB">
        <w:rPr>
          <w:color w:val="000000" w:themeColor="text1"/>
          <w:sz w:val="22"/>
          <w:szCs w:val="22"/>
        </w:rPr>
        <w:t>Facility</w:t>
      </w:r>
      <w:r w:rsidR="000F6A77" w:rsidRPr="005517BB">
        <w:rPr>
          <w:color w:val="000000" w:themeColor="text1"/>
          <w:sz w:val="22"/>
          <w:szCs w:val="22"/>
        </w:rPr>
        <w:t xml:space="preserve"> subject to this rule</w:t>
      </w:r>
      <w:r w:rsidR="008D43F4" w:rsidRPr="005517BB">
        <w:rPr>
          <w:color w:val="000000" w:themeColor="text1"/>
          <w:sz w:val="22"/>
          <w:szCs w:val="22"/>
        </w:rPr>
        <w:t>,</w:t>
      </w:r>
      <w:r w:rsidRPr="005517BB">
        <w:rPr>
          <w:color w:val="000000" w:themeColor="text1"/>
          <w:sz w:val="22"/>
          <w:szCs w:val="22"/>
        </w:rPr>
        <w:t xml:space="preserve"> or is licensed</w:t>
      </w:r>
      <w:r w:rsidR="008D43F4" w:rsidRPr="005517BB">
        <w:rPr>
          <w:color w:val="000000" w:themeColor="text1"/>
          <w:sz w:val="22"/>
          <w:szCs w:val="22"/>
        </w:rPr>
        <w:t>,</w:t>
      </w:r>
      <w:r w:rsidRPr="005517BB">
        <w:rPr>
          <w:color w:val="000000" w:themeColor="text1"/>
          <w:sz w:val="22"/>
          <w:szCs w:val="22"/>
        </w:rPr>
        <w:t xml:space="preserve"> but has not operated</w:t>
      </w:r>
      <w:r w:rsidR="00FF7591" w:rsidRPr="005517BB">
        <w:rPr>
          <w:color w:val="000000" w:themeColor="text1"/>
          <w:sz w:val="22"/>
          <w:szCs w:val="22"/>
        </w:rPr>
        <w:t xml:space="preserve"> </w:t>
      </w:r>
      <w:r w:rsidRPr="005517BB">
        <w:rPr>
          <w:color w:val="000000" w:themeColor="text1"/>
          <w:sz w:val="22"/>
          <w:szCs w:val="22"/>
        </w:rPr>
        <w:t>during the term of that license;</w:t>
      </w:r>
    </w:p>
    <w:p w14:paraId="479CA9CC" w14:textId="77777777" w:rsidR="005517BB" w:rsidRDefault="005517BB" w:rsidP="005517BB">
      <w:pPr>
        <w:pStyle w:val="ListParagraph"/>
        <w:numPr>
          <w:ilvl w:val="0"/>
          <w:numId w:val="0"/>
        </w:numPr>
        <w:tabs>
          <w:tab w:val="clear" w:pos="3240"/>
        </w:tabs>
        <w:ind w:left="1080"/>
        <w:rPr>
          <w:color w:val="000000" w:themeColor="text1"/>
          <w:sz w:val="22"/>
          <w:szCs w:val="22"/>
        </w:rPr>
      </w:pPr>
    </w:p>
    <w:p w14:paraId="449614F7" w14:textId="4CAF2B29" w:rsidR="005517BB" w:rsidRDefault="000A25AA" w:rsidP="00130191">
      <w:pPr>
        <w:pStyle w:val="ListParagraph"/>
        <w:numPr>
          <w:ilvl w:val="0"/>
          <w:numId w:val="81"/>
        </w:numPr>
        <w:tabs>
          <w:tab w:val="clear" w:pos="3240"/>
        </w:tabs>
        <w:ind w:left="1080"/>
        <w:rPr>
          <w:color w:val="000000" w:themeColor="text1"/>
          <w:sz w:val="22"/>
          <w:szCs w:val="22"/>
        </w:rPr>
      </w:pPr>
      <w:r w:rsidRPr="005517BB">
        <w:rPr>
          <w:color w:val="000000" w:themeColor="text1"/>
          <w:sz w:val="22"/>
          <w:szCs w:val="22"/>
        </w:rPr>
        <w:t>Complies with all applicable laws and rules, except those which can only be complied with</w:t>
      </w:r>
      <w:r w:rsidR="002F5B5B" w:rsidRPr="005517BB">
        <w:rPr>
          <w:color w:val="000000" w:themeColor="text1"/>
          <w:sz w:val="22"/>
          <w:szCs w:val="22"/>
        </w:rPr>
        <w:t xml:space="preserve"> </w:t>
      </w:r>
      <w:r w:rsidRPr="005517BB">
        <w:rPr>
          <w:color w:val="000000" w:themeColor="text1"/>
          <w:sz w:val="22"/>
          <w:szCs w:val="22"/>
        </w:rPr>
        <w:t xml:space="preserve">once </w:t>
      </w:r>
      <w:r w:rsidR="00291971" w:rsidRPr="005517BB">
        <w:rPr>
          <w:color w:val="000000" w:themeColor="text1"/>
          <w:sz w:val="22"/>
          <w:szCs w:val="22"/>
        </w:rPr>
        <w:t>youth</w:t>
      </w:r>
      <w:r w:rsidRPr="005517BB">
        <w:rPr>
          <w:color w:val="000000" w:themeColor="text1"/>
          <w:sz w:val="22"/>
          <w:szCs w:val="22"/>
        </w:rPr>
        <w:t xml:space="preserve"> are served by the applicant; and</w:t>
      </w:r>
    </w:p>
    <w:p w14:paraId="77179F27" w14:textId="77777777" w:rsidR="005517BB" w:rsidRDefault="005517BB" w:rsidP="005517BB">
      <w:pPr>
        <w:pStyle w:val="ListParagraph"/>
        <w:numPr>
          <w:ilvl w:val="0"/>
          <w:numId w:val="0"/>
        </w:numPr>
        <w:tabs>
          <w:tab w:val="clear" w:pos="3240"/>
        </w:tabs>
        <w:ind w:left="1080"/>
        <w:rPr>
          <w:color w:val="000000" w:themeColor="text1"/>
          <w:sz w:val="22"/>
          <w:szCs w:val="22"/>
        </w:rPr>
      </w:pPr>
    </w:p>
    <w:p w14:paraId="0EC21C88" w14:textId="77777777" w:rsidR="00AE4C6B" w:rsidRDefault="000A25AA" w:rsidP="00130191">
      <w:pPr>
        <w:pStyle w:val="ListParagraph"/>
        <w:numPr>
          <w:ilvl w:val="0"/>
          <w:numId w:val="81"/>
        </w:numPr>
        <w:ind w:left="1080"/>
        <w:rPr>
          <w:color w:val="000000" w:themeColor="text1"/>
          <w:sz w:val="22"/>
          <w:szCs w:val="22"/>
        </w:rPr>
      </w:pPr>
      <w:r w:rsidRPr="005517BB">
        <w:rPr>
          <w:color w:val="000000" w:themeColor="text1"/>
          <w:sz w:val="22"/>
          <w:szCs w:val="22"/>
        </w:rPr>
        <w:t>Demonstrates the ability to comply with all applicable laws and rules by the end of the</w:t>
      </w:r>
      <w:r w:rsidR="008D7D72" w:rsidRPr="005517BB">
        <w:rPr>
          <w:color w:val="000000" w:themeColor="text1"/>
          <w:sz w:val="22"/>
          <w:szCs w:val="22"/>
        </w:rPr>
        <w:t xml:space="preserve"> </w:t>
      </w:r>
      <w:r w:rsidRPr="005517BB">
        <w:rPr>
          <w:color w:val="000000" w:themeColor="text1"/>
          <w:sz w:val="22"/>
          <w:szCs w:val="22"/>
        </w:rPr>
        <w:t>provisional license term.</w:t>
      </w:r>
    </w:p>
    <w:p w14:paraId="77335AC8" w14:textId="44A1D055" w:rsidR="000A25AA" w:rsidRPr="0014761E" w:rsidRDefault="000A25AA" w:rsidP="00254089">
      <w:pPr>
        <w:ind w:left="2880" w:hanging="720"/>
        <w:contextualSpacing/>
        <w:rPr>
          <w:b/>
          <w:color w:val="000000" w:themeColor="text1"/>
          <w:sz w:val="22"/>
          <w:szCs w:val="22"/>
        </w:rPr>
      </w:pPr>
    </w:p>
    <w:p w14:paraId="07115E3B" w14:textId="6C8F6600" w:rsidR="005517BB" w:rsidRPr="005517BB" w:rsidRDefault="005517BB" w:rsidP="00130191">
      <w:pPr>
        <w:pStyle w:val="ListParagraph"/>
        <w:numPr>
          <w:ilvl w:val="0"/>
          <w:numId w:val="80"/>
        </w:numPr>
        <w:tabs>
          <w:tab w:val="clear" w:pos="3240"/>
        </w:tabs>
        <w:ind w:left="720"/>
        <w:rPr>
          <w:b/>
          <w:color w:val="000000" w:themeColor="text1"/>
          <w:sz w:val="22"/>
          <w:szCs w:val="22"/>
        </w:rPr>
      </w:pPr>
      <w:r w:rsidRPr="00B00425">
        <w:rPr>
          <w:b/>
          <w:color w:val="000000" w:themeColor="text1"/>
          <w:sz w:val="22"/>
          <w:szCs w:val="22"/>
        </w:rPr>
        <w:t xml:space="preserve">Full license. </w:t>
      </w:r>
      <w:r w:rsidRPr="00B00425">
        <w:rPr>
          <w:color w:val="000000" w:themeColor="text1"/>
          <w:sz w:val="22"/>
          <w:szCs w:val="22"/>
        </w:rPr>
        <w:t xml:space="preserve">A full license may be issued for a term of </w:t>
      </w:r>
      <w:r w:rsidR="00512D94">
        <w:rPr>
          <w:color w:val="000000" w:themeColor="text1"/>
          <w:sz w:val="22"/>
          <w:szCs w:val="22"/>
        </w:rPr>
        <w:t>one</w:t>
      </w:r>
      <w:r w:rsidRPr="00B00425">
        <w:rPr>
          <w:color w:val="000000" w:themeColor="text1"/>
          <w:sz w:val="22"/>
          <w:szCs w:val="22"/>
        </w:rPr>
        <w:t xml:space="preserve"> year to an applicant that demonstrates compliance with this rule and applicable statutes.</w:t>
      </w:r>
    </w:p>
    <w:p w14:paraId="235A0568" w14:textId="77777777" w:rsidR="005517BB" w:rsidRPr="005517BB" w:rsidRDefault="005517BB" w:rsidP="005517BB">
      <w:pPr>
        <w:pStyle w:val="ListParagraph"/>
        <w:numPr>
          <w:ilvl w:val="0"/>
          <w:numId w:val="0"/>
        </w:numPr>
        <w:tabs>
          <w:tab w:val="clear" w:pos="3240"/>
        </w:tabs>
        <w:ind w:left="720"/>
        <w:rPr>
          <w:b/>
          <w:color w:val="000000" w:themeColor="text1"/>
          <w:sz w:val="22"/>
          <w:szCs w:val="22"/>
        </w:rPr>
      </w:pPr>
    </w:p>
    <w:p w14:paraId="328C5358" w14:textId="6D502F33" w:rsidR="000A25AA" w:rsidRPr="005517BB" w:rsidRDefault="000A25AA" w:rsidP="00130191">
      <w:pPr>
        <w:pStyle w:val="ListParagraph"/>
        <w:numPr>
          <w:ilvl w:val="0"/>
          <w:numId w:val="80"/>
        </w:numPr>
        <w:tabs>
          <w:tab w:val="clear" w:pos="3240"/>
        </w:tabs>
        <w:ind w:left="720"/>
        <w:rPr>
          <w:b/>
          <w:color w:val="000000" w:themeColor="text1"/>
          <w:sz w:val="22"/>
          <w:szCs w:val="22"/>
        </w:rPr>
      </w:pPr>
      <w:r w:rsidRPr="005517BB">
        <w:rPr>
          <w:b/>
          <w:color w:val="000000" w:themeColor="text1"/>
          <w:sz w:val="22"/>
          <w:szCs w:val="22"/>
        </w:rPr>
        <w:t>Conditional license.</w:t>
      </w:r>
      <w:r w:rsidRPr="005517BB">
        <w:rPr>
          <w:color w:val="000000" w:themeColor="text1"/>
          <w:sz w:val="22"/>
          <w:szCs w:val="22"/>
        </w:rPr>
        <w:t xml:space="preserve"> A conditional license may be issued b</w:t>
      </w:r>
      <w:r w:rsidR="00586EB7" w:rsidRPr="005517BB">
        <w:rPr>
          <w:color w:val="000000" w:themeColor="text1"/>
          <w:sz w:val="22"/>
          <w:szCs w:val="22"/>
        </w:rPr>
        <w:t xml:space="preserve">y the Department, when the </w:t>
      </w:r>
      <w:r w:rsidR="0065691E" w:rsidRPr="005517BB">
        <w:rPr>
          <w:color w:val="000000" w:themeColor="text1"/>
          <w:sz w:val="22"/>
          <w:szCs w:val="22"/>
        </w:rPr>
        <w:t>Facility</w:t>
      </w:r>
      <w:r w:rsidR="00586EB7" w:rsidRPr="005517BB">
        <w:rPr>
          <w:color w:val="000000" w:themeColor="text1"/>
          <w:sz w:val="22"/>
          <w:szCs w:val="22"/>
        </w:rPr>
        <w:t xml:space="preserve"> </w:t>
      </w:r>
      <w:r w:rsidRPr="005517BB">
        <w:rPr>
          <w:color w:val="000000" w:themeColor="text1"/>
          <w:sz w:val="22"/>
          <w:szCs w:val="22"/>
        </w:rPr>
        <w:t>fails to comply with applicable laws and rules, and in the judgment of the Commissioner, the best interest of the public would be so served by issuing a conditional license. The conditional license must specify when and what corrections must be made during the term of the conditional license.</w:t>
      </w:r>
    </w:p>
    <w:p w14:paraId="382FB0C3" w14:textId="77777777" w:rsidR="005517BB" w:rsidRPr="005517BB" w:rsidRDefault="005517BB" w:rsidP="005517BB">
      <w:pPr>
        <w:pStyle w:val="ListParagraph"/>
        <w:numPr>
          <w:ilvl w:val="0"/>
          <w:numId w:val="0"/>
        </w:numPr>
        <w:tabs>
          <w:tab w:val="clear" w:pos="3240"/>
        </w:tabs>
        <w:ind w:left="720"/>
        <w:rPr>
          <w:b/>
          <w:color w:val="000000" w:themeColor="text1"/>
          <w:sz w:val="22"/>
          <w:szCs w:val="22"/>
        </w:rPr>
      </w:pPr>
    </w:p>
    <w:p w14:paraId="03EA6F3A" w14:textId="2B8C7AB3" w:rsidR="000A25AA" w:rsidRPr="005517BB" w:rsidRDefault="000A25AA" w:rsidP="00130191">
      <w:pPr>
        <w:pStyle w:val="ListParagraph"/>
        <w:numPr>
          <w:ilvl w:val="0"/>
          <w:numId w:val="80"/>
        </w:numPr>
        <w:tabs>
          <w:tab w:val="clear" w:pos="3240"/>
        </w:tabs>
        <w:ind w:left="720"/>
        <w:rPr>
          <w:b/>
          <w:color w:val="000000" w:themeColor="text1"/>
          <w:sz w:val="22"/>
          <w:szCs w:val="22"/>
        </w:rPr>
      </w:pPr>
      <w:r w:rsidRPr="005517BB">
        <w:rPr>
          <w:b/>
          <w:color w:val="000000" w:themeColor="text1"/>
          <w:sz w:val="22"/>
          <w:szCs w:val="22"/>
        </w:rPr>
        <w:t>Amended license required when changes occur.</w:t>
      </w:r>
      <w:r w:rsidR="00586EB7" w:rsidRPr="005517BB">
        <w:rPr>
          <w:color w:val="000000" w:themeColor="text1"/>
          <w:sz w:val="22"/>
          <w:szCs w:val="22"/>
        </w:rPr>
        <w:t xml:space="preserve"> A licensed </w:t>
      </w:r>
      <w:r w:rsidR="0065691E" w:rsidRPr="005517BB">
        <w:rPr>
          <w:color w:val="000000" w:themeColor="text1"/>
          <w:sz w:val="22"/>
          <w:szCs w:val="22"/>
        </w:rPr>
        <w:t>Facility</w:t>
      </w:r>
      <w:r w:rsidRPr="005517BB">
        <w:rPr>
          <w:color w:val="000000" w:themeColor="text1"/>
          <w:sz w:val="22"/>
          <w:szCs w:val="22"/>
        </w:rPr>
        <w:t xml:space="preserve"> must notify the Department prior to implementation of any proposed change or modification </w:t>
      </w:r>
      <w:bookmarkStart w:id="37" w:name="_Hlk135229925"/>
      <w:r w:rsidR="00E9346C">
        <w:rPr>
          <w:color w:val="000000" w:themeColor="text1"/>
          <w:sz w:val="22"/>
          <w:szCs w:val="22"/>
        </w:rPr>
        <w:t xml:space="preserve">to any term </w:t>
      </w:r>
      <w:bookmarkEnd w:id="37"/>
      <w:r w:rsidR="00544047">
        <w:rPr>
          <w:color w:val="000000" w:themeColor="text1"/>
          <w:sz w:val="22"/>
          <w:szCs w:val="22"/>
        </w:rPr>
        <w:t xml:space="preserve">specified on the physical license </w:t>
      </w:r>
      <w:r w:rsidRPr="005517BB">
        <w:rPr>
          <w:color w:val="000000" w:themeColor="text1"/>
          <w:sz w:val="22"/>
          <w:szCs w:val="22"/>
        </w:rPr>
        <w:t>and request an updated license. Upon completion of its review, the Department may issue an amended license. The term of the new amended license remains the same as the original license but the effective date for the approved change may be different.</w:t>
      </w:r>
    </w:p>
    <w:p w14:paraId="39347BBF" w14:textId="77777777" w:rsidR="005517BB" w:rsidRPr="005517BB" w:rsidRDefault="005517BB" w:rsidP="005517BB">
      <w:pPr>
        <w:pStyle w:val="ListParagraph"/>
        <w:numPr>
          <w:ilvl w:val="0"/>
          <w:numId w:val="0"/>
        </w:numPr>
        <w:tabs>
          <w:tab w:val="clear" w:pos="3240"/>
        </w:tabs>
        <w:ind w:left="720"/>
        <w:rPr>
          <w:b/>
          <w:color w:val="000000" w:themeColor="text1"/>
          <w:sz w:val="22"/>
          <w:szCs w:val="22"/>
        </w:rPr>
      </w:pPr>
    </w:p>
    <w:p w14:paraId="452AE7E5" w14:textId="661D97D5" w:rsidR="000A25AA" w:rsidRPr="005517BB" w:rsidRDefault="000A25AA" w:rsidP="00616DFD">
      <w:pPr>
        <w:pStyle w:val="ListParagraph"/>
        <w:numPr>
          <w:ilvl w:val="0"/>
          <w:numId w:val="80"/>
        </w:numPr>
        <w:tabs>
          <w:tab w:val="clear" w:pos="3240"/>
        </w:tabs>
        <w:ind w:left="720" w:right="-180"/>
        <w:rPr>
          <w:b/>
          <w:color w:val="000000" w:themeColor="text1"/>
          <w:sz w:val="22"/>
          <w:szCs w:val="22"/>
        </w:rPr>
      </w:pPr>
      <w:r w:rsidRPr="005517BB">
        <w:rPr>
          <w:b/>
          <w:color w:val="000000" w:themeColor="text1"/>
          <w:sz w:val="22"/>
          <w:szCs w:val="22"/>
        </w:rPr>
        <w:t>Specifications of a license.</w:t>
      </w:r>
      <w:r w:rsidRPr="005517BB">
        <w:rPr>
          <w:color w:val="000000" w:themeColor="text1"/>
          <w:sz w:val="22"/>
          <w:szCs w:val="22"/>
        </w:rPr>
        <w:t xml:space="preserve"> The license issued by the Department includes the following information:</w:t>
      </w:r>
    </w:p>
    <w:p w14:paraId="1A0F07DF" w14:textId="77777777" w:rsidR="000A25AA" w:rsidRPr="0014761E" w:rsidRDefault="000A25AA" w:rsidP="00254089">
      <w:pPr>
        <w:pStyle w:val="ListParagraph"/>
        <w:numPr>
          <w:ilvl w:val="0"/>
          <w:numId w:val="0"/>
        </w:numPr>
        <w:tabs>
          <w:tab w:val="left" w:pos="1440"/>
        </w:tabs>
        <w:ind w:left="1440"/>
        <w:rPr>
          <w:bCs/>
          <w:color w:val="000000" w:themeColor="text1"/>
          <w:position w:val="0"/>
          <w:sz w:val="22"/>
          <w:szCs w:val="22"/>
        </w:rPr>
      </w:pPr>
    </w:p>
    <w:p w14:paraId="4DADBB05" w14:textId="316541EB" w:rsidR="000A25AA" w:rsidRPr="0014761E" w:rsidRDefault="000A25AA" w:rsidP="005B6771">
      <w:pPr>
        <w:pStyle w:val="ListParagraph"/>
        <w:numPr>
          <w:ilvl w:val="0"/>
          <w:numId w:val="13"/>
        </w:numPr>
        <w:tabs>
          <w:tab w:val="left" w:pos="1080"/>
        </w:tabs>
        <w:ind w:left="1080"/>
        <w:rPr>
          <w:bCs/>
          <w:color w:val="000000" w:themeColor="text1"/>
          <w:position w:val="0"/>
          <w:sz w:val="22"/>
          <w:szCs w:val="22"/>
        </w:rPr>
      </w:pPr>
      <w:r w:rsidRPr="0014761E">
        <w:rPr>
          <w:bCs/>
          <w:color w:val="000000" w:themeColor="text1"/>
          <w:position w:val="0"/>
          <w:sz w:val="22"/>
          <w:szCs w:val="22"/>
        </w:rPr>
        <w:t xml:space="preserve">The legal name of the </w:t>
      </w:r>
      <w:r w:rsidR="0065691E">
        <w:rPr>
          <w:bCs/>
          <w:color w:val="000000" w:themeColor="text1"/>
          <w:position w:val="0"/>
          <w:sz w:val="22"/>
          <w:szCs w:val="22"/>
        </w:rPr>
        <w:t>Facility</w:t>
      </w:r>
      <w:r w:rsidRPr="0014761E">
        <w:rPr>
          <w:bCs/>
          <w:color w:val="000000" w:themeColor="text1"/>
          <w:position w:val="0"/>
          <w:sz w:val="22"/>
          <w:szCs w:val="22"/>
        </w:rPr>
        <w:t xml:space="preserve"> and the </w:t>
      </w:r>
      <w:r w:rsidR="00244064" w:rsidRPr="0014761E">
        <w:rPr>
          <w:bCs/>
          <w:color w:val="000000" w:themeColor="text1"/>
          <w:position w:val="0"/>
          <w:sz w:val="22"/>
          <w:szCs w:val="22"/>
        </w:rPr>
        <w:t>principal owners if a for-profit entity, and the senior office</w:t>
      </w:r>
      <w:r w:rsidR="00955702">
        <w:rPr>
          <w:bCs/>
          <w:color w:val="000000" w:themeColor="text1"/>
          <w:position w:val="0"/>
          <w:sz w:val="22"/>
          <w:szCs w:val="22"/>
        </w:rPr>
        <w:t>r</w:t>
      </w:r>
      <w:r w:rsidR="00244064" w:rsidRPr="0014761E">
        <w:rPr>
          <w:bCs/>
          <w:color w:val="000000" w:themeColor="text1"/>
          <w:position w:val="0"/>
          <w:sz w:val="22"/>
          <w:szCs w:val="22"/>
        </w:rPr>
        <w:t xml:space="preserve"> if a not-for-profit entity, and the </w:t>
      </w:r>
      <w:r w:rsidRPr="0014761E">
        <w:rPr>
          <w:bCs/>
          <w:color w:val="000000" w:themeColor="text1"/>
          <w:position w:val="0"/>
          <w:sz w:val="22"/>
          <w:szCs w:val="22"/>
        </w:rPr>
        <w:t>‘doing business as’ name, as applicable;</w:t>
      </w:r>
    </w:p>
    <w:p w14:paraId="1CEC93D2" w14:textId="77777777" w:rsidR="000A25AA" w:rsidRPr="0014761E" w:rsidRDefault="000A25AA" w:rsidP="00254089">
      <w:pPr>
        <w:pStyle w:val="ListParagraph"/>
        <w:numPr>
          <w:ilvl w:val="0"/>
          <w:numId w:val="0"/>
        </w:numPr>
        <w:tabs>
          <w:tab w:val="left" w:pos="1440"/>
        </w:tabs>
        <w:ind w:left="1440"/>
        <w:rPr>
          <w:bCs/>
          <w:color w:val="000000" w:themeColor="text1"/>
          <w:position w:val="0"/>
          <w:sz w:val="22"/>
          <w:szCs w:val="22"/>
        </w:rPr>
      </w:pPr>
    </w:p>
    <w:p w14:paraId="3AEFB36F" w14:textId="06E6E190" w:rsidR="000A25AA" w:rsidRPr="0014761E" w:rsidRDefault="000A25AA" w:rsidP="005B6771">
      <w:pPr>
        <w:pStyle w:val="ListParagraph"/>
        <w:numPr>
          <w:ilvl w:val="0"/>
          <w:numId w:val="13"/>
        </w:numPr>
        <w:tabs>
          <w:tab w:val="left" w:pos="1080"/>
        </w:tabs>
        <w:ind w:left="1440" w:hanging="720"/>
        <w:rPr>
          <w:bCs/>
          <w:color w:val="000000" w:themeColor="text1"/>
          <w:position w:val="0"/>
          <w:sz w:val="22"/>
          <w:szCs w:val="22"/>
        </w:rPr>
      </w:pPr>
      <w:r w:rsidRPr="0014761E">
        <w:rPr>
          <w:bCs/>
          <w:color w:val="000000" w:themeColor="text1"/>
          <w:position w:val="0"/>
          <w:sz w:val="22"/>
          <w:szCs w:val="22"/>
        </w:rPr>
        <w:t>The location of the physical site covered under the license;</w:t>
      </w:r>
    </w:p>
    <w:p w14:paraId="18C3827E" w14:textId="77777777" w:rsidR="008D43F4" w:rsidRPr="0014761E" w:rsidRDefault="008D43F4" w:rsidP="00254089">
      <w:pPr>
        <w:pStyle w:val="ListParagraph"/>
        <w:numPr>
          <w:ilvl w:val="0"/>
          <w:numId w:val="0"/>
        </w:numPr>
        <w:ind w:left="2880"/>
        <w:rPr>
          <w:bCs/>
          <w:color w:val="000000" w:themeColor="text1"/>
          <w:position w:val="0"/>
          <w:sz w:val="22"/>
          <w:szCs w:val="22"/>
        </w:rPr>
      </w:pPr>
    </w:p>
    <w:p w14:paraId="1F71D519" w14:textId="00747888" w:rsidR="000A25AA" w:rsidRPr="0014761E" w:rsidRDefault="000A25AA" w:rsidP="005B6771">
      <w:pPr>
        <w:pStyle w:val="ListParagraph"/>
        <w:numPr>
          <w:ilvl w:val="0"/>
          <w:numId w:val="13"/>
        </w:numPr>
        <w:tabs>
          <w:tab w:val="left" w:pos="1080"/>
        </w:tabs>
        <w:ind w:left="1440" w:hanging="720"/>
        <w:rPr>
          <w:bCs/>
          <w:color w:val="000000" w:themeColor="text1"/>
          <w:position w:val="0"/>
          <w:sz w:val="22"/>
          <w:szCs w:val="22"/>
        </w:rPr>
      </w:pPr>
      <w:r w:rsidRPr="0014761E">
        <w:rPr>
          <w:bCs/>
          <w:color w:val="000000" w:themeColor="text1"/>
          <w:position w:val="0"/>
          <w:sz w:val="22"/>
          <w:szCs w:val="22"/>
        </w:rPr>
        <w:t>The number of licensed beds; and</w:t>
      </w:r>
    </w:p>
    <w:p w14:paraId="6D08D1D5" w14:textId="77777777" w:rsidR="000A25AA" w:rsidRPr="0014761E" w:rsidRDefault="000A25AA" w:rsidP="00254089">
      <w:pPr>
        <w:pStyle w:val="ListParagraph"/>
        <w:numPr>
          <w:ilvl w:val="0"/>
          <w:numId w:val="0"/>
        </w:numPr>
        <w:tabs>
          <w:tab w:val="left" w:pos="1440"/>
        </w:tabs>
        <w:ind w:left="1440"/>
        <w:rPr>
          <w:bCs/>
          <w:color w:val="000000" w:themeColor="text1"/>
          <w:position w:val="0"/>
          <w:sz w:val="22"/>
          <w:szCs w:val="22"/>
        </w:rPr>
      </w:pPr>
    </w:p>
    <w:p w14:paraId="0666C999" w14:textId="704D3D11" w:rsidR="000A25AA" w:rsidRPr="0014761E" w:rsidRDefault="000A25AA" w:rsidP="005B6771">
      <w:pPr>
        <w:pStyle w:val="ListParagraph"/>
        <w:numPr>
          <w:ilvl w:val="0"/>
          <w:numId w:val="13"/>
        </w:numPr>
        <w:tabs>
          <w:tab w:val="left" w:pos="1080"/>
        </w:tabs>
        <w:ind w:left="1170" w:hanging="450"/>
        <w:rPr>
          <w:bCs/>
          <w:color w:val="000000" w:themeColor="text1"/>
          <w:position w:val="0"/>
          <w:sz w:val="22"/>
          <w:szCs w:val="22"/>
        </w:rPr>
      </w:pPr>
      <w:r w:rsidRPr="0014761E">
        <w:rPr>
          <w:bCs/>
          <w:color w:val="000000" w:themeColor="text1"/>
          <w:position w:val="0"/>
          <w:sz w:val="22"/>
          <w:szCs w:val="22"/>
        </w:rPr>
        <w:t>The effective date and term of the license.</w:t>
      </w:r>
    </w:p>
    <w:p w14:paraId="3050B7BE" w14:textId="2EE3E105" w:rsidR="000A25AA" w:rsidRDefault="000A25AA" w:rsidP="00254089">
      <w:pPr>
        <w:pStyle w:val="ListParagraph"/>
        <w:numPr>
          <w:ilvl w:val="0"/>
          <w:numId w:val="0"/>
        </w:numPr>
        <w:ind w:left="990"/>
        <w:rPr>
          <w:color w:val="000000" w:themeColor="text1"/>
          <w:position w:val="0"/>
          <w:sz w:val="22"/>
          <w:szCs w:val="22"/>
        </w:rPr>
      </w:pPr>
    </w:p>
    <w:p w14:paraId="1A7CD515" w14:textId="5098163F" w:rsidR="005517BB" w:rsidRPr="00654B0E" w:rsidRDefault="005517BB" w:rsidP="00130191">
      <w:pPr>
        <w:pStyle w:val="ListParagraph"/>
        <w:numPr>
          <w:ilvl w:val="0"/>
          <w:numId w:val="80"/>
        </w:numPr>
        <w:tabs>
          <w:tab w:val="clear" w:pos="3240"/>
        </w:tabs>
        <w:ind w:left="720"/>
        <w:rPr>
          <w:b/>
          <w:color w:val="000000" w:themeColor="text1"/>
          <w:sz w:val="22"/>
          <w:szCs w:val="22"/>
        </w:rPr>
      </w:pPr>
      <w:r w:rsidRPr="002B4895">
        <w:rPr>
          <w:b/>
          <w:bCs/>
          <w:color w:val="000000" w:themeColor="text1"/>
          <w:sz w:val="22"/>
          <w:szCs w:val="22"/>
        </w:rPr>
        <w:t>License is non-transferable</w:t>
      </w:r>
      <w:r w:rsidRPr="002B4895">
        <w:rPr>
          <w:b/>
          <w:color w:val="000000" w:themeColor="text1"/>
          <w:sz w:val="22"/>
          <w:szCs w:val="22"/>
        </w:rPr>
        <w:t>.</w:t>
      </w:r>
      <w:r w:rsidRPr="002B4895">
        <w:rPr>
          <w:color w:val="000000" w:themeColor="text1"/>
          <w:sz w:val="22"/>
          <w:szCs w:val="22"/>
        </w:rPr>
        <w:t xml:space="preserve"> A license is non-transferable and non-assignable.</w:t>
      </w:r>
    </w:p>
    <w:p w14:paraId="759A5B9B" w14:textId="77777777" w:rsidR="00654B0E" w:rsidRPr="00654B0E" w:rsidRDefault="00654B0E" w:rsidP="00654B0E">
      <w:pPr>
        <w:pStyle w:val="ListParagraph"/>
        <w:numPr>
          <w:ilvl w:val="0"/>
          <w:numId w:val="0"/>
        </w:numPr>
        <w:tabs>
          <w:tab w:val="clear" w:pos="3240"/>
        </w:tabs>
        <w:ind w:left="720"/>
        <w:rPr>
          <w:b/>
          <w:color w:val="000000" w:themeColor="text1"/>
          <w:sz w:val="22"/>
          <w:szCs w:val="22"/>
        </w:rPr>
      </w:pPr>
    </w:p>
    <w:p w14:paraId="28BA8A37" w14:textId="77777777" w:rsidR="00AE4C6B" w:rsidRDefault="002B4895" w:rsidP="00130191">
      <w:pPr>
        <w:pStyle w:val="ListParagraph"/>
        <w:numPr>
          <w:ilvl w:val="0"/>
          <w:numId w:val="80"/>
        </w:numPr>
        <w:ind w:left="720"/>
        <w:rPr>
          <w:color w:val="000000" w:themeColor="text1"/>
          <w:sz w:val="22"/>
          <w:szCs w:val="22"/>
        </w:rPr>
      </w:pPr>
      <w:r w:rsidRPr="00654B0E">
        <w:rPr>
          <w:b/>
          <w:bCs/>
          <w:color w:val="000000" w:themeColor="text1"/>
          <w:sz w:val="22"/>
          <w:szCs w:val="22"/>
        </w:rPr>
        <w:t>License</w:t>
      </w:r>
      <w:r w:rsidR="000A25AA" w:rsidRPr="00654B0E">
        <w:rPr>
          <w:b/>
          <w:bCs/>
          <w:color w:val="000000" w:themeColor="text1"/>
          <w:sz w:val="22"/>
          <w:szCs w:val="22"/>
        </w:rPr>
        <w:t xml:space="preserve"> posted</w:t>
      </w:r>
      <w:r w:rsidR="000A25AA" w:rsidRPr="00654B0E">
        <w:rPr>
          <w:b/>
          <w:color w:val="000000" w:themeColor="text1"/>
          <w:sz w:val="22"/>
          <w:szCs w:val="22"/>
        </w:rPr>
        <w:t>.</w:t>
      </w:r>
      <w:r w:rsidR="000A25AA" w:rsidRPr="00654B0E">
        <w:rPr>
          <w:color w:val="000000" w:themeColor="text1"/>
          <w:sz w:val="22"/>
          <w:szCs w:val="22"/>
        </w:rPr>
        <w:t xml:space="preserve"> A copy of the current valid license from the Department must be conspicuously posted where it may be seen by the public at the </w:t>
      </w:r>
      <w:r w:rsidR="00F30E43" w:rsidRPr="00654B0E">
        <w:rPr>
          <w:color w:val="000000" w:themeColor="text1"/>
          <w:sz w:val="22"/>
          <w:szCs w:val="22"/>
        </w:rPr>
        <w:t xml:space="preserve">physical </w:t>
      </w:r>
      <w:r w:rsidR="008521BF" w:rsidRPr="00654B0E">
        <w:rPr>
          <w:color w:val="000000" w:themeColor="text1"/>
          <w:sz w:val="22"/>
          <w:szCs w:val="22"/>
        </w:rPr>
        <w:t>site</w:t>
      </w:r>
      <w:r w:rsidR="000A25AA" w:rsidRPr="00654B0E">
        <w:rPr>
          <w:color w:val="000000" w:themeColor="text1"/>
          <w:sz w:val="22"/>
          <w:szCs w:val="22"/>
        </w:rPr>
        <w:t xml:space="preserve"> where services are provided.</w:t>
      </w:r>
    </w:p>
    <w:p w14:paraId="37F788BC" w14:textId="77777777" w:rsidR="00AE4C6B" w:rsidRDefault="00635E3F" w:rsidP="00654B0E">
      <w:pPr>
        <w:ind w:left="360" w:hanging="360"/>
        <w:rPr>
          <w:b/>
          <w:bCs/>
          <w:color w:val="000000" w:themeColor="text1"/>
          <w:sz w:val="22"/>
          <w:szCs w:val="22"/>
        </w:rPr>
      </w:pPr>
      <w:r>
        <w:rPr>
          <w:b/>
          <w:bCs/>
          <w:color w:val="000000" w:themeColor="text1"/>
          <w:sz w:val="22"/>
          <w:szCs w:val="22"/>
        </w:rPr>
        <w:lastRenderedPageBreak/>
        <w:t>C.</w:t>
      </w:r>
      <w:r w:rsidR="00654B0E">
        <w:rPr>
          <w:b/>
          <w:bCs/>
          <w:color w:val="000000" w:themeColor="text1"/>
          <w:sz w:val="22"/>
          <w:szCs w:val="22"/>
        </w:rPr>
        <w:tab/>
      </w:r>
      <w:r>
        <w:rPr>
          <w:b/>
          <w:bCs/>
          <w:color w:val="000000" w:themeColor="text1"/>
          <w:sz w:val="22"/>
          <w:szCs w:val="22"/>
        </w:rPr>
        <w:t>WAIVERS</w:t>
      </w:r>
    </w:p>
    <w:p w14:paraId="48D196B2" w14:textId="1755219F" w:rsidR="00635E3F" w:rsidRDefault="00635E3F" w:rsidP="00635E3F">
      <w:pPr>
        <w:ind w:left="270" w:hanging="180"/>
        <w:rPr>
          <w:b/>
          <w:bCs/>
          <w:color w:val="000000" w:themeColor="text1"/>
          <w:sz w:val="22"/>
          <w:szCs w:val="22"/>
        </w:rPr>
      </w:pPr>
    </w:p>
    <w:p w14:paraId="2B8F14EA" w14:textId="644D26B6" w:rsidR="00635E3F" w:rsidRPr="000356B7" w:rsidRDefault="00635E3F" w:rsidP="00654B0E">
      <w:pPr>
        <w:ind w:left="360"/>
        <w:rPr>
          <w:color w:val="000000" w:themeColor="text1"/>
          <w:sz w:val="22"/>
          <w:szCs w:val="22"/>
        </w:rPr>
      </w:pPr>
      <w:r w:rsidRPr="000356B7">
        <w:rPr>
          <w:color w:val="000000" w:themeColor="text1"/>
          <w:sz w:val="22"/>
          <w:szCs w:val="22"/>
        </w:rPr>
        <w:t xml:space="preserve">A </w:t>
      </w:r>
      <w:r w:rsidR="0065691E">
        <w:rPr>
          <w:color w:val="000000" w:themeColor="text1"/>
          <w:sz w:val="22"/>
          <w:szCs w:val="22"/>
        </w:rPr>
        <w:t>Facility</w:t>
      </w:r>
      <w:r w:rsidRPr="000356B7">
        <w:rPr>
          <w:color w:val="000000" w:themeColor="text1"/>
          <w:sz w:val="22"/>
          <w:szCs w:val="22"/>
        </w:rPr>
        <w:t xml:space="preserve"> may request a waiver of a provision of this rule. The </w:t>
      </w:r>
      <w:r w:rsidR="0065691E">
        <w:rPr>
          <w:color w:val="000000" w:themeColor="text1"/>
          <w:sz w:val="22"/>
          <w:szCs w:val="22"/>
        </w:rPr>
        <w:t>Facility</w:t>
      </w:r>
      <w:r w:rsidRPr="000356B7">
        <w:rPr>
          <w:color w:val="000000" w:themeColor="text1"/>
          <w:sz w:val="22"/>
          <w:szCs w:val="22"/>
        </w:rPr>
        <w:t xml:space="preserve"> must provide clear and convincing evidence, including, at the request of the Department, expert opinion, which demonstrates to the satisfaction of the Department that the </w:t>
      </w:r>
      <w:r w:rsidR="0065691E">
        <w:rPr>
          <w:color w:val="000000" w:themeColor="text1"/>
          <w:sz w:val="22"/>
          <w:szCs w:val="22"/>
        </w:rPr>
        <w:t>Facility</w:t>
      </w:r>
      <w:r w:rsidRPr="000356B7">
        <w:rPr>
          <w:color w:val="000000" w:themeColor="text1"/>
          <w:sz w:val="22"/>
          <w:szCs w:val="22"/>
        </w:rPr>
        <w:t>'s alternative method will comply with the intent of the rule provision. The Department may waive or modify a provision of this rule under the following terms and conditions:</w:t>
      </w:r>
    </w:p>
    <w:p w14:paraId="2B221E37" w14:textId="77777777" w:rsidR="00635E3F" w:rsidRPr="006B0054" w:rsidRDefault="00635E3F" w:rsidP="00635E3F">
      <w:pPr>
        <w:tabs>
          <w:tab w:val="left" w:pos="1440"/>
        </w:tabs>
        <w:ind w:left="3870" w:hanging="720"/>
        <w:rPr>
          <w:color w:val="000000" w:themeColor="text1"/>
          <w:sz w:val="22"/>
          <w:szCs w:val="22"/>
        </w:rPr>
      </w:pPr>
    </w:p>
    <w:p w14:paraId="36D03B36" w14:textId="77777777" w:rsidR="00AE4C6B" w:rsidRDefault="00635E3F" w:rsidP="00130191">
      <w:pPr>
        <w:pStyle w:val="ListParagraph"/>
        <w:numPr>
          <w:ilvl w:val="0"/>
          <w:numId w:val="73"/>
        </w:numPr>
        <w:tabs>
          <w:tab w:val="left" w:pos="1080"/>
        </w:tabs>
        <w:rPr>
          <w:color w:val="000000" w:themeColor="text1"/>
          <w:sz w:val="22"/>
          <w:szCs w:val="22"/>
        </w:rPr>
      </w:pPr>
      <w:r w:rsidRPr="00C37C34">
        <w:rPr>
          <w:color w:val="000000" w:themeColor="text1"/>
          <w:sz w:val="22"/>
          <w:szCs w:val="22"/>
        </w:rPr>
        <w:t>The provision is not mandated by State or federal law;</w:t>
      </w:r>
    </w:p>
    <w:p w14:paraId="0018B688" w14:textId="2E456213" w:rsidR="00635E3F" w:rsidRPr="0014761E" w:rsidRDefault="00635E3F" w:rsidP="00635E3F">
      <w:pPr>
        <w:pStyle w:val="ListParagraph"/>
        <w:numPr>
          <w:ilvl w:val="0"/>
          <w:numId w:val="0"/>
        </w:numPr>
        <w:tabs>
          <w:tab w:val="left" w:pos="1440"/>
        </w:tabs>
        <w:ind w:left="1440"/>
        <w:rPr>
          <w:color w:val="000000" w:themeColor="text1"/>
          <w:position w:val="0"/>
          <w:sz w:val="22"/>
          <w:szCs w:val="22"/>
        </w:rPr>
      </w:pPr>
    </w:p>
    <w:p w14:paraId="4F1F20D3" w14:textId="38263A58" w:rsidR="00635E3F" w:rsidRPr="00C37C34" w:rsidRDefault="00635E3F" w:rsidP="00130191">
      <w:pPr>
        <w:pStyle w:val="ListParagraph"/>
        <w:numPr>
          <w:ilvl w:val="0"/>
          <w:numId w:val="73"/>
        </w:numPr>
        <w:tabs>
          <w:tab w:val="left" w:pos="1080"/>
        </w:tabs>
        <w:rPr>
          <w:color w:val="000000" w:themeColor="text1"/>
          <w:sz w:val="22"/>
          <w:szCs w:val="22"/>
        </w:rPr>
      </w:pPr>
      <w:r w:rsidRPr="00C37C34">
        <w:rPr>
          <w:color w:val="000000" w:themeColor="text1"/>
          <w:sz w:val="22"/>
          <w:szCs w:val="22"/>
        </w:rPr>
        <w:t>The waiver must not violate the rights of person(s) receiving services;</w:t>
      </w:r>
    </w:p>
    <w:p w14:paraId="783B18F0" w14:textId="77777777" w:rsidR="00635E3F" w:rsidRPr="0014761E" w:rsidRDefault="00635E3F" w:rsidP="00635E3F">
      <w:pPr>
        <w:pStyle w:val="ListParagraph"/>
        <w:numPr>
          <w:ilvl w:val="0"/>
          <w:numId w:val="0"/>
        </w:numPr>
        <w:tabs>
          <w:tab w:val="left" w:pos="1440"/>
        </w:tabs>
        <w:ind w:left="1440"/>
        <w:rPr>
          <w:color w:val="000000" w:themeColor="text1"/>
          <w:position w:val="0"/>
          <w:sz w:val="22"/>
          <w:szCs w:val="22"/>
        </w:rPr>
      </w:pPr>
    </w:p>
    <w:p w14:paraId="536E49A3" w14:textId="77777777" w:rsidR="00AE4C6B" w:rsidRDefault="00635E3F" w:rsidP="00130191">
      <w:pPr>
        <w:pStyle w:val="ListParagraph"/>
        <w:numPr>
          <w:ilvl w:val="0"/>
          <w:numId w:val="73"/>
        </w:numPr>
        <w:tabs>
          <w:tab w:val="left" w:pos="720"/>
        </w:tabs>
        <w:ind w:left="1080" w:hanging="720"/>
        <w:rPr>
          <w:color w:val="000000" w:themeColor="text1"/>
          <w:position w:val="0"/>
          <w:sz w:val="22"/>
          <w:szCs w:val="22"/>
        </w:rPr>
      </w:pPr>
      <w:r w:rsidRPr="0014761E">
        <w:rPr>
          <w:color w:val="000000" w:themeColor="text1"/>
          <w:position w:val="0"/>
          <w:sz w:val="22"/>
          <w:szCs w:val="22"/>
        </w:rPr>
        <w:t xml:space="preserve">The </w:t>
      </w:r>
      <w:r w:rsidR="0065691E">
        <w:rPr>
          <w:color w:val="000000" w:themeColor="text1"/>
          <w:position w:val="0"/>
          <w:sz w:val="22"/>
          <w:szCs w:val="22"/>
        </w:rPr>
        <w:t>Facility</w:t>
      </w:r>
      <w:r w:rsidRPr="0014761E">
        <w:rPr>
          <w:color w:val="000000" w:themeColor="text1"/>
          <w:position w:val="0"/>
          <w:sz w:val="22"/>
          <w:szCs w:val="22"/>
        </w:rPr>
        <w:t xml:space="preserve"> must submit a written request to the Department for a waiver;</w:t>
      </w:r>
    </w:p>
    <w:p w14:paraId="310371C3" w14:textId="6D7C44F5" w:rsidR="00635E3F" w:rsidRPr="0014761E" w:rsidRDefault="00635E3F" w:rsidP="00C37C34">
      <w:pPr>
        <w:pStyle w:val="ListParagraph"/>
        <w:numPr>
          <w:ilvl w:val="0"/>
          <w:numId w:val="0"/>
        </w:numPr>
        <w:tabs>
          <w:tab w:val="left" w:pos="720"/>
          <w:tab w:val="left" w:pos="1440"/>
        </w:tabs>
        <w:ind w:left="1080" w:hanging="720"/>
        <w:rPr>
          <w:color w:val="000000" w:themeColor="text1"/>
          <w:position w:val="0"/>
          <w:sz w:val="22"/>
          <w:szCs w:val="22"/>
        </w:rPr>
      </w:pPr>
    </w:p>
    <w:p w14:paraId="6C300F1E" w14:textId="77777777" w:rsidR="00635E3F" w:rsidRPr="0014761E" w:rsidRDefault="00635E3F" w:rsidP="00130191">
      <w:pPr>
        <w:pStyle w:val="ListParagraph"/>
        <w:numPr>
          <w:ilvl w:val="0"/>
          <w:numId w:val="73"/>
        </w:numPr>
        <w:rPr>
          <w:color w:val="000000" w:themeColor="text1"/>
          <w:position w:val="0"/>
          <w:sz w:val="22"/>
          <w:szCs w:val="22"/>
        </w:rPr>
      </w:pPr>
      <w:r w:rsidRPr="0014761E">
        <w:rPr>
          <w:color w:val="000000" w:themeColor="text1"/>
          <w:position w:val="0"/>
          <w:sz w:val="22"/>
          <w:szCs w:val="22"/>
        </w:rPr>
        <w:t>The request for a waiver must be accompanied by documentation that demonstrates that the</w:t>
      </w:r>
      <w:r>
        <w:rPr>
          <w:color w:val="000000" w:themeColor="text1"/>
          <w:position w:val="0"/>
          <w:sz w:val="22"/>
          <w:szCs w:val="22"/>
        </w:rPr>
        <w:t xml:space="preserve"> </w:t>
      </w:r>
      <w:r w:rsidRPr="0014761E">
        <w:rPr>
          <w:color w:val="000000" w:themeColor="text1"/>
          <w:position w:val="0"/>
          <w:sz w:val="22"/>
          <w:szCs w:val="22"/>
        </w:rPr>
        <w:t>terms of the waiver comply with the intent of the rule;</w:t>
      </w:r>
    </w:p>
    <w:p w14:paraId="0AC0E478" w14:textId="77777777" w:rsidR="00635E3F" w:rsidRPr="0014761E" w:rsidRDefault="00635E3F" w:rsidP="00C37C34">
      <w:pPr>
        <w:pStyle w:val="ListParagraph"/>
        <w:numPr>
          <w:ilvl w:val="0"/>
          <w:numId w:val="0"/>
        </w:numPr>
        <w:tabs>
          <w:tab w:val="left" w:pos="1440"/>
        </w:tabs>
        <w:ind w:left="720" w:hanging="720"/>
        <w:rPr>
          <w:color w:val="000000" w:themeColor="text1"/>
          <w:position w:val="0"/>
          <w:sz w:val="22"/>
          <w:szCs w:val="22"/>
        </w:rPr>
      </w:pPr>
    </w:p>
    <w:p w14:paraId="250978BB" w14:textId="77777777" w:rsidR="00635E3F" w:rsidRPr="0014761E" w:rsidRDefault="00635E3F" w:rsidP="00130191">
      <w:pPr>
        <w:pStyle w:val="ListParagraph"/>
        <w:numPr>
          <w:ilvl w:val="0"/>
          <w:numId w:val="73"/>
        </w:numPr>
        <w:rPr>
          <w:color w:val="000000" w:themeColor="text1"/>
          <w:position w:val="0"/>
          <w:sz w:val="22"/>
          <w:szCs w:val="22"/>
        </w:rPr>
      </w:pPr>
      <w:r w:rsidRPr="0014761E">
        <w:rPr>
          <w:color w:val="000000" w:themeColor="text1"/>
          <w:position w:val="0"/>
          <w:sz w:val="22"/>
          <w:szCs w:val="22"/>
        </w:rPr>
        <w:t>The Department may consult with subject matter experts prior to issuing a decision regarding the request for a waiver;</w:t>
      </w:r>
    </w:p>
    <w:p w14:paraId="77696D0E" w14:textId="77777777" w:rsidR="00635E3F" w:rsidRPr="0014761E" w:rsidRDefault="00635E3F" w:rsidP="00C37C34">
      <w:pPr>
        <w:pStyle w:val="ListParagraph"/>
        <w:numPr>
          <w:ilvl w:val="0"/>
          <w:numId w:val="0"/>
        </w:numPr>
        <w:tabs>
          <w:tab w:val="left" w:pos="1440"/>
        </w:tabs>
        <w:ind w:left="720" w:hanging="720"/>
        <w:rPr>
          <w:color w:val="000000" w:themeColor="text1"/>
          <w:position w:val="0"/>
          <w:sz w:val="22"/>
          <w:szCs w:val="22"/>
        </w:rPr>
      </w:pPr>
    </w:p>
    <w:p w14:paraId="2289AB19" w14:textId="77777777" w:rsidR="00635E3F" w:rsidRPr="0014761E" w:rsidRDefault="00635E3F" w:rsidP="00130191">
      <w:pPr>
        <w:pStyle w:val="ListParagraph"/>
        <w:numPr>
          <w:ilvl w:val="0"/>
          <w:numId w:val="73"/>
        </w:numPr>
        <w:rPr>
          <w:color w:val="000000" w:themeColor="text1"/>
          <w:position w:val="0"/>
          <w:sz w:val="22"/>
          <w:szCs w:val="22"/>
        </w:rPr>
      </w:pPr>
      <w:r w:rsidRPr="0014761E">
        <w:rPr>
          <w:color w:val="000000" w:themeColor="text1"/>
          <w:position w:val="0"/>
          <w:sz w:val="22"/>
          <w:szCs w:val="22"/>
        </w:rPr>
        <w:t>A waiver, when granted, must be for a specific period not to exceed the term of the license;</w:t>
      </w:r>
    </w:p>
    <w:p w14:paraId="16759F0C" w14:textId="77777777" w:rsidR="00635E3F" w:rsidRPr="0014761E" w:rsidRDefault="00635E3F" w:rsidP="00C37C34">
      <w:pPr>
        <w:pStyle w:val="ListParagraph"/>
        <w:numPr>
          <w:ilvl w:val="0"/>
          <w:numId w:val="0"/>
        </w:numPr>
        <w:tabs>
          <w:tab w:val="left" w:pos="1440"/>
        </w:tabs>
        <w:ind w:left="720" w:hanging="720"/>
        <w:rPr>
          <w:color w:val="000000" w:themeColor="text1"/>
          <w:position w:val="0"/>
          <w:sz w:val="22"/>
          <w:szCs w:val="22"/>
        </w:rPr>
      </w:pPr>
    </w:p>
    <w:p w14:paraId="67016B57" w14:textId="77777777" w:rsidR="00AE4C6B" w:rsidRDefault="00635E3F" w:rsidP="00130191">
      <w:pPr>
        <w:pStyle w:val="ListParagraph"/>
        <w:numPr>
          <w:ilvl w:val="0"/>
          <w:numId w:val="73"/>
        </w:numPr>
        <w:rPr>
          <w:color w:val="000000" w:themeColor="text1"/>
          <w:position w:val="0"/>
          <w:sz w:val="22"/>
          <w:szCs w:val="22"/>
        </w:rPr>
      </w:pPr>
      <w:r w:rsidRPr="0014761E">
        <w:rPr>
          <w:color w:val="000000" w:themeColor="text1"/>
          <w:position w:val="0"/>
          <w:sz w:val="22"/>
          <w:szCs w:val="22"/>
        </w:rPr>
        <w:t xml:space="preserve">The </w:t>
      </w:r>
      <w:r w:rsidR="0065691E">
        <w:rPr>
          <w:color w:val="000000" w:themeColor="text1"/>
          <w:position w:val="0"/>
          <w:sz w:val="22"/>
          <w:szCs w:val="22"/>
        </w:rPr>
        <w:t>Facility</w:t>
      </w:r>
      <w:r w:rsidRPr="0014761E">
        <w:rPr>
          <w:color w:val="000000" w:themeColor="text1"/>
          <w:position w:val="0"/>
          <w:sz w:val="22"/>
          <w:szCs w:val="22"/>
        </w:rPr>
        <w:t xml:space="preserve"> may request a renewal of the waiver at the time it requests the renewal of its license; and</w:t>
      </w:r>
    </w:p>
    <w:p w14:paraId="32CDDD79" w14:textId="490BDBF0" w:rsidR="00635E3F" w:rsidRPr="0014761E" w:rsidRDefault="00635E3F" w:rsidP="00C37C34">
      <w:pPr>
        <w:pStyle w:val="ListParagraph"/>
        <w:numPr>
          <w:ilvl w:val="0"/>
          <w:numId w:val="0"/>
        </w:numPr>
        <w:tabs>
          <w:tab w:val="left" w:pos="1440"/>
        </w:tabs>
        <w:ind w:left="720" w:hanging="720"/>
        <w:rPr>
          <w:color w:val="000000" w:themeColor="text1"/>
          <w:position w:val="0"/>
          <w:sz w:val="22"/>
          <w:szCs w:val="22"/>
        </w:rPr>
      </w:pPr>
    </w:p>
    <w:p w14:paraId="50C04255" w14:textId="5DBB0EB2" w:rsidR="0067289C" w:rsidRPr="0067289C" w:rsidRDefault="00635E3F" w:rsidP="0067289C">
      <w:pPr>
        <w:pStyle w:val="ListParagraph"/>
        <w:numPr>
          <w:ilvl w:val="0"/>
          <w:numId w:val="73"/>
        </w:numPr>
        <w:rPr>
          <w:color w:val="000000" w:themeColor="text1"/>
          <w:sz w:val="22"/>
          <w:szCs w:val="22"/>
        </w:rPr>
      </w:pPr>
      <w:r w:rsidRPr="0067289C">
        <w:rPr>
          <w:color w:val="000000" w:themeColor="text1"/>
          <w:sz w:val="22"/>
          <w:szCs w:val="22"/>
        </w:rPr>
        <w:t xml:space="preserve">A violation of a waiver is enforceable as </w:t>
      </w:r>
      <w:r w:rsidR="00485B51">
        <w:rPr>
          <w:color w:val="000000" w:themeColor="text1"/>
          <w:sz w:val="22"/>
          <w:szCs w:val="22"/>
        </w:rPr>
        <w:t xml:space="preserve">a violation of this </w:t>
      </w:r>
      <w:r w:rsidRPr="0067289C">
        <w:rPr>
          <w:color w:val="000000" w:themeColor="text1"/>
          <w:sz w:val="22"/>
          <w:szCs w:val="22"/>
        </w:rPr>
        <w:t>rule and is subject to the enforcement procedures in this rule.</w:t>
      </w:r>
    </w:p>
    <w:p w14:paraId="029DF667" w14:textId="77777777" w:rsidR="00635E3F" w:rsidRDefault="00635E3F" w:rsidP="00D011F5">
      <w:pPr>
        <w:tabs>
          <w:tab w:val="left" w:pos="360"/>
          <w:tab w:val="left" w:pos="720"/>
          <w:tab w:val="left" w:pos="2160"/>
          <w:tab w:val="left" w:pos="2880"/>
          <w:tab w:val="left" w:pos="3600"/>
          <w:tab w:val="left" w:pos="4320"/>
        </w:tabs>
        <w:contextualSpacing/>
        <w:rPr>
          <w:b/>
          <w:color w:val="000000" w:themeColor="text1"/>
          <w:sz w:val="22"/>
          <w:szCs w:val="22"/>
        </w:rPr>
      </w:pPr>
    </w:p>
    <w:p w14:paraId="253B18B1" w14:textId="05D302E2" w:rsidR="00C9047E" w:rsidRDefault="00635E3F" w:rsidP="00654B0E">
      <w:pPr>
        <w:tabs>
          <w:tab w:val="left" w:pos="720"/>
          <w:tab w:val="left" w:pos="2160"/>
          <w:tab w:val="left" w:pos="2880"/>
          <w:tab w:val="left" w:pos="3600"/>
          <w:tab w:val="left" w:pos="4320"/>
        </w:tabs>
        <w:ind w:left="360" w:hanging="360"/>
        <w:contextualSpacing/>
        <w:rPr>
          <w:b/>
          <w:color w:val="000000" w:themeColor="text1"/>
          <w:sz w:val="22"/>
          <w:szCs w:val="22"/>
        </w:rPr>
      </w:pPr>
      <w:r>
        <w:rPr>
          <w:b/>
          <w:color w:val="000000" w:themeColor="text1"/>
          <w:sz w:val="22"/>
          <w:szCs w:val="22"/>
        </w:rPr>
        <w:t>D</w:t>
      </w:r>
      <w:r w:rsidR="00943ECB" w:rsidRPr="0014761E">
        <w:rPr>
          <w:b/>
          <w:color w:val="000000" w:themeColor="text1"/>
          <w:sz w:val="22"/>
          <w:szCs w:val="22"/>
        </w:rPr>
        <w:t>.</w:t>
      </w:r>
      <w:r w:rsidR="00654B0E">
        <w:rPr>
          <w:b/>
          <w:color w:val="000000" w:themeColor="text1"/>
          <w:sz w:val="22"/>
          <w:szCs w:val="22"/>
        </w:rPr>
        <w:tab/>
      </w:r>
      <w:r w:rsidR="000A25AA" w:rsidRPr="0014761E">
        <w:rPr>
          <w:b/>
          <w:color w:val="000000" w:themeColor="text1"/>
          <w:sz w:val="22"/>
          <w:szCs w:val="22"/>
        </w:rPr>
        <w:t>INSPECTIONS</w:t>
      </w:r>
      <w:r w:rsidR="00244064" w:rsidRPr="0014761E">
        <w:rPr>
          <w:b/>
          <w:color w:val="000000" w:themeColor="text1"/>
          <w:sz w:val="22"/>
          <w:szCs w:val="22"/>
        </w:rPr>
        <w:t xml:space="preserve"> AND INVESTIGATIONS</w:t>
      </w:r>
    </w:p>
    <w:p w14:paraId="4ABE5E72" w14:textId="77777777" w:rsidR="006A2541" w:rsidRDefault="006A2541" w:rsidP="00D011F5">
      <w:pPr>
        <w:tabs>
          <w:tab w:val="left" w:pos="360"/>
          <w:tab w:val="left" w:pos="720"/>
          <w:tab w:val="left" w:pos="2160"/>
          <w:tab w:val="left" w:pos="2880"/>
          <w:tab w:val="left" w:pos="3600"/>
          <w:tab w:val="left" w:pos="4320"/>
        </w:tabs>
        <w:contextualSpacing/>
        <w:rPr>
          <w:b/>
          <w:color w:val="000000" w:themeColor="text1"/>
          <w:sz w:val="22"/>
          <w:szCs w:val="22"/>
        </w:rPr>
      </w:pPr>
    </w:p>
    <w:p w14:paraId="0D8F92DD" w14:textId="77777777" w:rsidR="00AE4C6B" w:rsidRDefault="000A25AA" w:rsidP="00654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szCs w:val="22"/>
          <w:highlight w:val="green"/>
        </w:rPr>
      </w:pPr>
      <w:r w:rsidRPr="0014761E">
        <w:rPr>
          <w:color w:val="000000" w:themeColor="text1"/>
          <w:sz w:val="22"/>
          <w:szCs w:val="22"/>
        </w:rPr>
        <w:t>The Department’s authorized representative has the right to enter to inspe</w:t>
      </w:r>
      <w:r w:rsidR="00D46F2D" w:rsidRPr="0014761E">
        <w:rPr>
          <w:color w:val="000000" w:themeColor="text1"/>
          <w:sz w:val="22"/>
          <w:szCs w:val="22"/>
        </w:rPr>
        <w:t>ct for compliance with this rule</w:t>
      </w:r>
      <w:r w:rsidRPr="0014761E">
        <w:rPr>
          <w:color w:val="000000" w:themeColor="text1"/>
          <w:sz w:val="22"/>
          <w:szCs w:val="22"/>
        </w:rPr>
        <w:t xml:space="preserve"> at any time consistent with the usual hours </w:t>
      </w:r>
      <w:r w:rsidR="00586EB7" w:rsidRPr="0014761E">
        <w:rPr>
          <w:color w:val="000000" w:themeColor="text1"/>
          <w:sz w:val="22"/>
          <w:szCs w:val="22"/>
        </w:rPr>
        <w:t xml:space="preserve">of operation of the </w:t>
      </w:r>
      <w:r w:rsidR="0065691E">
        <w:rPr>
          <w:color w:val="000000" w:themeColor="text1"/>
          <w:sz w:val="22"/>
          <w:szCs w:val="22"/>
        </w:rPr>
        <w:t>Facility</w:t>
      </w:r>
      <w:r w:rsidR="00D46F2D" w:rsidRPr="0014761E">
        <w:rPr>
          <w:color w:val="000000" w:themeColor="text1"/>
          <w:sz w:val="22"/>
          <w:szCs w:val="22"/>
        </w:rPr>
        <w:t>,</w:t>
      </w:r>
      <w:r w:rsidR="00D44FF9" w:rsidRPr="0014761E">
        <w:rPr>
          <w:color w:val="000000" w:themeColor="text1"/>
          <w:sz w:val="22"/>
          <w:szCs w:val="22"/>
        </w:rPr>
        <w:t xml:space="preserve"> </w:t>
      </w:r>
      <w:r w:rsidRPr="0014761E">
        <w:rPr>
          <w:color w:val="000000" w:themeColor="text1"/>
          <w:sz w:val="22"/>
          <w:szCs w:val="22"/>
        </w:rPr>
        <w:t xml:space="preserve">in accordance with 22 </w:t>
      </w:r>
      <w:r w:rsidR="00F56EA9" w:rsidRPr="0014761E">
        <w:rPr>
          <w:color w:val="000000" w:themeColor="text1"/>
          <w:sz w:val="22"/>
          <w:szCs w:val="22"/>
        </w:rPr>
        <w:t>M</w:t>
      </w:r>
      <w:r w:rsidR="00D20238">
        <w:rPr>
          <w:color w:val="000000" w:themeColor="text1"/>
          <w:sz w:val="22"/>
          <w:szCs w:val="22"/>
        </w:rPr>
        <w:t>.</w:t>
      </w:r>
      <w:r w:rsidR="00F56EA9" w:rsidRPr="0014761E">
        <w:rPr>
          <w:color w:val="000000" w:themeColor="text1"/>
          <w:sz w:val="22"/>
          <w:szCs w:val="22"/>
        </w:rPr>
        <w:t>R</w:t>
      </w:r>
      <w:r w:rsidR="00D20238">
        <w:rPr>
          <w:color w:val="000000" w:themeColor="text1"/>
          <w:sz w:val="22"/>
          <w:szCs w:val="22"/>
        </w:rPr>
        <w:t>.</w:t>
      </w:r>
      <w:r w:rsidR="00F56EA9" w:rsidRPr="0014761E">
        <w:rPr>
          <w:color w:val="000000" w:themeColor="text1"/>
          <w:sz w:val="22"/>
          <w:szCs w:val="22"/>
        </w:rPr>
        <w:t>S</w:t>
      </w:r>
      <w:r w:rsidR="00D20238">
        <w:rPr>
          <w:color w:val="000000" w:themeColor="text1"/>
          <w:sz w:val="22"/>
          <w:szCs w:val="22"/>
        </w:rPr>
        <w:t>.</w:t>
      </w:r>
      <w:r w:rsidRPr="0014761E">
        <w:rPr>
          <w:color w:val="000000" w:themeColor="text1"/>
          <w:sz w:val="22"/>
          <w:szCs w:val="22"/>
        </w:rPr>
        <w:t xml:space="preserve"> </w:t>
      </w:r>
      <w:r w:rsidR="00BC5F2E" w:rsidRPr="0014761E">
        <w:rPr>
          <w:color w:val="000000" w:themeColor="text1"/>
          <w:sz w:val="22"/>
          <w:szCs w:val="22"/>
        </w:rPr>
        <w:t>§</w:t>
      </w:r>
      <w:r w:rsidRPr="0014761E">
        <w:rPr>
          <w:color w:val="000000" w:themeColor="text1"/>
          <w:sz w:val="22"/>
          <w:szCs w:val="22"/>
        </w:rPr>
        <w:t>7804.</w:t>
      </w:r>
    </w:p>
    <w:p w14:paraId="02949A5E" w14:textId="3C7FCAB0" w:rsidR="000A25AA" w:rsidRPr="0014761E" w:rsidRDefault="000A25AA" w:rsidP="00254089">
      <w:pPr>
        <w:pStyle w:val="ListParagraph"/>
        <w:numPr>
          <w:ilvl w:val="0"/>
          <w:numId w:val="0"/>
        </w:numPr>
        <w:tabs>
          <w:tab w:val="left" w:pos="990"/>
        </w:tabs>
        <w:ind w:left="990"/>
        <w:rPr>
          <w:bCs/>
          <w:iCs/>
          <w:color w:val="000000" w:themeColor="text1"/>
          <w:position w:val="0"/>
          <w:sz w:val="22"/>
          <w:szCs w:val="22"/>
        </w:rPr>
      </w:pPr>
    </w:p>
    <w:p w14:paraId="06D2B403" w14:textId="62E3CF94" w:rsidR="00654B0E" w:rsidRPr="00654B0E" w:rsidRDefault="000A25AA" w:rsidP="00130191">
      <w:pPr>
        <w:pStyle w:val="ListParagraph"/>
        <w:numPr>
          <w:ilvl w:val="0"/>
          <w:numId w:val="82"/>
        </w:numPr>
        <w:tabs>
          <w:tab w:val="left" w:pos="1440"/>
        </w:tabs>
        <w:ind w:left="720"/>
        <w:rPr>
          <w:rStyle w:val="Heading2Char"/>
          <w:b w:val="0"/>
          <w:color w:val="000000" w:themeColor="text1"/>
          <w:sz w:val="22"/>
          <w:szCs w:val="22"/>
        </w:rPr>
      </w:pPr>
      <w:r w:rsidRPr="00654B0E">
        <w:rPr>
          <w:b/>
          <w:iCs/>
          <w:color w:val="000000" w:themeColor="text1"/>
          <w:sz w:val="22"/>
          <w:szCs w:val="22"/>
        </w:rPr>
        <w:t xml:space="preserve">Inspections required. </w:t>
      </w:r>
      <w:r w:rsidR="00586EB7" w:rsidRPr="00654B0E">
        <w:rPr>
          <w:iCs/>
          <w:color w:val="000000" w:themeColor="text1"/>
          <w:sz w:val="22"/>
          <w:szCs w:val="22"/>
        </w:rPr>
        <w:t xml:space="preserve">The </w:t>
      </w:r>
      <w:r w:rsidR="0065691E" w:rsidRPr="00654B0E">
        <w:rPr>
          <w:iCs/>
          <w:color w:val="000000" w:themeColor="text1"/>
          <w:sz w:val="22"/>
          <w:szCs w:val="22"/>
        </w:rPr>
        <w:t>Facility</w:t>
      </w:r>
      <w:r w:rsidRPr="00654B0E">
        <w:rPr>
          <w:iCs/>
          <w:color w:val="000000" w:themeColor="text1"/>
          <w:sz w:val="22"/>
          <w:szCs w:val="22"/>
        </w:rPr>
        <w:t xml:space="preserve"> must submit to regular and unannounced inspection surveys and complaint investigations to receive and maintain a license.</w:t>
      </w:r>
    </w:p>
    <w:p w14:paraId="1156AC51" w14:textId="77777777" w:rsidR="000A25AA" w:rsidRPr="0014761E" w:rsidRDefault="000A25AA" w:rsidP="00254089">
      <w:pPr>
        <w:pStyle w:val="ListParagraph"/>
        <w:numPr>
          <w:ilvl w:val="0"/>
          <w:numId w:val="0"/>
        </w:numPr>
        <w:tabs>
          <w:tab w:val="left" w:pos="1440"/>
        </w:tabs>
        <w:ind w:left="1440"/>
        <w:rPr>
          <w:color w:val="000000" w:themeColor="text1"/>
          <w:position w:val="0"/>
          <w:sz w:val="22"/>
          <w:szCs w:val="22"/>
        </w:rPr>
      </w:pPr>
    </w:p>
    <w:p w14:paraId="5B558E21" w14:textId="77777777" w:rsidR="00AE4C6B" w:rsidRDefault="00817087" w:rsidP="00130191">
      <w:pPr>
        <w:pStyle w:val="ListParagraph"/>
        <w:numPr>
          <w:ilvl w:val="0"/>
          <w:numId w:val="83"/>
        </w:numPr>
        <w:tabs>
          <w:tab w:val="clear" w:pos="3240"/>
        </w:tabs>
        <w:ind w:left="1080"/>
        <w:rPr>
          <w:sz w:val="22"/>
          <w:szCs w:val="22"/>
        </w:rPr>
      </w:pPr>
      <w:r w:rsidRPr="00654B0E">
        <w:rPr>
          <w:color w:val="000000" w:themeColor="text1"/>
          <w:sz w:val="22"/>
          <w:szCs w:val="22"/>
        </w:rPr>
        <w:t>T</w:t>
      </w:r>
      <w:r w:rsidR="000A25AA" w:rsidRPr="00654B0E">
        <w:rPr>
          <w:color w:val="000000" w:themeColor="text1"/>
          <w:sz w:val="22"/>
          <w:szCs w:val="22"/>
        </w:rPr>
        <w:t>he Department must be granted access</w:t>
      </w:r>
      <w:r w:rsidR="001B0304" w:rsidRPr="00654B0E">
        <w:rPr>
          <w:color w:val="000000" w:themeColor="text1"/>
          <w:sz w:val="22"/>
          <w:szCs w:val="22"/>
        </w:rPr>
        <w:t>,</w:t>
      </w:r>
      <w:r w:rsidR="000A25AA" w:rsidRPr="00654B0E">
        <w:rPr>
          <w:color w:val="000000" w:themeColor="text1"/>
          <w:sz w:val="22"/>
          <w:szCs w:val="22"/>
        </w:rPr>
        <w:t xml:space="preserve"> </w:t>
      </w:r>
      <w:r w:rsidR="005B2CF4" w:rsidRPr="00654B0E">
        <w:rPr>
          <w:color w:val="000000" w:themeColor="text1"/>
          <w:sz w:val="22"/>
          <w:szCs w:val="22"/>
        </w:rPr>
        <w:t>within a reasonable amount of time</w:t>
      </w:r>
      <w:r w:rsidR="001B0304" w:rsidRPr="00654B0E">
        <w:rPr>
          <w:color w:val="000000" w:themeColor="text1"/>
          <w:sz w:val="22"/>
          <w:szCs w:val="22"/>
        </w:rPr>
        <w:t>,</w:t>
      </w:r>
      <w:r w:rsidR="005B2CF4" w:rsidRPr="00654B0E">
        <w:rPr>
          <w:color w:val="000000" w:themeColor="text1"/>
          <w:sz w:val="22"/>
          <w:szCs w:val="22"/>
        </w:rPr>
        <w:t xml:space="preserve"> </w:t>
      </w:r>
      <w:r w:rsidR="000A25AA" w:rsidRPr="00654B0E">
        <w:rPr>
          <w:color w:val="000000" w:themeColor="text1"/>
          <w:sz w:val="22"/>
          <w:szCs w:val="22"/>
        </w:rPr>
        <w:t>to any documents and records required to ensure compliance with this rule.</w:t>
      </w:r>
    </w:p>
    <w:p w14:paraId="1741E098" w14:textId="5801E25A" w:rsidR="00654B0E" w:rsidRPr="00654B0E" w:rsidRDefault="00654B0E" w:rsidP="00654B0E">
      <w:pPr>
        <w:pStyle w:val="ListParagraph"/>
        <w:numPr>
          <w:ilvl w:val="0"/>
          <w:numId w:val="0"/>
        </w:numPr>
        <w:tabs>
          <w:tab w:val="clear" w:pos="3240"/>
        </w:tabs>
        <w:ind w:left="1080"/>
        <w:rPr>
          <w:color w:val="000000" w:themeColor="text1"/>
          <w:sz w:val="22"/>
          <w:szCs w:val="22"/>
        </w:rPr>
      </w:pPr>
    </w:p>
    <w:p w14:paraId="69DB7040" w14:textId="77777777" w:rsidR="00AE4C6B" w:rsidRDefault="000A25AA" w:rsidP="00130191">
      <w:pPr>
        <w:pStyle w:val="ListParagraph"/>
        <w:numPr>
          <w:ilvl w:val="0"/>
          <w:numId w:val="83"/>
        </w:numPr>
        <w:tabs>
          <w:tab w:val="clear" w:pos="3240"/>
        </w:tabs>
        <w:ind w:left="1080"/>
        <w:rPr>
          <w:color w:val="000000" w:themeColor="text1"/>
          <w:sz w:val="22"/>
          <w:szCs w:val="22"/>
        </w:rPr>
      </w:pPr>
      <w:r w:rsidRPr="00654B0E">
        <w:rPr>
          <w:color w:val="000000" w:themeColor="text1"/>
          <w:sz w:val="22"/>
          <w:szCs w:val="22"/>
        </w:rPr>
        <w:t xml:space="preserve">The Department may access electronic records either through a </w:t>
      </w:r>
      <w:r w:rsidR="0088237B" w:rsidRPr="00654B0E">
        <w:rPr>
          <w:color w:val="000000" w:themeColor="text1"/>
          <w:sz w:val="22"/>
          <w:szCs w:val="22"/>
        </w:rPr>
        <w:t>S</w:t>
      </w:r>
      <w:r w:rsidRPr="00654B0E">
        <w:rPr>
          <w:color w:val="000000" w:themeColor="text1"/>
          <w:sz w:val="22"/>
          <w:szCs w:val="22"/>
        </w:rPr>
        <w:t xml:space="preserve">tate-owned computer or device, through a computer or device provided by the </w:t>
      </w:r>
      <w:r w:rsidR="0065691E" w:rsidRPr="00654B0E">
        <w:rPr>
          <w:color w:val="000000" w:themeColor="text1"/>
          <w:sz w:val="22"/>
          <w:szCs w:val="22"/>
        </w:rPr>
        <w:t>Facility</w:t>
      </w:r>
      <w:r w:rsidR="00656090">
        <w:rPr>
          <w:color w:val="000000" w:themeColor="text1"/>
          <w:sz w:val="22"/>
          <w:szCs w:val="22"/>
        </w:rPr>
        <w:t>,</w:t>
      </w:r>
      <w:r w:rsidRPr="00654B0E">
        <w:rPr>
          <w:color w:val="000000" w:themeColor="text1"/>
          <w:sz w:val="22"/>
          <w:szCs w:val="22"/>
        </w:rPr>
        <w:t xml:space="preserve"> or with</w:t>
      </w:r>
      <w:r w:rsidR="00586EB7" w:rsidRPr="00654B0E">
        <w:rPr>
          <w:color w:val="000000" w:themeColor="text1"/>
          <w:sz w:val="22"/>
          <w:szCs w:val="22"/>
        </w:rPr>
        <w:t xml:space="preserve"> assistance from a </w:t>
      </w:r>
      <w:r w:rsidR="0065691E" w:rsidRPr="00654B0E">
        <w:rPr>
          <w:color w:val="000000" w:themeColor="text1"/>
          <w:sz w:val="22"/>
          <w:szCs w:val="22"/>
        </w:rPr>
        <w:t>Facility</w:t>
      </w:r>
      <w:r w:rsidRPr="00654B0E">
        <w:rPr>
          <w:color w:val="000000" w:themeColor="text1"/>
          <w:sz w:val="22"/>
          <w:szCs w:val="22"/>
        </w:rPr>
        <w:t>’s staff member.</w:t>
      </w:r>
    </w:p>
    <w:p w14:paraId="4328C391" w14:textId="7C3A765B" w:rsidR="00654B0E" w:rsidRDefault="00654B0E" w:rsidP="00654B0E">
      <w:pPr>
        <w:pStyle w:val="ListParagraph"/>
        <w:numPr>
          <w:ilvl w:val="0"/>
          <w:numId w:val="0"/>
        </w:numPr>
        <w:tabs>
          <w:tab w:val="clear" w:pos="3240"/>
        </w:tabs>
        <w:ind w:left="1080"/>
        <w:rPr>
          <w:color w:val="000000" w:themeColor="text1"/>
          <w:sz w:val="22"/>
          <w:szCs w:val="22"/>
        </w:rPr>
      </w:pPr>
    </w:p>
    <w:p w14:paraId="330FB274" w14:textId="742AA173" w:rsidR="000A25AA" w:rsidRDefault="000A25AA" w:rsidP="00130191">
      <w:pPr>
        <w:pStyle w:val="ListParagraph"/>
        <w:numPr>
          <w:ilvl w:val="0"/>
          <w:numId w:val="83"/>
        </w:numPr>
        <w:tabs>
          <w:tab w:val="clear" w:pos="3240"/>
        </w:tabs>
        <w:ind w:left="1080"/>
        <w:rPr>
          <w:color w:val="000000" w:themeColor="text1"/>
          <w:sz w:val="22"/>
          <w:szCs w:val="22"/>
        </w:rPr>
      </w:pPr>
      <w:r w:rsidRPr="00654B0E">
        <w:rPr>
          <w:color w:val="000000" w:themeColor="text1"/>
          <w:sz w:val="22"/>
          <w:szCs w:val="22"/>
        </w:rPr>
        <w:t>The Department may copy any documents and records required by this rule as evidence of compliance.</w:t>
      </w:r>
    </w:p>
    <w:p w14:paraId="2280B277" w14:textId="77777777" w:rsidR="00654B0E" w:rsidRDefault="00654B0E" w:rsidP="00654B0E">
      <w:pPr>
        <w:pStyle w:val="ListParagraph"/>
        <w:numPr>
          <w:ilvl w:val="0"/>
          <w:numId w:val="0"/>
        </w:numPr>
        <w:tabs>
          <w:tab w:val="clear" w:pos="3240"/>
        </w:tabs>
        <w:ind w:left="1080"/>
        <w:rPr>
          <w:color w:val="000000" w:themeColor="text1"/>
          <w:sz w:val="22"/>
          <w:szCs w:val="22"/>
        </w:rPr>
      </w:pPr>
    </w:p>
    <w:p w14:paraId="6B28BCD2" w14:textId="2F26AEDD" w:rsidR="000A25AA" w:rsidRPr="00654B0E" w:rsidRDefault="000A25AA" w:rsidP="00130191">
      <w:pPr>
        <w:pStyle w:val="ListParagraph"/>
        <w:numPr>
          <w:ilvl w:val="0"/>
          <w:numId w:val="83"/>
        </w:numPr>
        <w:ind w:left="1080"/>
        <w:rPr>
          <w:color w:val="000000" w:themeColor="text1"/>
          <w:sz w:val="22"/>
          <w:szCs w:val="22"/>
        </w:rPr>
      </w:pPr>
      <w:r w:rsidRPr="00654B0E">
        <w:rPr>
          <w:color w:val="000000" w:themeColor="text1"/>
          <w:sz w:val="22"/>
          <w:szCs w:val="22"/>
        </w:rPr>
        <w:t>The Department has the right to meet or speak in private with any person employed by or receiving services from</w:t>
      </w:r>
      <w:r w:rsidR="00AD7184" w:rsidRPr="00654B0E">
        <w:rPr>
          <w:color w:val="000000" w:themeColor="text1"/>
          <w:sz w:val="22"/>
          <w:szCs w:val="22"/>
        </w:rPr>
        <w:t xml:space="preserve"> </w:t>
      </w:r>
      <w:r w:rsidRPr="00654B0E">
        <w:rPr>
          <w:color w:val="000000" w:themeColor="text1"/>
          <w:sz w:val="22"/>
          <w:szCs w:val="22"/>
        </w:rPr>
        <w:t xml:space="preserve">the </w:t>
      </w:r>
      <w:r w:rsidR="0065691E" w:rsidRPr="00654B0E">
        <w:rPr>
          <w:color w:val="000000" w:themeColor="text1"/>
          <w:sz w:val="22"/>
          <w:szCs w:val="22"/>
        </w:rPr>
        <w:t>Facility</w:t>
      </w:r>
      <w:r w:rsidRPr="00654B0E">
        <w:rPr>
          <w:color w:val="000000" w:themeColor="text1"/>
          <w:sz w:val="22"/>
          <w:szCs w:val="22"/>
        </w:rPr>
        <w:t xml:space="preserve"> for determining compliance with this rule, except that a person receiving services has the right to refuse to meet or speak to the Department’s authorized representative.</w:t>
      </w:r>
      <w:r w:rsidR="009E5160" w:rsidRPr="00654B0E">
        <w:rPr>
          <w:color w:val="000000" w:themeColor="text1"/>
          <w:sz w:val="22"/>
          <w:szCs w:val="22"/>
        </w:rPr>
        <w:t xml:space="preserve"> The Department may interview the </w:t>
      </w:r>
      <w:r w:rsidR="0090757C" w:rsidRPr="00654B0E">
        <w:rPr>
          <w:color w:val="000000" w:themeColor="text1"/>
          <w:sz w:val="22"/>
          <w:szCs w:val="22"/>
        </w:rPr>
        <w:t>youth</w:t>
      </w:r>
      <w:r w:rsidR="009E5160" w:rsidRPr="00654B0E">
        <w:rPr>
          <w:color w:val="000000" w:themeColor="text1"/>
          <w:sz w:val="22"/>
          <w:szCs w:val="22"/>
        </w:rPr>
        <w:t xml:space="preserve">’s guardian as </w:t>
      </w:r>
      <w:r w:rsidR="00B430DE" w:rsidRPr="00654B0E">
        <w:rPr>
          <w:color w:val="000000" w:themeColor="text1"/>
          <w:sz w:val="22"/>
          <w:szCs w:val="22"/>
        </w:rPr>
        <w:t>necessary.</w:t>
      </w:r>
    </w:p>
    <w:p w14:paraId="72148221" w14:textId="77777777" w:rsidR="00AD72D5" w:rsidRPr="0014761E" w:rsidRDefault="00AD72D5" w:rsidP="00AD72D5">
      <w:pPr>
        <w:pStyle w:val="ListParagraph"/>
        <w:numPr>
          <w:ilvl w:val="0"/>
          <w:numId w:val="0"/>
        </w:numPr>
        <w:tabs>
          <w:tab w:val="left" w:pos="1440"/>
        </w:tabs>
        <w:ind w:left="1440"/>
        <w:rPr>
          <w:color w:val="000000" w:themeColor="text1"/>
          <w:position w:val="0"/>
          <w:sz w:val="22"/>
          <w:szCs w:val="22"/>
        </w:rPr>
      </w:pPr>
    </w:p>
    <w:p w14:paraId="06A343F6" w14:textId="6529EFFB" w:rsidR="00654B0E" w:rsidRPr="00654B0E" w:rsidRDefault="00654B0E" w:rsidP="00130191">
      <w:pPr>
        <w:pStyle w:val="ListParagraph"/>
        <w:numPr>
          <w:ilvl w:val="0"/>
          <w:numId w:val="82"/>
        </w:numPr>
        <w:tabs>
          <w:tab w:val="clear" w:pos="3240"/>
          <w:tab w:val="left" w:pos="1440"/>
        </w:tabs>
        <w:ind w:left="720"/>
        <w:rPr>
          <w:bCs/>
          <w:iCs/>
          <w:color w:val="000000" w:themeColor="text1"/>
          <w:sz w:val="22"/>
          <w:szCs w:val="22"/>
        </w:rPr>
      </w:pPr>
      <w:r w:rsidRPr="001652FD">
        <w:rPr>
          <w:b/>
          <w:iCs/>
          <w:color w:val="000000" w:themeColor="text1"/>
          <w:sz w:val="22"/>
          <w:szCs w:val="22"/>
        </w:rPr>
        <w:t>Complaint investigation</w:t>
      </w:r>
    </w:p>
    <w:p w14:paraId="7E8CB1A0" w14:textId="77777777" w:rsidR="000A25AA" w:rsidRPr="00654B0E" w:rsidRDefault="000A25AA" w:rsidP="00654B0E">
      <w:pPr>
        <w:tabs>
          <w:tab w:val="left" w:pos="1440"/>
        </w:tabs>
        <w:ind w:left="3870" w:hanging="720"/>
        <w:rPr>
          <w:color w:val="000000" w:themeColor="text1"/>
          <w:sz w:val="22"/>
          <w:szCs w:val="22"/>
        </w:rPr>
      </w:pPr>
    </w:p>
    <w:p w14:paraId="76874A19" w14:textId="1D278F7F" w:rsidR="000A25AA" w:rsidRPr="0014761E" w:rsidRDefault="000A25AA" w:rsidP="005B6771">
      <w:pPr>
        <w:pStyle w:val="ListParagraph"/>
        <w:numPr>
          <w:ilvl w:val="0"/>
          <w:numId w:val="31"/>
        </w:numPr>
        <w:ind w:left="1080"/>
        <w:rPr>
          <w:color w:val="000000" w:themeColor="text1"/>
          <w:position w:val="0"/>
          <w:sz w:val="22"/>
          <w:szCs w:val="22"/>
        </w:rPr>
      </w:pPr>
      <w:r w:rsidRPr="0014761E">
        <w:rPr>
          <w:b/>
          <w:color w:val="000000" w:themeColor="text1"/>
          <w:position w:val="0"/>
          <w:sz w:val="22"/>
          <w:szCs w:val="22"/>
        </w:rPr>
        <w:t>Complaints.</w:t>
      </w:r>
      <w:r w:rsidRPr="0014761E">
        <w:rPr>
          <w:color w:val="000000" w:themeColor="text1"/>
          <w:position w:val="0"/>
          <w:sz w:val="22"/>
          <w:szCs w:val="22"/>
        </w:rPr>
        <w:t xml:space="preserve"> The Department will accept complaints from any person about alleged violations of this rule. The </w:t>
      </w:r>
      <w:r w:rsidR="0065691E">
        <w:rPr>
          <w:color w:val="000000" w:themeColor="text1"/>
          <w:position w:val="0"/>
          <w:sz w:val="22"/>
          <w:szCs w:val="22"/>
        </w:rPr>
        <w:t>Facility</w:t>
      </w:r>
      <w:r w:rsidRPr="0014761E">
        <w:rPr>
          <w:color w:val="000000" w:themeColor="text1"/>
          <w:position w:val="0"/>
          <w:sz w:val="22"/>
          <w:szCs w:val="22"/>
        </w:rPr>
        <w:t xml:space="preserve"> must not retaliate against any </w:t>
      </w:r>
      <w:r w:rsidR="005F6E57" w:rsidRPr="0014761E">
        <w:rPr>
          <w:color w:val="000000" w:themeColor="text1"/>
          <w:position w:val="0"/>
          <w:sz w:val="22"/>
          <w:szCs w:val="22"/>
        </w:rPr>
        <w:t>youth</w:t>
      </w:r>
      <w:r w:rsidRPr="0014761E">
        <w:rPr>
          <w:color w:val="000000" w:themeColor="text1"/>
          <w:position w:val="0"/>
          <w:sz w:val="22"/>
          <w:szCs w:val="22"/>
        </w:rPr>
        <w:t xml:space="preserve"> or </w:t>
      </w:r>
      <w:r w:rsidR="00656090">
        <w:rPr>
          <w:color w:val="000000" w:themeColor="text1"/>
          <w:position w:val="0"/>
          <w:sz w:val="22"/>
          <w:szCs w:val="22"/>
        </w:rPr>
        <w:t>their</w:t>
      </w:r>
      <w:r w:rsidRPr="0014761E">
        <w:rPr>
          <w:color w:val="000000" w:themeColor="text1"/>
          <w:position w:val="0"/>
          <w:sz w:val="22"/>
          <w:szCs w:val="22"/>
        </w:rPr>
        <w:t xml:space="preserve"> representative for filing a complaint. </w:t>
      </w:r>
      <w:bookmarkStart w:id="38" w:name="_Hlk100053026"/>
      <w:r w:rsidRPr="0014761E">
        <w:rPr>
          <w:color w:val="000000" w:themeColor="text1"/>
          <w:position w:val="0"/>
          <w:sz w:val="22"/>
          <w:szCs w:val="22"/>
        </w:rPr>
        <w:t>A</w:t>
      </w:r>
      <w:r w:rsidR="0058696C">
        <w:rPr>
          <w:color w:val="000000" w:themeColor="text1"/>
          <w:position w:val="0"/>
          <w:sz w:val="22"/>
          <w:szCs w:val="22"/>
        </w:rPr>
        <w:t>ll</w:t>
      </w:r>
      <w:r w:rsidRPr="0014761E">
        <w:rPr>
          <w:color w:val="000000" w:themeColor="text1"/>
          <w:position w:val="0"/>
          <w:sz w:val="22"/>
          <w:szCs w:val="22"/>
        </w:rPr>
        <w:t xml:space="preserve"> licensing violations </w:t>
      </w:r>
      <w:r w:rsidR="0058696C">
        <w:rPr>
          <w:color w:val="000000" w:themeColor="text1"/>
          <w:position w:val="0"/>
          <w:sz w:val="22"/>
          <w:szCs w:val="22"/>
        </w:rPr>
        <w:t>identified</w:t>
      </w:r>
      <w:r w:rsidRPr="0014761E">
        <w:rPr>
          <w:color w:val="000000" w:themeColor="text1"/>
          <w:position w:val="0"/>
          <w:sz w:val="22"/>
          <w:szCs w:val="22"/>
        </w:rPr>
        <w:t xml:space="preserve"> </w:t>
      </w:r>
      <w:r w:rsidR="0058696C">
        <w:rPr>
          <w:color w:val="000000" w:themeColor="text1"/>
          <w:position w:val="0"/>
          <w:sz w:val="22"/>
          <w:szCs w:val="22"/>
        </w:rPr>
        <w:t xml:space="preserve">during a </w:t>
      </w:r>
      <w:r w:rsidRPr="0014761E">
        <w:rPr>
          <w:color w:val="000000" w:themeColor="text1"/>
          <w:position w:val="0"/>
          <w:sz w:val="22"/>
          <w:szCs w:val="22"/>
        </w:rPr>
        <w:t xml:space="preserve">complaint investigation will be provided to the </w:t>
      </w:r>
      <w:r w:rsidR="0065691E">
        <w:rPr>
          <w:color w:val="000000" w:themeColor="text1"/>
          <w:position w:val="0"/>
          <w:sz w:val="22"/>
          <w:szCs w:val="22"/>
        </w:rPr>
        <w:t>Facility</w:t>
      </w:r>
      <w:r w:rsidRPr="0014761E">
        <w:rPr>
          <w:color w:val="000000" w:themeColor="text1"/>
          <w:position w:val="0"/>
          <w:sz w:val="22"/>
          <w:szCs w:val="22"/>
        </w:rPr>
        <w:t xml:space="preserve"> in writing, </w:t>
      </w:r>
      <w:r w:rsidR="006E2496">
        <w:rPr>
          <w:color w:val="000000" w:themeColor="text1"/>
          <w:position w:val="0"/>
          <w:sz w:val="22"/>
          <w:szCs w:val="22"/>
        </w:rPr>
        <w:t xml:space="preserve">minimally </w:t>
      </w:r>
      <w:r w:rsidRPr="0014761E">
        <w:rPr>
          <w:color w:val="000000" w:themeColor="text1"/>
          <w:position w:val="0"/>
          <w:sz w:val="22"/>
          <w:szCs w:val="22"/>
        </w:rPr>
        <w:t xml:space="preserve">in a </w:t>
      </w:r>
      <w:r w:rsidR="00574632" w:rsidRPr="0014761E">
        <w:rPr>
          <w:color w:val="000000" w:themeColor="text1"/>
          <w:position w:val="0"/>
          <w:sz w:val="22"/>
          <w:szCs w:val="22"/>
        </w:rPr>
        <w:t>S</w:t>
      </w:r>
      <w:r w:rsidR="00574632">
        <w:rPr>
          <w:color w:val="000000" w:themeColor="text1"/>
          <w:position w:val="0"/>
          <w:sz w:val="22"/>
          <w:szCs w:val="22"/>
        </w:rPr>
        <w:t>tatement of Deficiencies</w:t>
      </w:r>
      <w:r w:rsidR="00574632" w:rsidRPr="0014761E">
        <w:rPr>
          <w:color w:val="000000" w:themeColor="text1"/>
          <w:position w:val="0"/>
          <w:sz w:val="22"/>
          <w:szCs w:val="22"/>
        </w:rPr>
        <w:t xml:space="preserve"> </w:t>
      </w:r>
      <w:r w:rsidRPr="0014761E">
        <w:rPr>
          <w:color w:val="000000" w:themeColor="text1"/>
          <w:position w:val="0"/>
          <w:sz w:val="22"/>
          <w:szCs w:val="22"/>
        </w:rPr>
        <w:t xml:space="preserve">or Violation Identification Letter. </w:t>
      </w:r>
      <w:r w:rsidR="006E2496">
        <w:rPr>
          <w:color w:val="000000" w:themeColor="text1"/>
          <w:position w:val="0"/>
          <w:sz w:val="22"/>
          <w:szCs w:val="22"/>
        </w:rPr>
        <w:t xml:space="preserve">The Department may </w:t>
      </w:r>
      <w:r w:rsidR="002677B1">
        <w:rPr>
          <w:color w:val="000000" w:themeColor="text1"/>
          <w:position w:val="0"/>
          <w:sz w:val="22"/>
          <w:szCs w:val="22"/>
        </w:rPr>
        <w:t xml:space="preserve">utilize any enforcement </w:t>
      </w:r>
      <w:r w:rsidR="006E7874">
        <w:rPr>
          <w:color w:val="000000" w:themeColor="text1"/>
          <w:position w:val="0"/>
          <w:sz w:val="22"/>
          <w:szCs w:val="22"/>
        </w:rPr>
        <w:t>action authorized in this rule</w:t>
      </w:r>
      <w:r w:rsidR="00574632">
        <w:rPr>
          <w:color w:val="000000" w:themeColor="text1"/>
          <w:position w:val="0"/>
          <w:sz w:val="22"/>
          <w:szCs w:val="22"/>
        </w:rPr>
        <w:t xml:space="preserve"> or under law</w:t>
      </w:r>
      <w:r w:rsidR="006E7874">
        <w:rPr>
          <w:color w:val="000000" w:themeColor="text1"/>
          <w:position w:val="0"/>
          <w:sz w:val="22"/>
          <w:szCs w:val="22"/>
        </w:rPr>
        <w:t xml:space="preserve">, including </w:t>
      </w:r>
      <w:r w:rsidR="009A5581">
        <w:rPr>
          <w:color w:val="000000" w:themeColor="text1"/>
          <w:position w:val="0"/>
          <w:sz w:val="22"/>
          <w:szCs w:val="22"/>
        </w:rPr>
        <w:t>revocation or susp</w:t>
      </w:r>
      <w:r w:rsidR="002F61E8">
        <w:rPr>
          <w:color w:val="000000" w:themeColor="text1"/>
          <w:position w:val="0"/>
          <w:sz w:val="22"/>
          <w:szCs w:val="22"/>
        </w:rPr>
        <w:t xml:space="preserve">ension of a license when circumstances </w:t>
      </w:r>
      <w:r w:rsidR="00D24866">
        <w:rPr>
          <w:color w:val="000000" w:themeColor="text1"/>
          <w:position w:val="0"/>
          <w:sz w:val="22"/>
          <w:szCs w:val="22"/>
        </w:rPr>
        <w:t>pose imminent risk of harm to youth.</w:t>
      </w:r>
    </w:p>
    <w:bookmarkEnd w:id="38"/>
    <w:p w14:paraId="3F328E67" w14:textId="77777777" w:rsidR="000A25AA" w:rsidRPr="0014761E" w:rsidRDefault="000A25AA" w:rsidP="00254089">
      <w:pPr>
        <w:pStyle w:val="ListParagraph"/>
        <w:numPr>
          <w:ilvl w:val="0"/>
          <w:numId w:val="0"/>
        </w:numPr>
        <w:tabs>
          <w:tab w:val="left" w:pos="1440"/>
        </w:tabs>
        <w:ind w:left="1440"/>
        <w:rPr>
          <w:color w:val="000000" w:themeColor="text1"/>
          <w:position w:val="0"/>
          <w:sz w:val="22"/>
          <w:szCs w:val="22"/>
        </w:rPr>
      </w:pPr>
    </w:p>
    <w:p w14:paraId="79289C4C" w14:textId="77777777" w:rsidR="00AE4C6B" w:rsidRDefault="000A25AA" w:rsidP="005B6771">
      <w:pPr>
        <w:pStyle w:val="ListParagraph"/>
        <w:numPr>
          <w:ilvl w:val="0"/>
          <w:numId w:val="31"/>
        </w:numPr>
        <w:tabs>
          <w:tab w:val="left" w:pos="1080"/>
        </w:tabs>
        <w:ind w:left="1080"/>
        <w:rPr>
          <w:color w:val="000000" w:themeColor="text1"/>
          <w:position w:val="0"/>
          <w:sz w:val="22"/>
          <w:szCs w:val="22"/>
        </w:rPr>
      </w:pPr>
      <w:r w:rsidRPr="0014761E">
        <w:rPr>
          <w:b/>
          <w:color w:val="000000" w:themeColor="text1"/>
          <w:position w:val="0"/>
          <w:sz w:val="22"/>
          <w:szCs w:val="22"/>
        </w:rPr>
        <w:t>Department’s toll-free number posted.</w:t>
      </w:r>
      <w:r w:rsidRPr="0014761E">
        <w:rPr>
          <w:color w:val="000000" w:themeColor="text1"/>
          <w:position w:val="0"/>
          <w:sz w:val="22"/>
          <w:szCs w:val="22"/>
        </w:rPr>
        <w:t xml:space="preserve"> The </w:t>
      </w:r>
      <w:r w:rsidR="0065691E">
        <w:rPr>
          <w:color w:val="000000" w:themeColor="text1"/>
          <w:position w:val="0"/>
          <w:sz w:val="22"/>
          <w:szCs w:val="22"/>
        </w:rPr>
        <w:t>Facility</w:t>
      </w:r>
      <w:r w:rsidRPr="0014761E">
        <w:rPr>
          <w:color w:val="000000" w:themeColor="text1"/>
          <w:position w:val="0"/>
          <w:sz w:val="22"/>
          <w:szCs w:val="22"/>
        </w:rPr>
        <w:t xml:space="preserve"> must post the Department’s toll-free telephone number and other contact information, if available, for </w:t>
      </w:r>
      <w:r w:rsidR="00DD16F6">
        <w:rPr>
          <w:color w:val="000000" w:themeColor="text1"/>
          <w:position w:val="0"/>
          <w:sz w:val="22"/>
          <w:szCs w:val="22"/>
        </w:rPr>
        <w:t>youth</w:t>
      </w:r>
      <w:r w:rsidRPr="0014761E">
        <w:rPr>
          <w:color w:val="000000" w:themeColor="text1"/>
          <w:position w:val="0"/>
          <w:sz w:val="22"/>
          <w:szCs w:val="22"/>
        </w:rPr>
        <w:t xml:space="preserve"> and </w:t>
      </w:r>
      <w:r w:rsidR="00F2377E" w:rsidRPr="0014761E">
        <w:rPr>
          <w:color w:val="000000" w:themeColor="text1"/>
          <w:position w:val="0"/>
          <w:sz w:val="22"/>
          <w:szCs w:val="22"/>
        </w:rPr>
        <w:t>legal</w:t>
      </w:r>
      <w:r w:rsidR="00243E21" w:rsidRPr="0014761E">
        <w:rPr>
          <w:color w:val="000000" w:themeColor="text1"/>
          <w:position w:val="0"/>
          <w:sz w:val="22"/>
          <w:szCs w:val="22"/>
        </w:rPr>
        <w:t xml:space="preserve"> guardian</w:t>
      </w:r>
      <w:r w:rsidRPr="0014761E">
        <w:rPr>
          <w:color w:val="000000" w:themeColor="text1"/>
          <w:position w:val="0"/>
          <w:sz w:val="22"/>
          <w:szCs w:val="22"/>
        </w:rPr>
        <w:t xml:space="preserve">s to contact the Department to make a </w:t>
      </w:r>
      <w:r w:rsidR="005673CB" w:rsidRPr="0014761E">
        <w:rPr>
          <w:color w:val="000000" w:themeColor="text1"/>
          <w:position w:val="0"/>
          <w:sz w:val="22"/>
          <w:szCs w:val="22"/>
        </w:rPr>
        <w:t xml:space="preserve">complaint about the </w:t>
      </w:r>
      <w:r w:rsidR="0065691E">
        <w:rPr>
          <w:color w:val="000000" w:themeColor="text1"/>
          <w:position w:val="0"/>
          <w:sz w:val="22"/>
          <w:szCs w:val="22"/>
        </w:rPr>
        <w:t>Facility</w:t>
      </w:r>
      <w:r w:rsidRPr="0014761E">
        <w:rPr>
          <w:color w:val="000000" w:themeColor="text1"/>
          <w:position w:val="0"/>
          <w:sz w:val="22"/>
          <w:szCs w:val="22"/>
        </w:rPr>
        <w:t>.</w:t>
      </w:r>
    </w:p>
    <w:p w14:paraId="0AD1B79E" w14:textId="226E365F" w:rsidR="000A25AA" w:rsidRPr="0014761E" w:rsidRDefault="000A25AA" w:rsidP="00254089">
      <w:pPr>
        <w:pStyle w:val="ListParagraph"/>
        <w:numPr>
          <w:ilvl w:val="0"/>
          <w:numId w:val="0"/>
        </w:numPr>
        <w:tabs>
          <w:tab w:val="left" w:pos="1440"/>
        </w:tabs>
        <w:ind w:left="1440"/>
        <w:rPr>
          <w:color w:val="000000" w:themeColor="text1"/>
          <w:position w:val="0"/>
          <w:sz w:val="22"/>
          <w:szCs w:val="22"/>
        </w:rPr>
      </w:pPr>
    </w:p>
    <w:p w14:paraId="0ECBD2B7" w14:textId="77777777" w:rsidR="00AE4C6B" w:rsidRDefault="008354CB" w:rsidP="00130191">
      <w:pPr>
        <w:pStyle w:val="ListParagraph"/>
        <w:numPr>
          <w:ilvl w:val="0"/>
          <w:numId w:val="65"/>
        </w:numPr>
        <w:ind w:left="1440" w:right="180"/>
        <w:rPr>
          <w:color w:val="000000" w:themeColor="text1"/>
          <w:position w:val="0"/>
          <w:sz w:val="22"/>
          <w:szCs w:val="22"/>
        </w:rPr>
      </w:pPr>
      <w:r w:rsidRPr="0014761E">
        <w:rPr>
          <w:color w:val="000000" w:themeColor="text1"/>
          <w:position w:val="0"/>
          <w:sz w:val="22"/>
          <w:szCs w:val="22"/>
        </w:rPr>
        <w:t>Child Protective Services, at 1-800-452-1999, available 24 hours per day</w:t>
      </w:r>
      <w:r w:rsidR="001B0304" w:rsidRPr="0014761E">
        <w:rPr>
          <w:color w:val="000000" w:themeColor="text1"/>
          <w:position w:val="0"/>
          <w:sz w:val="22"/>
          <w:szCs w:val="22"/>
        </w:rPr>
        <w:t xml:space="preserve">, </w:t>
      </w:r>
      <w:r w:rsidRPr="0014761E">
        <w:rPr>
          <w:color w:val="000000" w:themeColor="text1"/>
          <w:position w:val="0"/>
          <w:sz w:val="22"/>
          <w:szCs w:val="22"/>
        </w:rPr>
        <w:t>7 days per week.</w:t>
      </w:r>
    </w:p>
    <w:p w14:paraId="16202DB6" w14:textId="2600FBE2" w:rsidR="004F780C" w:rsidRPr="0014761E" w:rsidRDefault="004F780C" w:rsidP="00654B0E">
      <w:pPr>
        <w:pStyle w:val="ListParagraph"/>
        <w:numPr>
          <w:ilvl w:val="0"/>
          <w:numId w:val="0"/>
        </w:numPr>
        <w:ind w:left="1440" w:hanging="360"/>
        <w:rPr>
          <w:color w:val="000000" w:themeColor="text1"/>
          <w:position w:val="0"/>
          <w:sz w:val="22"/>
          <w:szCs w:val="22"/>
        </w:rPr>
      </w:pPr>
    </w:p>
    <w:p w14:paraId="5A5613DE" w14:textId="649B5D3A" w:rsidR="008354CB" w:rsidRPr="0014761E" w:rsidRDefault="008354CB" w:rsidP="00130191">
      <w:pPr>
        <w:pStyle w:val="ListParagraph"/>
        <w:numPr>
          <w:ilvl w:val="0"/>
          <w:numId w:val="65"/>
        </w:numPr>
        <w:ind w:left="1440" w:right="180"/>
        <w:rPr>
          <w:color w:val="000000" w:themeColor="text1"/>
          <w:position w:val="0"/>
          <w:sz w:val="22"/>
          <w:szCs w:val="22"/>
        </w:rPr>
      </w:pPr>
      <w:r w:rsidRPr="0014761E">
        <w:rPr>
          <w:color w:val="000000" w:themeColor="text1"/>
          <w:position w:val="0"/>
          <w:sz w:val="22"/>
          <w:szCs w:val="22"/>
        </w:rPr>
        <w:t>Adult Protective Services, at 1</w:t>
      </w:r>
      <w:r w:rsidRPr="0014761E">
        <w:rPr>
          <w:color w:val="000000" w:themeColor="text1"/>
          <w:position w:val="0"/>
          <w:sz w:val="22"/>
          <w:szCs w:val="22"/>
        </w:rPr>
        <w:noBreakHyphen/>
        <w:t>800</w:t>
      </w:r>
      <w:r w:rsidRPr="0014761E">
        <w:rPr>
          <w:color w:val="000000" w:themeColor="text1"/>
          <w:position w:val="0"/>
          <w:sz w:val="22"/>
          <w:szCs w:val="22"/>
        </w:rPr>
        <w:noBreakHyphen/>
        <w:t>624</w:t>
      </w:r>
      <w:r w:rsidRPr="0014761E">
        <w:rPr>
          <w:color w:val="000000" w:themeColor="text1"/>
          <w:position w:val="0"/>
          <w:sz w:val="22"/>
          <w:szCs w:val="22"/>
        </w:rPr>
        <w:noBreakHyphen/>
        <w:t>8404</w:t>
      </w:r>
      <w:r w:rsidR="004F780C" w:rsidRPr="0014761E">
        <w:rPr>
          <w:color w:val="000000" w:themeColor="text1"/>
          <w:position w:val="0"/>
          <w:sz w:val="22"/>
          <w:szCs w:val="22"/>
        </w:rPr>
        <w:t>, available 24 hours per day</w:t>
      </w:r>
      <w:r w:rsidR="001B0304" w:rsidRPr="0014761E">
        <w:rPr>
          <w:color w:val="000000" w:themeColor="text1"/>
          <w:position w:val="0"/>
          <w:sz w:val="22"/>
          <w:szCs w:val="22"/>
        </w:rPr>
        <w:t xml:space="preserve">, </w:t>
      </w:r>
      <w:r w:rsidR="004F780C" w:rsidRPr="0014761E">
        <w:rPr>
          <w:color w:val="000000" w:themeColor="text1"/>
          <w:position w:val="0"/>
          <w:sz w:val="22"/>
          <w:szCs w:val="22"/>
        </w:rPr>
        <w:t>7 days per week.</w:t>
      </w:r>
    </w:p>
    <w:p w14:paraId="37545662" w14:textId="4A25FAD8" w:rsidR="006D4938" w:rsidRPr="0014761E" w:rsidRDefault="006D4938" w:rsidP="00254089">
      <w:pPr>
        <w:pStyle w:val="ListParagraph"/>
        <w:numPr>
          <w:ilvl w:val="0"/>
          <w:numId w:val="0"/>
        </w:numPr>
        <w:ind w:left="3870"/>
        <w:rPr>
          <w:color w:val="000000" w:themeColor="text1"/>
          <w:position w:val="0"/>
          <w:sz w:val="22"/>
          <w:szCs w:val="22"/>
        </w:rPr>
      </w:pPr>
    </w:p>
    <w:p w14:paraId="31F81E9E" w14:textId="77777777" w:rsidR="00AE4C6B" w:rsidRDefault="00632EDC" w:rsidP="005B6771">
      <w:pPr>
        <w:pStyle w:val="ListParagraph"/>
        <w:numPr>
          <w:ilvl w:val="0"/>
          <w:numId w:val="31"/>
        </w:numPr>
        <w:tabs>
          <w:tab w:val="left" w:pos="1080"/>
        </w:tabs>
        <w:ind w:left="1080"/>
        <w:rPr>
          <w:color w:val="000000" w:themeColor="text1"/>
          <w:position w:val="0"/>
          <w:sz w:val="22"/>
          <w:szCs w:val="22"/>
        </w:rPr>
      </w:pPr>
      <w:r>
        <w:rPr>
          <w:b/>
          <w:color w:val="000000" w:themeColor="text1"/>
          <w:position w:val="0"/>
          <w:sz w:val="22"/>
          <w:szCs w:val="22"/>
        </w:rPr>
        <w:t>Facility</w:t>
      </w:r>
      <w:r w:rsidR="000A25AA" w:rsidRPr="0014761E">
        <w:rPr>
          <w:b/>
          <w:color w:val="000000" w:themeColor="text1"/>
          <w:position w:val="0"/>
          <w:sz w:val="22"/>
          <w:szCs w:val="22"/>
        </w:rPr>
        <w:t>’s grievance procedure.</w:t>
      </w:r>
      <w:r w:rsidR="000A25AA" w:rsidRPr="0014761E">
        <w:rPr>
          <w:color w:val="000000" w:themeColor="text1"/>
          <w:position w:val="0"/>
          <w:sz w:val="22"/>
          <w:szCs w:val="22"/>
        </w:rPr>
        <w:t xml:space="preserve"> The </w:t>
      </w:r>
      <w:r w:rsidR="0065691E">
        <w:rPr>
          <w:color w:val="000000" w:themeColor="text1"/>
          <w:position w:val="0"/>
          <w:sz w:val="22"/>
          <w:szCs w:val="22"/>
        </w:rPr>
        <w:t>Facility</w:t>
      </w:r>
      <w:r w:rsidR="000A25AA" w:rsidRPr="0014761E">
        <w:rPr>
          <w:color w:val="000000" w:themeColor="text1"/>
          <w:position w:val="0"/>
          <w:sz w:val="22"/>
          <w:szCs w:val="22"/>
        </w:rPr>
        <w:t xml:space="preserve"> must educate </w:t>
      </w:r>
      <w:r w:rsidR="00E14245" w:rsidRPr="0014761E">
        <w:rPr>
          <w:color w:val="000000" w:themeColor="text1"/>
          <w:position w:val="0"/>
          <w:sz w:val="22"/>
          <w:szCs w:val="22"/>
        </w:rPr>
        <w:t xml:space="preserve">the </w:t>
      </w:r>
      <w:r w:rsidR="00DD16F6">
        <w:rPr>
          <w:color w:val="000000" w:themeColor="text1"/>
          <w:position w:val="0"/>
          <w:sz w:val="22"/>
          <w:szCs w:val="22"/>
        </w:rPr>
        <w:t>youth</w:t>
      </w:r>
      <w:r w:rsidR="000A25AA" w:rsidRPr="0014761E">
        <w:rPr>
          <w:color w:val="000000" w:themeColor="text1"/>
          <w:position w:val="0"/>
          <w:sz w:val="22"/>
          <w:szCs w:val="22"/>
        </w:rPr>
        <w:t xml:space="preserve"> and </w:t>
      </w:r>
      <w:r w:rsidR="00F2377E" w:rsidRPr="0014761E">
        <w:rPr>
          <w:color w:val="000000" w:themeColor="text1"/>
          <w:position w:val="0"/>
          <w:sz w:val="22"/>
          <w:szCs w:val="22"/>
        </w:rPr>
        <w:t>legal</w:t>
      </w:r>
      <w:r w:rsidR="00243E21" w:rsidRPr="0014761E">
        <w:rPr>
          <w:color w:val="000000" w:themeColor="text1"/>
          <w:position w:val="0"/>
          <w:sz w:val="22"/>
          <w:szCs w:val="22"/>
        </w:rPr>
        <w:t xml:space="preserve"> guardian</w:t>
      </w:r>
      <w:r w:rsidR="000A25AA" w:rsidRPr="0014761E">
        <w:rPr>
          <w:color w:val="000000" w:themeColor="text1"/>
          <w:position w:val="0"/>
          <w:sz w:val="22"/>
          <w:szCs w:val="22"/>
        </w:rPr>
        <w:t xml:space="preserve">s about the </w:t>
      </w:r>
      <w:r w:rsidR="0065691E">
        <w:rPr>
          <w:color w:val="000000" w:themeColor="text1"/>
          <w:position w:val="0"/>
          <w:sz w:val="22"/>
          <w:szCs w:val="22"/>
        </w:rPr>
        <w:t>Facility</w:t>
      </w:r>
      <w:r w:rsidR="000A25AA" w:rsidRPr="0014761E">
        <w:rPr>
          <w:color w:val="000000" w:themeColor="text1"/>
          <w:position w:val="0"/>
          <w:sz w:val="22"/>
          <w:szCs w:val="22"/>
        </w:rPr>
        <w:t>’s written grievance procedure</w:t>
      </w:r>
      <w:r w:rsidR="00E828AB" w:rsidRPr="0014761E">
        <w:rPr>
          <w:color w:val="000000" w:themeColor="text1"/>
          <w:position w:val="0"/>
          <w:sz w:val="22"/>
          <w:szCs w:val="22"/>
        </w:rPr>
        <w:t xml:space="preserve"> in a way that is accessible and understandable to all </w:t>
      </w:r>
      <w:r w:rsidR="00DD16F6">
        <w:rPr>
          <w:color w:val="000000" w:themeColor="text1"/>
          <w:position w:val="0"/>
          <w:sz w:val="22"/>
          <w:szCs w:val="22"/>
        </w:rPr>
        <w:t>youth</w:t>
      </w:r>
      <w:r w:rsidR="000A25AA" w:rsidRPr="0014761E">
        <w:rPr>
          <w:color w:val="000000" w:themeColor="text1"/>
          <w:position w:val="0"/>
          <w:sz w:val="22"/>
          <w:szCs w:val="22"/>
        </w:rPr>
        <w:t xml:space="preserve">, and must include a signed </w:t>
      </w:r>
      <w:r w:rsidR="005F6E57" w:rsidRPr="0014761E">
        <w:rPr>
          <w:color w:val="000000" w:themeColor="text1"/>
          <w:position w:val="0"/>
          <w:sz w:val="22"/>
          <w:szCs w:val="22"/>
        </w:rPr>
        <w:t>youth</w:t>
      </w:r>
      <w:r w:rsidR="000A25AA" w:rsidRPr="0014761E">
        <w:rPr>
          <w:color w:val="000000" w:themeColor="text1"/>
          <w:position w:val="0"/>
          <w:sz w:val="22"/>
          <w:szCs w:val="22"/>
        </w:rPr>
        <w:t xml:space="preserve"> </w:t>
      </w:r>
      <w:r w:rsidR="00B430DE" w:rsidRPr="0014761E">
        <w:rPr>
          <w:color w:val="000000" w:themeColor="text1"/>
          <w:position w:val="0"/>
          <w:sz w:val="22"/>
          <w:szCs w:val="22"/>
        </w:rPr>
        <w:t xml:space="preserve">or guardian </w:t>
      </w:r>
      <w:r w:rsidR="000A25AA" w:rsidRPr="0014761E">
        <w:rPr>
          <w:color w:val="000000" w:themeColor="text1"/>
          <w:position w:val="0"/>
          <w:sz w:val="22"/>
          <w:szCs w:val="22"/>
        </w:rPr>
        <w:t xml:space="preserve">notification of receipt of such education in the </w:t>
      </w:r>
      <w:r w:rsidR="005F6E57" w:rsidRPr="0014761E">
        <w:rPr>
          <w:color w:val="000000" w:themeColor="text1"/>
          <w:position w:val="0"/>
          <w:sz w:val="22"/>
          <w:szCs w:val="22"/>
        </w:rPr>
        <w:t>youth</w:t>
      </w:r>
      <w:r w:rsidR="000A25AA" w:rsidRPr="0014761E">
        <w:rPr>
          <w:color w:val="000000" w:themeColor="text1"/>
          <w:position w:val="0"/>
          <w:sz w:val="22"/>
          <w:szCs w:val="22"/>
        </w:rPr>
        <w:t>’s record.</w:t>
      </w:r>
    </w:p>
    <w:p w14:paraId="3A26A983" w14:textId="3C5F6024" w:rsidR="005673CB" w:rsidRPr="0014761E" w:rsidRDefault="005673CB" w:rsidP="00254089">
      <w:pPr>
        <w:pStyle w:val="ListParagraph"/>
        <w:numPr>
          <w:ilvl w:val="0"/>
          <w:numId w:val="0"/>
        </w:numPr>
        <w:ind w:left="3870"/>
        <w:rPr>
          <w:color w:val="000000" w:themeColor="text1"/>
          <w:position w:val="0"/>
          <w:sz w:val="22"/>
          <w:szCs w:val="22"/>
        </w:rPr>
      </w:pPr>
    </w:p>
    <w:p w14:paraId="2FB3AAD3" w14:textId="77777777" w:rsidR="00AE4C6B" w:rsidRDefault="006B6FF0" w:rsidP="005B6771">
      <w:pPr>
        <w:pStyle w:val="ListParagraph"/>
        <w:numPr>
          <w:ilvl w:val="0"/>
          <w:numId w:val="31"/>
        </w:numPr>
        <w:tabs>
          <w:tab w:val="left" w:pos="1080"/>
        </w:tabs>
        <w:ind w:left="1080" w:right="270"/>
        <w:rPr>
          <w:color w:val="000000" w:themeColor="text1"/>
          <w:position w:val="0"/>
          <w:sz w:val="22"/>
          <w:szCs w:val="22"/>
        </w:rPr>
      </w:pPr>
      <w:r>
        <w:rPr>
          <w:b/>
          <w:color w:val="000000" w:themeColor="text1"/>
          <w:position w:val="0"/>
          <w:sz w:val="22"/>
          <w:szCs w:val="22"/>
        </w:rPr>
        <w:t>I</w:t>
      </w:r>
      <w:r w:rsidR="000A25AA" w:rsidRPr="0014761E">
        <w:rPr>
          <w:b/>
          <w:color w:val="000000" w:themeColor="text1"/>
          <w:position w:val="0"/>
          <w:sz w:val="22"/>
          <w:szCs w:val="22"/>
        </w:rPr>
        <w:t>nvestigation.</w:t>
      </w:r>
      <w:r w:rsidR="000A25AA" w:rsidRPr="0014761E">
        <w:rPr>
          <w:color w:val="000000" w:themeColor="text1"/>
          <w:position w:val="0"/>
          <w:sz w:val="22"/>
          <w:szCs w:val="22"/>
        </w:rPr>
        <w:t xml:space="preserve"> The Department may investigate or have investigated on its behalf complaints, incidents, suspected abuse, neglect, and exploitation, inadequate care or supervision, or the </w:t>
      </w:r>
      <w:r w:rsidR="0065691E">
        <w:rPr>
          <w:color w:val="000000" w:themeColor="text1"/>
          <w:position w:val="0"/>
          <w:sz w:val="22"/>
          <w:szCs w:val="22"/>
        </w:rPr>
        <w:t>Facility</w:t>
      </w:r>
      <w:r w:rsidR="000A25AA" w:rsidRPr="0014761E">
        <w:rPr>
          <w:color w:val="000000" w:themeColor="text1"/>
          <w:position w:val="0"/>
          <w:sz w:val="22"/>
          <w:szCs w:val="22"/>
        </w:rPr>
        <w:t>’s failure to comply with this rule.</w:t>
      </w:r>
    </w:p>
    <w:p w14:paraId="11B6345C" w14:textId="16BB6F90" w:rsidR="000A25AA" w:rsidRPr="0014761E" w:rsidRDefault="000A25AA" w:rsidP="00254089">
      <w:pPr>
        <w:pStyle w:val="ListParagraph"/>
        <w:numPr>
          <w:ilvl w:val="0"/>
          <w:numId w:val="0"/>
        </w:numPr>
        <w:ind w:left="1890"/>
        <w:rPr>
          <w:color w:val="000000" w:themeColor="text1"/>
          <w:position w:val="0"/>
          <w:sz w:val="22"/>
          <w:szCs w:val="22"/>
        </w:rPr>
      </w:pPr>
    </w:p>
    <w:p w14:paraId="00B2BC15" w14:textId="77777777" w:rsidR="00AE4C6B" w:rsidRDefault="000A25AA" w:rsidP="005B6771">
      <w:pPr>
        <w:pStyle w:val="ListParagraph"/>
        <w:numPr>
          <w:ilvl w:val="0"/>
          <w:numId w:val="32"/>
        </w:numPr>
        <w:ind w:left="1440"/>
        <w:rPr>
          <w:color w:val="000000" w:themeColor="text1"/>
          <w:position w:val="0"/>
          <w:sz w:val="22"/>
          <w:szCs w:val="22"/>
        </w:rPr>
      </w:pPr>
      <w:r w:rsidRPr="0014761E">
        <w:rPr>
          <w:b/>
          <w:color w:val="000000" w:themeColor="text1"/>
          <w:position w:val="0"/>
          <w:sz w:val="22"/>
          <w:szCs w:val="22"/>
        </w:rPr>
        <w:t>Federal or State laws.</w:t>
      </w:r>
      <w:r w:rsidRPr="0014761E">
        <w:rPr>
          <w:color w:val="000000" w:themeColor="text1"/>
          <w:position w:val="0"/>
          <w:sz w:val="22"/>
          <w:szCs w:val="22"/>
        </w:rPr>
        <w:t xml:space="preserve"> Department investigations may also involve suspected violation of State or federal law or rules.</w:t>
      </w:r>
    </w:p>
    <w:p w14:paraId="1DFC02F3" w14:textId="1AAD2D62" w:rsidR="000A25AA" w:rsidRPr="0014761E" w:rsidRDefault="000A25AA" w:rsidP="00254089">
      <w:pPr>
        <w:pStyle w:val="ListParagraph"/>
        <w:numPr>
          <w:ilvl w:val="0"/>
          <w:numId w:val="0"/>
        </w:numPr>
        <w:ind w:left="1890"/>
        <w:rPr>
          <w:color w:val="000000" w:themeColor="text1"/>
          <w:position w:val="0"/>
          <w:sz w:val="22"/>
          <w:szCs w:val="22"/>
        </w:rPr>
      </w:pPr>
    </w:p>
    <w:p w14:paraId="0DF0FC95" w14:textId="77777777" w:rsidR="00AE4C6B" w:rsidRDefault="000A25AA" w:rsidP="005B6771">
      <w:pPr>
        <w:pStyle w:val="ListParagraph"/>
        <w:numPr>
          <w:ilvl w:val="0"/>
          <w:numId w:val="32"/>
        </w:numPr>
        <w:ind w:left="1440"/>
        <w:rPr>
          <w:color w:val="000000" w:themeColor="text1"/>
          <w:position w:val="0"/>
          <w:sz w:val="22"/>
          <w:szCs w:val="22"/>
        </w:rPr>
      </w:pPr>
      <w:r w:rsidRPr="0014761E">
        <w:rPr>
          <w:b/>
          <w:color w:val="000000" w:themeColor="text1"/>
          <w:position w:val="0"/>
          <w:sz w:val="22"/>
          <w:szCs w:val="22"/>
        </w:rPr>
        <w:t>On-site investigations.</w:t>
      </w:r>
      <w:r w:rsidRPr="0014761E">
        <w:rPr>
          <w:color w:val="000000" w:themeColor="text1"/>
          <w:position w:val="0"/>
          <w:sz w:val="22"/>
          <w:szCs w:val="22"/>
        </w:rPr>
        <w:t xml:space="preserve"> On-site Department investigations may be unannounced.</w:t>
      </w:r>
    </w:p>
    <w:p w14:paraId="5DC08C1C" w14:textId="63E61CF0" w:rsidR="000A25AA" w:rsidRPr="0014761E" w:rsidRDefault="000A25AA" w:rsidP="00254089">
      <w:pPr>
        <w:tabs>
          <w:tab w:val="left" w:pos="1440"/>
        </w:tabs>
        <w:contextualSpacing/>
        <w:rPr>
          <w:color w:val="000000" w:themeColor="text1"/>
          <w:sz w:val="22"/>
          <w:szCs w:val="22"/>
        </w:rPr>
      </w:pPr>
    </w:p>
    <w:p w14:paraId="702EB1CE" w14:textId="57890DF0" w:rsidR="00654B0E" w:rsidRPr="00654B0E" w:rsidRDefault="00654B0E" w:rsidP="00130191">
      <w:pPr>
        <w:pStyle w:val="ListParagraph"/>
        <w:numPr>
          <w:ilvl w:val="0"/>
          <w:numId w:val="82"/>
        </w:numPr>
        <w:tabs>
          <w:tab w:val="left" w:pos="1440"/>
        </w:tabs>
        <w:ind w:left="720"/>
        <w:rPr>
          <w:rStyle w:val="Heading2Char"/>
          <w:b w:val="0"/>
          <w:color w:val="000000" w:themeColor="text1"/>
          <w:sz w:val="22"/>
          <w:szCs w:val="22"/>
        </w:rPr>
      </w:pPr>
      <w:r w:rsidRPr="00A27304">
        <w:rPr>
          <w:b/>
          <w:iCs/>
          <w:color w:val="000000" w:themeColor="text1"/>
          <w:sz w:val="22"/>
          <w:szCs w:val="22"/>
        </w:rPr>
        <w:t xml:space="preserve">Operating without a license: enter and inspect. </w:t>
      </w:r>
      <w:r w:rsidRPr="00A27304">
        <w:rPr>
          <w:bCs/>
          <w:iCs/>
          <w:color w:val="000000" w:themeColor="text1"/>
          <w:sz w:val="22"/>
          <w:szCs w:val="22"/>
        </w:rPr>
        <w:t xml:space="preserve">The Department is authorized to inspect facilities operating without a license. If the </w:t>
      </w:r>
      <w:r>
        <w:rPr>
          <w:bCs/>
          <w:iCs/>
          <w:color w:val="000000" w:themeColor="text1"/>
          <w:sz w:val="22"/>
          <w:szCs w:val="22"/>
        </w:rPr>
        <w:t>Facility</w:t>
      </w:r>
      <w:r w:rsidRPr="00A27304">
        <w:rPr>
          <w:bCs/>
          <w:iCs/>
          <w:color w:val="000000" w:themeColor="text1"/>
          <w:sz w:val="22"/>
          <w:szCs w:val="22"/>
        </w:rPr>
        <w:t xml:space="preserve"> refuses entry during usual hours of operation, the Department will seek an administrative warrant pursuant to Rule 80E of the Maine </w:t>
      </w:r>
      <w:r>
        <w:rPr>
          <w:bCs/>
          <w:iCs/>
          <w:color w:val="000000" w:themeColor="text1"/>
          <w:sz w:val="22"/>
          <w:szCs w:val="22"/>
        </w:rPr>
        <w:t>Rules of Civil</w:t>
      </w:r>
      <w:r w:rsidRPr="00A27304">
        <w:rPr>
          <w:bCs/>
          <w:iCs/>
          <w:color w:val="000000" w:themeColor="text1"/>
          <w:sz w:val="22"/>
          <w:szCs w:val="22"/>
        </w:rPr>
        <w:t xml:space="preserve"> Procedure.</w:t>
      </w:r>
    </w:p>
    <w:p w14:paraId="2E363F01" w14:textId="77777777" w:rsidR="00A27304" w:rsidRPr="00A27304" w:rsidRDefault="00A27304" w:rsidP="00A27304">
      <w:pPr>
        <w:tabs>
          <w:tab w:val="left" w:pos="900"/>
          <w:tab w:val="left" w:pos="990"/>
        </w:tabs>
        <w:ind w:left="900" w:hanging="900"/>
        <w:rPr>
          <w:b/>
          <w:iCs/>
          <w:color w:val="000000" w:themeColor="text1"/>
          <w:sz w:val="22"/>
          <w:szCs w:val="22"/>
        </w:rPr>
      </w:pPr>
    </w:p>
    <w:p w14:paraId="0A23B33E" w14:textId="77777777" w:rsidR="00AE4C6B" w:rsidRDefault="00635E3F" w:rsidP="00654B0E">
      <w:pPr>
        <w:tabs>
          <w:tab w:val="left" w:pos="720"/>
          <w:tab w:val="left" w:pos="2160"/>
          <w:tab w:val="left" w:pos="2880"/>
          <w:tab w:val="left" w:pos="3600"/>
          <w:tab w:val="left" w:pos="4320"/>
        </w:tabs>
        <w:ind w:left="360" w:hanging="360"/>
        <w:contextualSpacing/>
        <w:rPr>
          <w:b/>
          <w:color w:val="000000" w:themeColor="text1"/>
          <w:sz w:val="22"/>
          <w:szCs w:val="22"/>
        </w:rPr>
      </w:pPr>
      <w:r>
        <w:rPr>
          <w:b/>
          <w:color w:val="000000" w:themeColor="text1"/>
          <w:sz w:val="22"/>
          <w:szCs w:val="22"/>
        </w:rPr>
        <w:t>E</w:t>
      </w:r>
      <w:r w:rsidR="000A25AA" w:rsidRPr="0014761E">
        <w:rPr>
          <w:b/>
          <w:color w:val="000000" w:themeColor="text1"/>
          <w:sz w:val="22"/>
          <w:szCs w:val="22"/>
        </w:rPr>
        <w:t>.</w:t>
      </w:r>
      <w:r w:rsidR="00654B0E">
        <w:rPr>
          <w:b/>
          <w:color w:val="000000" w:themeColor="text1"/>
          <w:sz w:val="22"/>
          <w:szCs w:val="22"/>
        </w:rPr>
        <w:tab/>
      </w:r>
      <w:r w:rsidR="000A25AA" w:rsidRPr="0014761E">
        <w:rPr>
          <w:b/>
          <w:color w:val="000000" w:themeColor="text1"/>
          <w:sz w:val="22"/>
          <w:szCs w:val="22"/>
        </w:rPr>
        <w:t>POLICIES</w:t>
      </w:r>
      <w:r w:rsidR="00C905A9" w:rsidRPr="0014761E">
        <w:rPr>
          <w:b/>
          <w:color w:val="000000" w:themeColor="text1"/>
          <w:sz w:val="22"/>
          <w:szCs w:val="22"/>
        </w:rPr>
        <w:t xml:space="preserve"> AND PROCEDURES</w:t>
      </w:r>
      <w:r w:rsidR="000A25AA" w:rsidRPr="0014761E">
        <w:rPr>
          <w:b/>
          <w:color w:val="000000" w:themeColor="text1"/>
          <w:sz w:val="22"/>
          <w:szCs w:val="22"/>
        </w:rPr>
        <w:t xml:space="preserve"> REQUIRED BY </w:t>
      </w:r>
      <w:r w:rsidR="00B47031">
        <w:rPr>
          <w:b/>
          <w:color w:val="000000" w:themeColor="text1"/>
          <w:sz w:val="22"/>
          <w:szCs w:val="22"/>
        </w:rPr>
        <w:t>FACILITY</w:t>
      </w:r>
    </w:p>
    <w:p w14:paraId="427909EC" w14:textId="71169374" w:rsidR="0025335C" w:rsidRDefault="0025335C"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1517953A" w14:textId="77777777" w:rsidR="00AE4C6B" w:rsidRDefault="006E18A5" w:rsidP="00654B0E">
      <w:pPr>
        <w:tabs>
          <w:tab w:val="left" w:pos="720"/>
          <w:tab w:val="left" w:pos="2160"/>
          <w:tab w:val="left" w:pos="2880"/>
          <w:tab w:val="left" w:pos="3600"/>
          <w:tab w:val="left" w:pos="4320"/>
        </w:tabs>
        <w:ind w:left="360"/>
        <w:contextualSpacing/>
        <w:rPr>
          <w:color w:val="000000" w:themeColor="text1"/>
          <w:sz w:val="22"/>
          <w:szCs w:val="22"/>
        </w:rPr>
      </w:pPr>
      <w:r>
        <w:rPr>
          <w:color w:val="000000" w:themeColor="text1"/>
          <w:sz w:val="22"/>
          <w:szCs w:val="22"/>
        </w:rPr>
        <w:t xml:space="preserve">All </w:t>
      </w:r>
      <w:r w:rsidR="0065691E">
        <w:rPr>
          <w:color w:val="000000" w:themeColor="text1"/>
          <w:sz w:val="22"/>
          <w:szCs w:val="22"/>
        </w:rPr>
        <w:t>Facility</w:t>
      </w:r>
      <w:r>
        <w:rPr>
          <w:color w:val="000000" w:themeColor="text1"/>
          <w:sz w:val="22"/>
          <w:szCs w:val="22"/>
        </w:rPr>
        <w:t xml:space="preserve"> policies must be inclusive of the LGBTQ+ community.</w:t>
      </w:r>
    </w:p>
    <w:p w14:paraId="0A6B54CF" w14:textId="16A00CCB" w:rsidR="00A67C76" w:rsidRPr="0014761E" w:rsidRDefault="00A67C76" w:rsidP="00A67C76">
      <w:pPr>
        <w:pStyle w:val="ListParagraph"/>
        <w:numPr>
          <w:ilvl w:val="0"/>
          <w:numId w:val="0"/>
        </w:numPr>
        <w:tabs>
          <w:tab w:val="left" w:pos="990"/>
        </w:tabs>
        <w:ind w:left="990"/>
        <w:rPr>
          <w:b/>
          <w:iCs/>
          <w:color w:val="000000" w:themeColor="text1"/>
          <w:position w:val="0"/>
          <w:sz w:val="22"/>
          <w:szCs w:val="22"/>
        </w:rPr>
      </w:pPr>
    </w:p>
    <w:p w14:paraId="52A15148" w14:textId="63A3B81E" w:rsidR="00A67C76" w:rsidRPr="00041C8B" w:rsidRDefault="00A67C76" w:rsidP="005B6771">
      <w:pPr>
        <w:pStyle w:val="ListParagraph"/>
        <w:numPr>
          <w:ilvl w:val="0"/>
          <w:numId w:val="33"/>
        </w:numPr>
        <w:ind w:left="720"/>
        <w:rPr>
          <w:b/>
          <w:color w:val="000000" w:themeColor="text1"/>
          <w:position w:val="0"/>
          <w:sz w:val="22"/>
          <w:szCs w:val="22"/>
        </w:rPr>
      </w:pPr>
      <w:r>
        <w:rPr>
          <w:b/>
          <w:color w:val="000000" w:themeColor="text1"/>
          <w:position w:val="0"/>
          <w:sz w:val="22"/>
          <w:szCs w:val="22"/>
        </w:rPr>
        <w:t>A</w:t>
      </w:r>
      <w:r w:rsidRPr="0014761E">
        <w:rPr>
          <w:b/>
          <w:color w:val="000000" w:themeColor="text1"/>
          <w:position w:val="0"/>
          <w:sz w:val="22"/>
          <w:szCs w:val="22"/>
        </w:rPr>
        <w:t xml:space="preserve">buse policy. </w:t>
      </w:r>
      <w:r w:rsidRPr="0014761E">
        <w:rPr>
          <w:color w:val="000000" w:themeColor="text1"/>
          <w:position w:val="0"/>
          <w:sz w:val="22"/>
          <w:szCs w:val="22"/>
        </w:rPr>
        <w:t xml:space="preserve">The </w:t>
      </w:r>
      <w:r w:rsidR="0065691E">
        <w:rPr>
          <w:color w:val="000000" w:themeColor="text1"/>
          <w:position w:val="0"/>
          <w:sz w:val="22"/>
          <w:szCs w:val="22"/>
        </w:rPr>
        <w:t>Facility</w:t>
      </w:r>
      <w:r w:rsidRPr="0014761E">
        <w:rPr>
          <w:color w:val="000000" w:themeColor="text1"/>
          <w:position w:val="0"/>
          <w:sz w:val="22"/>
          <w:szCs w:val="22"/>
        </w:rPr>
        <w:t xml:space="preserve"> must have a written policy for handling known instances of youth </w:t>
      </w:r>
      <w:r>
        <w:rPr>
          <w:color w:val="000000" w:themeColor="text1"/>
          <w:position w:val="0"/>
          <w:sz w:val="22"/>
          <w:szCs w:val="22"/>
        </w:rPr>
        <w:t xml:space="preserve">and adult </w:t>
      </w:r>
      <w:r w:rsidRPr="0014761E">
        <w:rPr>
          <w:color w:val="000000" w:themeColor="text1"/>
          <w:position w:val="0"/>
          <w:sz w:val="22"/>
          <w:szCs w:val="22"/>
        </w:rPr>
        <w:t>abuse or neglect and situations in which there exists reasonable cause to suspect abuse or neglect.</w:t>
      </w:r>
    </w:p>
    <w:p w14:paraId="11B806F5" w14:textId="77777777" w:rsidR="00A67C76" w:rsidRPr="000D6F2A" w:rsidRDefault="00A67C76" w:rsidP="00A67C76">
      <w:pPr>
        <w:tabs>
          <w:tab w:val="left" w:pos="990"/>
        </w:tabs>
        <w:rPr>
          <w:color w:val="000000" w:themeColor="text1"/>
          <w:sz w:val="22"/>
          <w:szCs w:val="22"/>
        </w:rPr>
      </w:pPr>
    </w:p>
    <w:p w14:paraId="4135E9B0" w14:textId="77777777" w:rsidR="00AE4C6B" w:rsidRDefault="00A67C76" w:rsidP="005B6771">
      <w:pPr>
        <w:pStyle w:val="ListParagraph"/>
        <w:numPr>
          <w:ilvl w:val="0"/>
          <w:numId w:val="33"/>
        </w:numPr>
        <w:tabs>
          <w:tab w:val="left" w:pos="720"/>
        </w:tabs>
        <w:ind w:left="720"/>
        <w:rPr>
          <w:color w:val="000000" w:themeColor="text1"/>
          <w:position w:val="0"/>
          <w:sz w:val="22"/>
          <w:szCs w:val="22"/>
        </w:rPr>
      </w:pPr>
      <w:r w:rsidRPr="0014761E">
        <w:rPr>
          <w:b/>
          <w:color w:val="000000" w:themeColor="text1"/>
          <w:position w:val="0"/>
          <w:sz w:val="22"/>
          <w:szCs w:val="22"/>
        </w:rPr>
        <w:t xml:space="preserve">Communication. </w:t>
      </w:r>
      <w:r w:rsidRPr="0014761E">
        <w:rPr>
          <w:color w:val="000000" w:themeColor="text1"/>
          <w:position w:val="0"/>
          <w:sz w:val="22"/>
          <w:szCs w:val="22"/>
        </w:rPr>
        <w:t xml:space="preserve">The </w:t>
      </w:r>
      <w:r w:rsidR="0065691E">
        <w:rPr>
          <w:color w:val="000000" w:themeColor="text1"/>
          <w:position w:val="0"/>
          <w:sz w:val="22"/>
          <w:szCs w:val="22"/>
        </w:rPr>
        <w:t>Facility</w:t>
      </w:r>
      <w:r w:rsidRPr="0014761E">
        <w:rPr>
          <w:color w:val="000000" w:themeColor="text1"/>
          <w:position w:val="0"/>
          <w:sz w:val="22"/>
          <w:szCs w:val="22"/>
        </w:rPr>
        <w:t xml:space="preserve"> must have written policies regarding visiting and other forms of youth’s communication with family, friends</w:t>
      </w:r>
      <w:r w:rsidR="00656090">
        <w:rPr>
          <w:color w:val="000000" w:themeColor="text1"/>
          <w:position w:val="0"/>
          <w:sz w:val="22"/>
          <w:szCs w:val="22"/>
        </w:rPr>
        <w:t>,</w:t>
      </w:r>
      <w:r w:rsidRPr="0014761E">
        <w:rPr>
          <w:color w:val="000000" w:themeColor="text1"/>
          <w:position w:val="0"/>
          <w:sz w:val="22"/>
          <w:szCs w:val="22"/>
        </w:rPr>
        <w:t xml:space="preserve"> and other </w:t>
      </w:r>
      <w:r w:rsidR="00656090">
        <w:rPr>
          <w:color w:val="000000" w:themeColor="text1"/>
          <w:position w:val="0"/>
          <w:sz w:val="22"/>
          <w:szCs w:val="22"/>
        </w:rPr>
        <w:t>people</w:t>
      </w:r>
      <w:r w:rsidRPr="0014761E">
        <w:rPr>
          <w:color w:val="000000" w:themeColor="text1"/>
          <w:position w:val="0"/>
          <w:sz w:val="22"/>
          <w:szCs w:val="22"/>
        </w:rPr>
        <w:t xml:space="preserve"> important to the youth, as appropriate.</w:t>
      </w:r>
    </w:p>
    <w:p w14:paraId="144BBABE" w14:textId="44C47E81" w:rsidR="00A67C76" w:rsidRPr="004C6951" w:rsidRDefault="00A67C76" w:rsidP="00A67C76">
      <w:pPr>
        <w:tabs>
          <w:tab w:val="left" w:pos="1440"/>
        </w:tabs>
        <w:rPr>
          <w:color w:val="000000" w:themeColor="text1"/>
          <w:sz w:val="22"/>
          <w:szCs w:val="22"/>
        </w:rPr>
      </w:pPr>
    </w:p>
    <w:p w14:paraId="3847CD69" w14:textId="1951ACE9" w:rsidR="00A67C76" w:rsidRPr="0014761E" w:rsidRDefault="00A67C76" w:rsidP="00130191">
      <w:pPr>
        <w:pStyle w:val="ListParagraph"/>
        <w:numPr>
          <w:ilvl w:val="0"/>
          <w:numId w:val="56"/>
        </w:numPr>
        <w:tabs>
          <w:tab w:val="left" w:pos="1080"/>
        </w:tabs>
        <w:ind w:left="1080"/>
        <w:rPr>
          <w:color w:val="000000" w:themeColor="text1"/>
          <w:position w:val="0"/>
          <w:sz w:val="22"/>
          <w:szCs w:val="22"/>
        </w:rPr>
      </w:pPr>
      <w:r w:rsidRPr="0014761E">
        <w:rPr>
          <w:b/>
          <w:color w:val="000000" w:themeColor="text1"/>
          <w:position w:val="0"/>
          <w:sz w:val="22"/>
          <w:szCs w:val="22"/>
        </w:rPr>
        <w:t>Privacy.</w:t>
      </w:r>
      <w:r w:rsidRPr="0014761E">
        <w:rPr>
          <w:color w:val="000000" w:themeColor="text1"/>
          <w:position w:val="0"/>
          <w:sz w:val="22"/>
          <w:szCs w:val="22"/>
        </w:rPr>
        <w:t xml:space="preserve"> The </w:t>
      </w:r>
      <w:r w:rsidR="00656090">
        <w:rPr>
          <w:color w:val="000000" w:themeColor="text1"/>
          <w:position w:val="0"/>
          <w:sz w:val="22"/>
          <w:szCs w:val="22"/>
        </w:rPr>
        <w:t>F</w:t>
      </w:r>
      <w:r w:rsidR="00B47031">
        <w:rPr>
          <w:color w:val="000000" w:themeColor="text1"/>
          <w:position w:val="0"/>
          <w:sz w:val="22"/>
          <w:szCs w:val="22"/>
        </w:rPr>
        <w:t>acility</w:t>
      </w:r>
      <w:r w:rsidRPr="0014761E">
        <w:rPr>
          <w:color w:val="000000" w:themeColor="text1"/>
          <w:position w:val="0"/>
          <w:sz w:val="22"/>
          <w:szCs w:val="22"/>
        </w:rPr>
        <w:t xml:space="preserve"> must provide conditions of reasonable privacy for visits and telephone contacts between youth and their families</w:t>
      </w:r>
      <w:r w:rsidR="00C368B7">
        <w:rPr>
          <w:color w:val="000000" w:themeColor="text1"/>
          <w:position w:val="0"/>
          <w:sz w:val="22"/>
          <w:szCs w:val="22"/>
        </w:rPr>
        <w:t>.</w:t>
      </w:r>
    </w:p>
    <w:p w14:paraId="35A00C70" w14:textId="77777777" w:rsidR="00A67C76" w:rsidRPr="0014761E" w:rsidRDefault="00A67C76" w:rsidP="00A67C76">
      <w:pPr>
        <w:pStyle w:val="ListParagraph"/>
        <w:numPr>
          <w:ilvl w:val="0"/>
          <w:numId w:val="0"/>
        </w:numPr>
        <w:tabs>
          <w:tab w:val="left" w:pos="1440"/>
        </w:tabs>
        <w:ind w:left="1440"/>
        <w:rPr>
          <w:color w:val="000000" w:themeColor="text1"/>
          <w:position w:val="0"/>
          <w:sz w:val="22"/>
          <w:szCs w:val="22"/>
        </w:rPr>
      </w:pPr>
    </w:p>
    <w:p w14:paraId="5809EF9D" w14:textId="5D6C4596" w:rsidR="00A67C76" w:rsidRDefault="00A67C76" w:rsidP="00130191">
      <w:pPr>
        <w:pStyle w:val="ListParagraph"/>
        <w:numPr>
          <w:ilvl w:val="0"/>
          <w:numId w:val="56"/>
        </w:numPr>
        <w:tabs>
          <w:tab w:val="left" w:pos="1080"/>
        </w:tabs>
        <w:ind w:left="1080"/>
        <w:rPr>
          <w:color w:val="000000" w:themeColor="text1"/>
          <w:position w:val="0"/>
          <w:sz w:val="22"/>
          <w:szCs w:val="22"/>
        </w:rPr>
      </w:pPr>
      <w:r w:rsidRPr="0014761E">
        <w:rPr>
          <w:b/>
          <w:color w:val="000000" w:themeColor="text1"/>
          <w:position w:val="0"/>
          <w:sz w:val="22"/>
          <w:szCs w:val="22"/>
        </w:rPr>
        <w:lastRenderedPageBreak/>
        <w:t>Electronic devices.</w:t>
      </w:r>
      <w:r w:rsidRPr="0014761E">
        <w:rPr>
          <w:color w:val="000000" w:themeColor="text1"/>
          <w:position w:val="0"/>
          <w:sz w:val="22"/>
          <w:szCs w:val="22"/>
        </w:rPr>
        <w:t xml:space="preserve"> The </w:t>
      </w:r>
      <w:r w:rsidR="0065691E">
        <w:rPr>
          <w:color w:val="000000" w:themeColor="text1"/>
          <w:position w:val="0"/>
          <w:sz w:val="22"/>
          <w:szCs w:val="22"/>
        </w:rPr>
        <w:t>Facility</w:t>
      </w:r>
      <w:r w:rsidRPr="0014761E">
        <w:rPr>
          <w:color w:val="000000" w:themeColor="text1"/>
          <w:position w:val="0"/>
          <w:sz w:val="22"/>
          <w:szCs w:val="22"/>
        </w:rPr>
        <w:t xml:space="preserve"> must provide a written policy on the use of internet and personal electronic devices, including but not limited to</w:t>
      </w:r>
      <w:r w:rsidR="00656090">
        <w:rPr>
          <w:color w:val="000000" w:themeColor="text1"/>
          <w:position w:val="0"/>
          <w:sz w:val="22"/>
          <w:szCs w:val="22"/>
        </w:rPr>
        <w:t>:</w:t>
      </w:r>
      <w:r w:rsidRPr="0014761E">
        <w:rPr>
          <w:color w:val="000000" w:themeColor="text1"/>
          <w:position w:val="0"/>
          <w:sz w:val="22"/>
          <w:szCs w:val="22"/>
        </w:rPr>
        <w:t xml:space="preserve"> personal cell phones, gaming devices, tablets, and social media.</w:t>
      </w:r>
    </w:p>
    <w:p w14:paraId="1DB67418" w14:textId="77777777" w:rsidR="005C0D56" w:rsidRDefault="005C0D56" w:rsidP="005C0D56">
      <w:pPr>
        <w:pStyle w:val="ListParagraph"/>
        <w:numPr>
          <w:ilvl w:val="0"/>
          <w:numId w:val="0"/>
        </w:numPr>
        <w:tabs>
          <w:tab w:val="clear" w:pos="3240"/>
          <w:tab w:val="left" w:pos="1080"/>
        </w:tabs>
        <w:ind w:left="1080"/>
        <w:rPr>
          <w:color w:val="000000" w:themeColor="text1"/>
          <w:position w:val="0"/>
          <w:sz w:val="22"/>
          <w:szCs w:val="22"/>
        </w:rPr>
      </w:pPr>
    </w:p>
    <w:p w14:paraId="22B7C447" w14:textId="77777777" w:rsidR="00AE4C6B" w:rsidRDefault="00ED4544" w:rsidP="00130191">
      <w:pPr>
        <w:pStyle w:val="ListParagraph"/>
        <w:numPr>
          <w:ilvl w:val="0"/>
          <w:numId w:val="56"/>
        </w:numPr>
        <w:tabs>
          <w:tab w:val="left" w:pos="1080"/>
        </w:tabs>
        <w:ind w:left="1080"/>
        <w:rPr>
          <w:color w:val="000000" w:themeColor="text1"/>
          <w:position w:val="0"/>
          <w:sz w:val="22"/>
          <w:szCs w:val="22"/>
        </w:rPr>
      </w:pPr>
      <w:r>
        <w:rPr>
          <w:b/>
          <w:color w:val="000000" w:themeColor="text1"/>
          <w:position w:val="0"/>
          <w:sz w:val="22"/>
          <w:szCs w:val="22"/>
        </w:rPr>
        <w:t>Restriction on communication.</w:t>
      </w:r>
      <w:r>
        <w:rPr>
          <w:color w:val="000000" w:themeColor="text1"/>
          <w:position w:val="0"/>
          <w:sz w:val="22"/>
          <w:szCs w:val="22"/>
        </w:rPr>
        <w:t xml:space="preserve"> The Facility’s communication policy must include provisions for </w:t>
      </w:r>
      <w:r w:rsidR="0067533B">
        <w:rPr>
          <w:color w:val="000000" w:themeColor="text1"/>
          <w:position w:val="0"/>
          <w:sz w:val="22"/>
          <w:szCs w:val="22"/>
        </w:rPr>
        <w:t>documentation</w:t>
      </w:r>
      <w:r>
        <w:rPr>
          <w:color w:val="000000" w:themeColor="text1"/>
          <w:position w:val="0"/>
          <w:sz w:val="22"/>
          <w:szCs w:val="22"/>
        </w:rPr>
        <w:t xml:space="preserve"> when the youth’s legal guardian has prohibited or restricted communication.</w:t>
      </w:r>
    </w:p>
    <w:p w14:paraId="103A4C74" w14:textId="4C52E213" w:rsidR="00A67C76" w:rsidRDefault="00A67C76" w:rsidP="00A67C76">
      <w:pPr>
        <w:pStyle w:val="ListParagraph"/>
        <w:numPr>
          <w:ilvl w:val="0"/>
          <w:numId w:val="0"/>
        </w:numPr>
        <w:tabs>
          <w:tab w:val="left" w:pos="1440"/>
        </w:tabs>
        <w:ind w:left="1440"/>
        <w:rPr>
          <w:color w:val="000000" w:themeColor="text1"/>
          <w:position w:val="0"/>
          <w:sz w:val="22"/>
          <w:szCs w:val="22"/>
        </w:rPr>
      </w:pPr>
    </w:p>
    <w:p w14:paraId="6212B14E" w14:textId="0E893602" w:rsidR="00752DC2" w:rsidRPr="00752DC2" w:rsidRDefault="00752DC2" w:rsidP="005B6771">
      <w:pPr>
        <w:pStyle w:val="ListParagraph"/>
        <w:numPr>
          <w:ilvl w:val="0"/>
          <w:numId w:val="33"/>
        </w:numPr>
        <w:tabs>
          <w:tab w:val="left" w:pos="720"/>
        </w:tabs>
        <w:ind w:left="720"/>
        <w:rPr>
          <w:b/>
          <w:color w:val="000000" w:themeColor="text1"/>
          <w:position w:val="0"/>
          <w:sz w:val="22"/>
          <w:szCs w:val="22"/>
        </w:rPr>
      </w:pPr>
      <w:r>
        <w:rPr>
          <w:b/>
          <w:color w:val="000000" w:themeColor="text1"/>
          <w:position w:val="0"/>
          <w:sz w:val="22"/>
          <w:szCs w:val="22"/>
        </w:rPr>
        <w:t xml:space="preserve">Conflict of interest. </w:t>
      </w:r>
      <w:r>
        <w:rPr>
          <w:bCs/>
          <w:color w:val="000000" w:themeColor="text1"/>
          <w:position w:val="0"/>
          <w:sz w:val="22"/>
          <w:szCs w:val="22"/>
        </w:rPr>
        <w:t>The Facility must have a written conflict of interest policy that at minimum defines a conflict of interest between staff and youth served.</w:t>
      </w:r>
    </w:p>
    <w:p w14:paraId="40E99835" w14:textId="77777777" w:rsidR="00752DC2" w:rsidRPr="00752DC2" w:rsidRDefault="00752DC2" w:rsidP="00752DC2">
      <w:pPr>
        <w:pStyle w:val="ListParagraph"/>
        <w:numPr>
          <w:ilvl w:val="0"/>
          <w:numId w:val="0"/>
        </w:numPr>
        <w:tabs>
          <w:tab w:val="clear" w:pos="3240"/>
          <w:tab w:val="left" w:pos="720"/>
        </w:tabs>
        <w:ind w:left="720"/>
        <w:rPr>
          <w:b/>
          <w:color w:val="000000" w:themeColor="text1"/>
          <w:position w:val="0"/>
          <w:sz w:val="22"/>
          <w:szCs w:val="22"/>
        </w:rPr>
      </w:pPr>
    </w:p>
    <w:p w14:paraId="14F9D669" w14:textId="77777777" w:rsidR="00AE4C6B" w:rsidRDefault="00752DC2" w:rsidP="005B6771">
      <w:pPr>
        <w:pStyle w:val="ListParagraph"/>
        <w:numPr>
          <w:ilvl w:val="0"/>
          <w:numId w:val="33"/>
        </w:numPr>
        <w:tabs>
          <w:tab w:val="left" w:pos="720"/>
        </w:tabs>
        <w:ind w:left="720"/>
        <w:rPr>
          <w:bCs/>
          <w:color w:val="000000" w:themeColor="text1"/>
          <w:position w:val="0"/>
          <w:sz w:val="22"/>
          <w:szCs w:val="22"/>
        </w:rPr>
      </w:pPr>
      <w:r>
        <w:rPr>
          <w:b/>
          <w:color w:val="000000" w:themeColor="text1"/>
          <w:position w:val="0"/>
          <w:sz w:val="22"/>
          <w:szCs w:val="22"/>
        </w:rPr>
        <w:t xml:space="preserve">Discharge policies and procedures. </w:t>
      </w:r>
      <w:r>
        <w:rPr>
          <w:bCs/>
          <w:color w:val="000000" w:themeColor="text1"/>
          <w:position w:val="0"/>
          <w:sz w:val="22"/>
          <w:szCs w:val="22"/>
        </w:rPr>
        <w:t xml:space="preserve">The Facility must have written </w:t>
      </w:r>
      <w:r w:rsidR="00A8385F">
        <w:rPr>
          <w:bCs/>
          <w:color w:val="000000" w:themeColor="text1"/>
          <w:position w:val="0"/>
          <w:sz w:val="22"/>
          <w:szCs w:val="22"/>
        </w:rPr>
        <w:t>policies</w:t>
      </w:r>
      <w:r>
        <w:rPr>
          <w:bCs/>
          <w:color w:val="000000" w:themeColor="text1"/>
          <w:position w:val="0"/>
          <w:sz w:val="22"/>
          <w:szCs w:val="22"/>
        </w:rPr>
        <w:t xml:space="preserve"> and procedures for discharges and must include, as applicable, the criteria for standard discharge; the criteria for emergency discharge; the procedure for children who self-discharge while dangerous to self or others; a method of notification of appropriate persons</w:t>
      </w:r>
      <w:r w:rsidR="00656090">
        <w:rPr>
          <w:bCs/>
          <w:color w:val="000000" w:themeColor="text1"/>
          <w:position w:val="0"/>
          <w:sz w:val="22"/>
          <w:szCs w:val="22"/>
        </w:rPr>
        <w:t>,</w:t>
      </w:r>
      <w:r>
        <w:rPr>
          <w:bCs/>
          <w:color w:val="000000" w:themeColor="text1"/>
          <w:position w:val="0"/>
          <w:sz w:val="22"/>
          <w:szCs w:val="22"/>
        </w:rPr>
        <w:t xml:space="preserve"> </w:t>
      </w:r>
      <w:r w:rsidR="00656090">
        <w:rPr>
          <w:bCs/>
          <w:color w:val="000000" w:themeColor="text1"/>
          <w:position w:val="0"/>
          <w:sz w:val="22"/>
          <w:szCs w:val="22"/>
        </w:rPr>
        <w:t xml:space="preserve">including the Department and law enforcement, as appropriate, </w:t>
      </w:r>
      <w:r>
        <w:rPr>
          <w:bCs/>
          <w:color w:val="000000" w:themeColor="text1"/>
          <w:position w:val="0"/>
          <w:sz w:val="22"/>
          <w:szCs w:val="22"/>
        </w:rPr>
        <w:t xml:space="preserve">when a child deemed to be dangerous to self or others self-discharges from the </w:t>
      </w:r>
      <w:r w:rsidR="00D20238">
        <w:rPr>
          <w:bCs/>
          <w:color w:val="000000" w:themeColor="text1"/>
          <w:position w:val="0"/>
          <w:sz w:val="22"/>
          <w:szCs w:val="22"/>
        </w:rPr>
        <w:t>F</w:t>
      </w:r>
      <w:r>
        <w:rPr>
          <w:bCs/>
          <w:color w:val="000000" w:themeColor="text1"/>
          <w:position w:val="0"/>
          <w:sz w:val="22"/>
          <w:szCs w:val="22"/>
        </w:rPr>
        <w:t>acility.</w:t>
      </w:r>
    </w:p>
    <w:p w14:paraId="562DA14A" w14:textId="7EF1954E" w:rsidR="00752DC2" w:rsidRPr="00752DC2" w:rsidRDefault="00752DC2" w:rsidP="00752DC2">
      <w:pPr>
        <w:pStyle w:val="ListParagraph"/>
        <w:numPr>
          <w:ilvl w:val="0"/>
          <w:numId w:val="0"/>
        </w:numPr>
        <w:tabs>
          <w:tab w:val="clear" w:pos="3240"/>
          <w:tab w:val="left" w:pos="720"/>
        </w:tabs>
        <w:ind w:left="720"/>
        <w:rPr>
          <w:b/>
          <w:color w:val="000000" w:themeColor="text1"/>
          <w:position w:val="0"/>
          <w:sz w:val="22"/>
          <w:szCs w:val="22"/>
        </w:rPr>
      </w:pPr>
    </w:p>
    <w:p w14:paraId="0D5A16FA" w14:textId="5A5DF65C" w:rsidR="00752DC2" w:rsidRPr="00752DC2" w:rsidRDefault="00752DC2" w:rsidP="005B6771">
      <w:pPr>
        <w:pStyle w:val="ListParagraph"/>
        <w:numPr>
          <w:ilvl w:val="0"/>
          <w:numId w:val="33"/>
        </w:numPr>
        <w:tabs>
          <w:tab w:val="left" w:pos="720"/>
        </w:tabs>
        <w:ind w:left="720"/>
        <w:rPr>
          <w:b/>
          <w:color w:val="000000" w:themeColor="text1"/>
          <w:position w:val="0"/>
          <w:sz w:val="22"/>
          <w:szCs w:val="22"/>
        </w:rPr>
      </w:pPr>
      <w:r>
        <w:rPr>
          <w:b/>
          <w:color w:val="000000" w:themeColor="text1"/>
          <w:position w:val="0"/>
          <w:sz w:val="22"/>
          <w:szCs w:val="22"/>
        </w:rPr>
        <w:t xml:space="preserve">Diversion control policy. </w:t>
      </w:r>
      <w:r>
        <w:rPr>
          <w:bCs/>
          <w:color w:val="000000" w:themeColor="text1"/>
          <w:position w:val="0"/>
          <w:sz w:val="22"/>
          <w:szCs w:val="22"/>
        </w:rPr>
        <w:t xml:space="preserve">The </w:t>
      </w:r>
      <w:r w:rsidR="00656090">
        <w:rPr>
          <w:bCs/>
          <w:color w:val="000000" w:themeColor="text1"/>
          <w:position w:val="0"/>
          <w:sz w:val="22"/>
          <w:szCs w:val="22"/>
        </w:rPr>
        <w:t>F</w:t>
      </w:r>
      <w:r>
        <w:rPr>
          <w:bCs/>
          <w:color w:val="000000" w:themeColor="text1"/>
          <w:position w:val="0"/>
          <w:sz w:val="22"/>
          <w:szCs w:val="22"/>
        </w:rPr>
        <w:t xml:space="preserve">acility must maintain a current diversion control policy that contains specific measures to reduce the possibility of diversion of controlled substances from legitimate treatment use, and that assigns specific responsibility for carrying out the diversion control measures and functions described in the Facility’s diversion control </w:t>
      </w:r>
      <w:r w:rsidR="00656090">
        <w:rPr>
          <w:bCs/>
          <w:color w:val="000000" w:themeColor="text1"/>
          <w:position w:val="0"/>
          <w:sz w:val="22"/>
          <w:szCs w:val="22"/>
        </w:rPr>
        <w:t>policy</w:t>
      </w:r>
      <w:r>
        <w:rPr>
          <w:bCs/>
          <w:color w:val="000000" w:themeColor="text1"/>
          <w:position w:val="0"/>
          <w:sz w:val="22"/>
          <w:szCs w:val="22"/>
        </w:rPr>
        <w:t>.</w:t>
      </w:r>
    </w:p>
    <w:p w14:paraId="6FF676C9" w14:textId="77777777" w:rsidR="00752DC2" w:rsidRPr="00752DC2" w:rsidRDefault="00752DC2" w:rsidP="00752DC2">
      <w:pPr>
        <w:pStyle w:val="ListParagraph"/>
        <w:numPr>
          <w:ilvl w:val="0"/>
          <w:numId w:val="0"/>
        </w:numPr>
        <w:tabs>
          <w:tab w:val="clear" w:pos="3240"/>
          <w:tab w:val="left" w:pos="720"/>
        </w:tabs>
        <w:ind w:left="720"/>
        <w:rPr>
          <w:b/>
          <w:color w:val="000000" w:themeColor="text1"/>
          <w:position w:val="0"/>
          <w:sz w:val="22"/>
          <w:szCs w:val="22"/>
        </w:rPr>
      </w:pPr>
    </w:p>
    <w:p w14:paraId="571A2D93" w14:textId="259BC901" w:rsidR="00752DC2" w:rsidRDefault="00752DC2" w:rsidP="005B6771">
      <w:pPr>
        <w:pStyle w:val="ListParagraph"/>
        <w:numPr>
          <w:ilvl w:val="0"/>
          <w:numId w:val="33"/>
        </w:numPr>
        <w:tabs>
          <w:tab w:val="left" w:pos="720"/>
        </w:tabs>
        <w:ind w:left="720"/>
        <w:rPr>
          <w:b/>
          <w:color w:val="000000" w:themeColor="text1"/>
          <w:position w:val="0"/>
          <w:sz w:val="22"/>
          <w:szCs w:val="22"/>
        </w:rPr>
      </w:pPr>
      <w:r>
        <w:rPr>
          <w:b/>
          <w:color w:val="000000" w:themeColor="text1"/>
          <w:position w:val="0"/>
          <w:sz w:val="22"/>
          <w:szCs w:val="22"/>
        </w:rPr>
        <w:t>Eligibility and access to services</w:t>
      </w:r>
    </w:p>
    <w:p w14:paraId="1E50D1FD" w14:textId="77777777" w:rsidR="00A67C76" w:rsidRPr="0014761E" w:rsidRDefault="00A67C76" w:rsidP="00A67C76">
      <w:pPr>
        <w:tabs>
          <w:tab w:val="left" w:pos="990"/>
        </w:tabs>
        <w:rPr>
          <w:b/>
          <w:iCs/>
          <w:color w:val="000000" w:themeColor="text1"/>
          <w:sz w:val="22"/>
          <w:szCs w:val="22"/>
        </w:rPr>
      </w:pPr>
    </w:p>
    <w:p w14:paraId="1D94A4FD" w14:textId="7656C3C5" w:rsidR="00A67C76" w:rsidRPr="0014761E" w:rsidRDefault="00A67C76" w:rsidP="005B6771">
      <w:pPr>
        <w:pStyle w:val="ListParagraph"/>
        <w:numPr>
          <w:ilvl w:val="0"/>
          <w:numId w:val="34"/>
        </w:numPr>
        <w:tabs>
          <w:tab w:val="left" w:pos="1080"/>
        </w:tabs>
        <w:ind w:left="1080"/>
        <w:rPr>
          <w:color w:val="000000" w:themeColor="text1"/>
          <w:position w:val="0"/>
          <w:sz w:val="22"/>
          <w:szCs w:val="22"/>
        </w:rPr>
      </w:pPr>
      <w:r w:rsidRPr="0014761E">
        <w:rPr>
          <w:b/>
          <w:color w:val="000000" w:themeColor="text1"/>
          <w:position w:val="0"/>
          <w:sz w:val="22"/>
          <w:szCs w:val="22"/>
        </w:rPr>
        <w:t>Eligibility criteria</w:t>
      </w:r>
      <w:r w:rsidRPr="00F56286">
        <w:rPr>
          <w:b/>
          <w:bCs/>
          <w:color w:val="000000" w:themeColor="text1"/>
          <w:position w:val="0"/>
          <w:sz w:val="22"/>
          <w:szCs w:val="22"/>
        </w:rPr>
        <w:t>.</w:t>
      </w:r>
      <w:r w:rsidRPr="0014761E">
        <w:rPr>
          <w:color w:val="000000" w:themeColor="text1"/>
          <w:position w:val="0"/>
          <w:sz w:val="22"/>
          <w:szCs w:val="22"/>
        </w:rPr>
        <w:t xml:space="preserve"> The </w:t>
      </w:r>
      <w:r w:rsidR="0065691E">
        <w:rPr>
          <w:color w:val="000000" w:themeColor="text1"/>
          <w:position w:val="0"/>
          <w:sz w:val="22"/>
          <w:szCs w:val="22"/>
        </w:rPr>
        <w:t>Facility</w:t>
      </w:r>
      <w:r w:rsidRPr="0014761E">
        <w:rPr>
          <w:color w:val="000000" w:themeColor="text1"/>
          <w:position w:val="0"/>
          <w:sz w:val="22"/>
          <w:szCs w:val="22"/>
        </w:rPr>
        <w:t xml:space="preserve"> must have written eligibility criteria. The </w:t>
      </w:r>
      <w:r w:rsidR="0065691E">
        <w:rPr>
          <w:color w:val="000000" w:themeColor="text1"/>
          <w:position w:val="0"/>
          <w:sz w:val="22"/>
          <w:szCs w:val="22"/>
        </w:rPr>
        <w:t>Facility</w:t>
      </w:r>
      <w:r w:rsidRPr="0014761E">
        <w:rPr>
          <w:color w:val="000000" w:themeColor="text1"/>
          <w:position w:val="0"/>
          <w:sz w:val="22"/>
          <w:szCs w:val="22"/>
        </w:rPr>
        <w:t xml:space="preserve"> must, when applicable, have policies and procedures governing self-admission which must include procedures for notification of legal guardians.</w:t>
      </w:r>
    </w:p>
    <w:p w14:paraId="6A8A3BB9" w14:textId="77777777" w:rsidR="00A67C76" w:rsidRPr="0014761E" w:rsidRDefault="00A67C76" w:rsidP="00A67C76">
      <w:pPr>
        <w:pStyle w:val="ListParagraph"/>
        <w:numPr>
          <w:ilvl w:val="0"/>
          <w:numId w:val="0"/>
        </w:numPr>
        <w:tabs>
          <w:tab w:val="left" w:pos="1440"/>
        </w:tabs>
        <w:ind w:left="1440"/>
        <w:rPr>
          <w:color w:val="000000" w:themeColor="text1"/>
          <w:position w:val="0"/>
          <w:sz w:val="22"/>
          <w:szCs w:val="22"/>
        </w:rPr>
      </w:pPr>
    </w:p>
    <w:p w14:paraId="542222CA" w14:textId="79A156B2" w:rsidR="00A67C76" w:rsidRPr="0014761E" w:rsidRDefault="00A67C76" w:rsidP="005B6771">
      <w:pPr>
        <w:pStyle w:val="ListParagraph"/>
        <w:numPr>
          <w:ilvl w:val="0"/>
          <w:numId w:val="34"/>
        </w:numPr>
        <w:tabs>
          <w:tab w:val="left" w:pos="1080"/>
        </w:tabs>
        <w:ind w:left="1080"/>
        <w:rPr>
          <w:color w:val="000000" w:themeColor="text1"/>
          <w:position w:val="0"/>
          <w:sz w:val="22"/>
          <w:szCs w:val="22"/>
        </w:rPr>
      </w:pPr>
      <w:r w:rsidRPr="0014761E">
        <w:rPr>
          <w:b/>
          <w:color w:val="000000" w:themeColor="text1"/>
          <w:position w:val="0"/>
          <w:sz w:val="22"/>
          <w:szCs w:val="22"/>
        </w:rPr>
        <w:t>Intake, screening, and admission.</w:t>
      </w:r>
      <w:r w:rsidRPr="0014761E">
        <w:rPr>
          <w:color w:val="000000" w:themeColor="text1"/>
          <w:position w:val="0"/>
          <w:sz w:val="22"/>
          <w:szCs w:val="22"/>
        </w:rPr>
        <w:t xml:space="preserve"> The </w:t>
      </w:r>
      <w:r w:rsidR="0065691E">
        <w:rPr>
          <w:color w:val="000000" w:themeColor="text1"/>
          <w:position w:val="0"/>
          <w:sz w:val="22"/>
          <w:szCs w:val="22"/>
        </w:rPr>
        <w:t>Facility</w:t>
      </w:r>
      <w:r w:rsidRPr="0014761E">
        <w:rPr>
          <w:color w:val="000000" w:themeColor="text1"/>
          <w:position w:val="0"/>
          <w:sz w:val="22"/>
          <w:szCs w:val="22"/>
        </w:rPr>
        <w:t xml:space="preserve"> must have written policies and procedures for intake, screening, and admission processes.</w:t>
      </w:r>
    </w:p>
    <w:p w14:paraId="3C9D7F84" w14:textId="77777777" w:rsidR="00A67C76" w:rsidRPr="0014761E" w:rsidRDefault="00A67C76" w:rsidP="00A67C76">
      <w:pPr>
        <w:pStyle w:val="ListParagraph"/>
        <w:numPr>
          <w:ilvl w:val="0"/>
          <w:numId w:val="0"/>
        </w:numPr>
        <w:tabs>
          <w:tab w:val="left" w:pos="1440"/>
        </w:tabs>
        <w:ind w:left="1440"/>
        <w:rPr>
          <w:color w:val="000000" w:themeColor="text1"/>
          <w:position w:val="0"/>
          <w:sz w:val="22"/>
          <w:szCs w:val="22"/>
        </w:rPr>
      </w:pPr>
    </w:p>
    <w:p w14:paraId="0131C685" w14:textId="39CA86E3" w:rsidR="00A67C76" w:rsidRPr="0014761E" w:rsidRDefault="00A67C76" w:rsidP="005B6771">
      <w:pPr>
        <w:pStyle w:val="ListParagraph"/>
        <w:numPr>
          <w:ilvl w:val="0"/>
          <w:numId w:val="34"/>
        </w:numPr>
        <w:tabs>
          <w:tab w:val="left" w:pos="1080"/>
        </w:tabs>
        <w:ind w:left="1080"/>
        <w:rPr>
          <w:color w:val="000000" w:themeColor="text1"/>
          <w:position w:val="0"/>
          <w:sz w:val="22"/>
          <w:szCs w:val="22"/>
        </w:rPr>
      </w:pPr>
      <w:r w:rsidRPr="0014761E">
        <w:rPr>
          <w:b/>
          <w:color w:val="000000" w:themeColor="text1"/>
          <w:position w:val="0"/>
          <w:sz w:val="22"/>
          <w:szCs w:val="22"/>
        </w:rPr>
        <w:t>Non-discrimination in providing services.</w:t>
      </w:r>
      <w:r w:rsidRPr="0014761E">
        <w:rPr>
          <w:color w:val="000000" w:themeColor="text1"/>
          <w:position w:val="0"/>
          <w:sz w:val="22"/>
          <w:szCs w:val="22"/>
        </w:rPr>
        <w:t xml:space="preserve"> The </w:t>
      </w:r>
      <w:r w:rsidR="0065691E">
        <w:rPr>
          <w:color w:val="000000" w:themeColor="text1"/>
          <w:position w:val="0"/>
          <w:sz w:val="22"/>
          <w:szCs w:val="22"/>
        </w:rPr>
        <w:t>Facility</w:t>
      </w:r>
      <w:r w:rsidRPr="0014761E">
        <w:rPr>
          <w:color w:val="000000" w:themeColor="text1"/>
          <w:position w:val="0"/>
          <w:sz w:val="22"/>
          <w:szCs w:val="22"/>
        </w:rPr>
        <w:t xml:space="preserve"> must not refuse admission to any youth on the grounds of race, sex, sexual orientation, </w:t>
      </w:r>
      <w:r w:rsidR="00F465ED">
        <w:rPr>
          <w:color w:val="000000" w:themeColor="text1"/>
          <w:position w:val="0"/>
          <w:sz w:val="22"/>
          <w:szCs w:val="22"/>
        </w:rPr>
        <w:t xml:space="preserve">gender identity, </w:t>
      </w:r>
      <w:r w:rsidRPr="0014761E">
        <w:rPr>
          <w:color w:val="000000" w:themeColor="text1"/>
          <w:position w:val="0"/>
          <w:sz w:val="22"/>
          <w:szCs w:val="22"/>
        </w:rPr>
        <w:t>religion, disability</w:t>
      </w:r>
      <w:r w:rsidR="00656090">
        <w:rPr>
          <w:color w:val="000000" w:themeColor="text1"/>
          <w:position w:val="0"/>
          <w:sz w:val="22"/>
          <w:szCs w:val="22"/>
        </w:rPr>
        <w:t>,</w:t>
      </w:r>
      <w:r w:rsidRPr="0014761E">
        <w:rPr>
          <w:color w:val="000000" w:themeColor="text1"/>
          <w:position w:val="0"/>
          <w:sz w:val="22"/>
          <w:szCs w:val="22"/>
        </w:rPr>
        <w:t xml:space="preserve"> or ethnic origin. Admissions may be limited if a prospective youth’s needs cannot be met with reasonable accommodation that does not place an undue burden on the </w:t>
      </w:r>
      <w:r w:rsidR="0065691E">
        <w:rPr>
          <w:color w:val="000000" w:themeColor="text1"/>
          <w:position w:val="0"/>
          <w:sz w:val="22"/>
          <w:szCs w:val="22"/>
        </w:rPr>
        <w:t>Facility</w:t>
      </w:r>
      <w:r w:rsidRPr="0014761E">
        <w:rPr>
          <w:color w:val="000000" w:themeColor="text1"/>
          <w:position w:val="0"/>
          <w:sz w:val="22"/>
          <w:szCs w:val="22"/>
        </w:rPr>
        <w:t xml:space="preserve"> or constitute a fundamental change in the </w:t>
      </w:r>
      <w:r w:rsidR="0065691E">
        <w:rPr>
          <w:color w:val="000000" w:themeColor="text1"/>
          <w:position w:val="0"/>
          <w:sz w:val="22"/>
          <w:szCs w:val="22"/>
        </w:rPr>
        <w:t>Facility</w:t>
      </w:r>
      <w:r w:rsidRPr="0014761E">
        <w:rPr>
          <w:color w:val="000000" w:themeColor="text1"/>
          <w:position w:val="0"/>
          <w:sz w:val="22"/>
          <w:szCs w:val="22"/>
        </w:rPr>
        <w:t>’s services.</w:t>
      </w:r>
    </w:p>
    <w:p w14:paraId="6D998E71" w14:textId="77777777" w:rsidR="00A67C76" w:rsidRPr="0014761E" w:rsidRDefault="00A67C76" w:rsidP="00A67C76">
      <w:pPr>
        <w:pStyle w:val="ListParagraph"/>
        <w:numPr>
          <w:ilvl w:val="0"/>
          <w:numId w:val="0"/>
        </w:numPr>
        <w:tabs>
          <w:tab w:val="left" w:pos="1440"/>
        </w:tabs>
        <w:ind w:left="1440"/>
        <w:rPr>
          <w:color w:val="000000" w:themeColor="text1"/>
          <w:position w:val="0"/>
          <w:sz w:val="22"/>
          <w:szCs w:val="22"/>
        </w:rPr>
      </w:pPr>
    </w:p>
    <w:p w14:paraId="36FA72BF" w14:textId="287F33F0" w:rsidR="00A67C76" w:rsidRDefault="00A67C76" w:rsidP="005B6771">
      <w:pPr>
        <w:pStyle w:val="ListParagraph"/>
        <w:numPr>
          <w:ilvl w:val="0"/>
          <w:numId w:val="34"/>
        </w:numPr>
        <w:tabs>
          <w:tab w:val="left" w:pos="1080"/>
          <w:tab w:val="left" w:pos="1350"/>
        </w:tabs>
        <w:ind w:left="1080"/>
        <w:rPr>
          <w:color w:val="000000" w:themeColor="text1"/>
          <w:position w:val="0"/>
          <w:sz w:val="22"/>
          <w:szCs w:val="22"/>
        </w:rPr>
      </w:pPr>
      <w:r w:rsidRPr="0014761E">
        <w:rPr>
          <w:b/>
          <w:color w:val="000000" w:themeColor="text1"/>
          <w:position w:val="0"/>
          <w:sz w:val="22"/>
          <w:szCs w:val="22"/>
        </w:rPr>
        <w:t>Americans with Disabilities Act.</w:t>
      </w:r>
      <w:r w:rsidRPr="0014761E">
        <w:rPr>
          <w:color w:val="000000" w:themeColor="text1"/>
          <w:position w:val="0"/>
          <w:sz w:val="22"/>
          <w:szCs w:val="22"/>
        </w:rPr>
        <w:t xml:space="preserve"> </w:t>
      </w:r>
      <w:r w:rsidR="0065691E">
        <w:rPr>
          <w:color w:val="000000" w:themeColor="text1"/>
          <w:position w:val="0"/>
          <w:sz w:val="22"/>
          <w:szCs w:val="22"/>
        </w:rPr>
        <w:t xml:space="preserve">The </w:t>
      </w:r>
      <w:r w:rsidRPr="0014761E">
        <w:rPr>
          <w:color w:val="000000" w:themeColor="text1"/>
          <w:position w:val="0"/>
          <w:sz w:val="22"/>
          <w:szCs w:val="22"/>
        </w:rPr>
        <w:t>Facilit</w:t>
      </w:r>
      <w:r w:rsidR="0065691E">
        <w:rPr>
          <w:color w:val="000000" w:themeColor="text1"/>
          <w:position w:val="0"/>
          <w:sz w:val="22"/>
          <w:szCs w:val="22"/>
        </w:rPr>
        <w:t>y</w:t>
      </w:r>
      <w:r w:rsidRPr="0014761E">
        <w:rPr>
          <w:color w:val="000000" w:themeColor="text1"/>
          <w:position w:val="0"/>
          <w:sz w:val="22"/>
          <w:szCs w:val="22"/>
        </w:rPr>
        <w:t xml:space="preserve"> must </w:t>
      </w:r>
      <w:r w:rsidR="00FE0A6B">
        <w:rPr>
          <w:color w:val="000000" w:themeColor="text1"/>
          <w:position w:val="0"/>
          <w:sz w:val="22"/>
          <w:szCs w:val="22"/>
        </w:rPr>
        <w:t>comply</w:t>
      </w:r>
      <w:r w:rsidRPr="0014761E">
        <w:rPr>
          <w:color w:val="000000" w:themeColor="text1"/>
          <w:position w:val="0"/>
          <w:sz w:val="22"/>
          <w:szCs w:val="22"/>
        </w:rPr>
        <w:t xml:space="preserve"> with the </w:t>
      </w:r>
      <w:r w:rsidRPr="0014761E">
        <w:rPr>
          <w:i/>
          <w:iCs/>
          <w:color w:val="000000" w:themeColor="text1"/>
          <w:position w:val="0"/>
          <w:sz w:val="22"/>
          <w:szCs w:val="22"/>
        </w:rPr>
        <w:t>Americans with Disabilities Act of 1990</w:t>
      </w:r>
      <w:r w:rsidRPr="0014761E">
        <w:rPr>
          <w:iCs/>
          <w:color w:val="000000" w:themeColor="text1"/>
          <w:position w:val="0"/>
          <w:sz w:val="22"/>
          <w:szCs w:val="22"/>
        </w:rPr>
        <w:t xml:space="preserve"> (</w:t>
      </w:r>
      <w:r w:rsidRPr="0014761E">
        <w:rPr>
          <w:color w:val="000000" w:themeColor="text1"/>
          <w:position w:val="0"/>
          <w:sz w:val="22"/>
          <w:szCs w:val="22"/>
        </w:rPr>
        <w:t>ADA).</w:t>
      </w:r>
    </w:p>
    <w:p w14:paraId="726A0F1D" w14:textId="77777777" w:rsidR="00A67C76" w:rsidRDefault="00A67C76" w:rsidP="002938D1">
      <w:pPr>
        <w:tabs>
          <w:tab w:val="left" w:pos="1260"/>
          <w:tab w:val="left" w:pos="1440"/>
        </w:tabs>
        <w:rPr>
          <w:b/>
          <w:color w:val="000000" w:themeColor="text1"/>
          <w:sz w:val="22"/>
          <w:szCs w:val="22"/>
        </w:rPr>
      </w:pPr>
    </w:p>
    <w:p w14:paraId="54414A2B" w14:textId="3FE8896D" w:rsidR="00DD7512" w:rsidRPr="00DD7512" w:rsidRDefault="00DD7512" w:rsidP="005B6771">
      <w:pPr>
        <w:pStyle w:val="ListParagraph"/>
        <w:numPr>
          <w:ilvl w:val="0"/>
          <w:numId w:val="33"/>
        </w:numPr>
        <w:tabs>
          <w:tab w:val="left" w:pos="720"/>
        </w:tabs>
        <w:ind w:left="720"/>
        <w:rPr>
          <w:b/>
          <w:color w:val="000000" w:themeColor="text1"/>
          <w:position w:val="0"/>
          <w:sz w:val="22"/>
          <w:szCs w:val="22"/>
        </w:rPr>
      </w:pPr>
      <w:r w:rsidRPr="00DD7512">
        <w:rPr>
          <w:b/>
          <w:bCs/>
          <w:color w:val="000000" w:themeColor="text1"/>
          <w:position w:val="0"/>
          <w:sz w:val="22"/>
          <w:szCs w:val="22"/>
        </w:rPr>
        <w:t>Inclusion policy</w:t>
      </w:r>
      <w:r w:rsidRPr="00DD7512">
        <w:rPr>
          <w:b/>
          <w:color w:val="000000" w:themeColor="text1"/>
          <w:position w:val="0"/>
          <w:sz w:val="22"/>
          <w:szCs w:val="22"/>
        </w:rPr>
        <w:t xml:space="preserve">. </w:t>
      </w:r>
      <w:r w:rsidRPr="00DD7512">
        <w:rPr>
          <w:bCs/>
          <w:color w:val="000000" w:themeColor="text1"/>
          <w:position w:val="0"/>
          <w:sz w:val="22"/>
          <w:szCs w:val="22"/>
        </w:rPr>
        <w:t>The Facility must have a policy that addresses how the Facility will ensure equal opportunity for success regardless of the youth’s gender identity or gender expression. This policy must include, but is not limited to, safe and accessible bathrooms, safe and gender-affirming sleeping arrangements, inclusive language on signs and forms, provisions for the reporting and prevention of harassment, and staff training</w:t>
      </w:r>
      <w:r w:rsidR="00656090">
        <w:rPr>
          <w:bCs/>
          <w:color w:val="000000" w:themeColor="text1"/>
          <w:position w:val="0"/>
          <w:sz w:val="22"/>
          <w:szCs w:val="22"/>
        </w:rPr>
        <w:t xml:space="preserve"> on inclusion</w:t>
      </w:r>
      <w:r w:rsidRPr="00DD7512">
        <w:rPr>
          <w:bCs/>
          <w:color w:val="000000" w:themeColor="text1"/>
          <w:position w:val="0"/>
          <w:sz w:val="22"/>
          <w:szCs w:val="22"/>
        </w:rPr>
        <w:t>.</w:t>
      </w:r>
    </w:p>
    <w:p w14:paraId="053D1F26" w14:textId="77777777" w:rsidR="00DD7512" w:rsidRPr="00DD7512" w:rsidRDefault="00DD7512" w:rsidP="00DD7512">
      <w:pPr>
        <w:pStyle w:val="ListParagraph"/>
        <w:numPr>
          <w:ilvl w:val="0"/>
          <w:numId w:val="0"/>
        </w:numPr>
        <w:tabs>
          <w:tab w:val="clear" w:pos="3240"/>
          <w:tab w:val="left" w:pos="720"/>
        </w:tabs>
        <w:ind w:left="720"/>
        <w:rPr>
          <w:b/>
          <w:color w:val="000000" w:themeColor="text1"/>
          <w:position w:val="0"/>
          <w:sz w:val="22"/>
          <w:szCs w:val="22"/>
        </w:rPr>
      </w:pPr>
    </w:p>
    <w:p w14:paraId="60F0E4F9" w14:textId="665024C4" w:rsidR="00DD7512" w:rsidRPr="00DD7512" w:rsidRDefault="00DD7512" w:rsidP="005B6771">
      <w:pPr>
        <w:pStyle w:val="ListParagraph"/>
        <w:numPr>
          <w:ilvl w:val="0"/>
          <w:numId w:val="33"/>
        </w:numPr>
        <w:tabs>
          <w:tab w:val="left" w:pos="720"/>
        </w:tabs>
        <w:ind w:left="720"/>
        <w:rPr>
          <w:b/>
          <w:color w:val="000000" w:themeColor="text1"/>
          <w:position w:val="0"/>
          <w:sz w:val="22"/>
          <w:szCs w:val="22"/>
        </w:rPr>
      </w:pPr>
      <w:r w:rsidRPr="00DD7512">
        <w:rPr>
          <w:b/>
          <w:color w:val="000000" w:themeColor="text1"/>
          <w:position w:val="0"/>
          <w:sz w:val="22"/>
          <w:szCs w:val="22"/>
        </w:rPr>
        <w:t xml:space="preserve">Infectious disease policy. </w:t>
      </w:r>
      <w:r w:rsidRPr="00DD7512">
        <w:rPr>
          <w:bCs/>
          <w:color w:val="000000" w:themeColor="text1"/>
          <w:position w:val="0"/>
          <w:sz w:val="22"/>
          <w:szCs w:val="22"/>
        </w:rPr>
        <w:t>The Facility must have a written infectious disease policy for the prevention, control, and investigation of infections which includes:</w:t>
      </w:r>
    </w:p>
    <w:p w14:paraId="77EAF0DA" w14:textId="77777777" w:rsidR="00A67C76" w:rsidRPr="00DD7512" w:rsidRDefault="00A67C76" w:rsidP="00DD7512">
      <w:pPr>
        <w:tabs>
          <w:tab w:val="left" w:pos="1350"/>
        </w:tabs>
        <w:rPr>
          <w:color w:val="000000" w:themeColor="text1"/>
          <w:sz w:val="22"/>
          <w:szCs w:val="22"/>
        </w:rPr>
      </w:pPr>
    </w:p>
    <w:p w14:paraId="4583D71E" w14:textId="77777777" w:rsidR="00AE4C6B" w:rsidRDefault="00A67C76" w:rsidP="005B6771">
      <w:pPr>
        <w:pStyle w:val="ListParagraph"/>
        <w:numPr>
          <w:ilvl w:val="0"/>
          <w:numId w:val="19"/>
        </w:numPr>
        <w:tabs>
          <w:tab w:val="left" w:pos="1350"/>
        </w:tabs>
        <w:ind w:left="1080"/>
        <w:rPr>
          <w:color w:val="000000" w:themeColor="text1"/>
          <w:position w:val="0"/>
          <w:sz w:val="22"/>
          <w:szCs w:val="22"/>
        </w:rPr>
      </w:pPr>
      <w:r w:rsidRPr="0014761E">
        <w:rPr>
          <w:color w:val="000000" w:themeColor="text1"/>
          <w:position w:val="0"/>
          <w:sz w:val="22"/>
          <w:szCs w:val="22"/>
        </w:rPr>
        <w:t>A protocol for early identification, reporting, and monitoring of infections;</w:t>
      </w:r>
    </w:p>
    <w:p w14:paraId="698E2E53" w14:textId="4FA34466" w:rsidR="00A67C76" w:rsidRPr="0014761E" w:rsidRDefault="00A67C76" w:rsidP="00A67C76">
      <w:pPr>
        <w:pStyle w:val="ListParagraph"/>
        <w:numPr>
          <w:ilvl w:val="0"/>
          <w:numId w:val="0"/>
        </w:numPr>
        <w:ind w:left="1170" w:hanging="360"/>
        <w:rPr>
          <w:color w:val="000000" w:themeColor="text1"/>
          <w:position w:val="0"/>
          <w:sz w:val="22"/>
          <w:szCs w:val="22"/>
        </w:rPr>
      </w:pPr>
    </w:p>
    <w:p w14:paraId="610C8B35" w14:textId="4666A5F3" w:rsidR="00A67C76" w:rsidRDefault="00A67C76" w:rsidP="00616DFD">
      <w:pPr>
        <w:pStyle w:val="ListParagraph"/>
        <w:numPr>
          <w:ilvl w:val="0"/>
          <w:numId w:val="19"/>
        </w:numPr>
        <w:ind w:left="1080" w:right="180"/>
        <w:rPr>
          <w:color w:val="000000" w:themeColor="text1"/>
          <w:position w:val="0"/>
          <w:sz w:val="22"/>
          <w:szCs w:val="22"/>
        </w:rPr>
      </w:pPr>
      <w:r w:rsidRPr="0014761E">
        <w:rPr>
          <w:color w:val="000000" w:themeColor="text1"/>
          <w:position w:val="0"/>
          <w:sz w:val="22"/>
          <w:szCs w:val="22"/>
        </w:rPr>
        <w:t>A protocol for the prevention of the spread of infection consistent with applicable standards of care;</w:t>
      </w:r>
    </w:p>
    <w:p w14:paraId="6AF92D06" w14:textId="77777777" w:rsidR="00616DFD" w:rsidRDefault="00616DFD" w:rsidP="00616DFD">
      <w:pPr>
        <w:pStyle w:val="ListParagraph"/>
        <w:numPr>
          <w:ilvl w:val="0"/>
          <w:numId w:val="0"/>
        </w:numPr>
        <w:tabs>
          <w:tab w:val="clear" w:pos="3240"/>
        </w:tabs>
        <w:ind w:left="1080" w:right="180"/>
        <w:rPr>
          <w:color w:val="000000" w:themeColor="text1"/>
          <w:position w:val="0"/>
          <w:sz w:val="22"/>
          <w:szCs w:val="22"/>
        </w:rPr>
      </w:pPr>
    </w:p>
    <w:p w14:paraId="3945618C" w14:textId="326F8745" w:rsidR="00A67C76" w:rsidRPr="00616DFD" w:rsidRDefault="00A67C76" w:rsidP="005B6771">
      <w:pPr>
        <w:pStyle w:val="ListParagraph"/>
        <w:numPr>
          <w:ilvl w:val="0"/>
          <w:numId w:val="19"/>
        </w:numPr>
        <w:ind w:left="1080"/>
        <w:rPr>
          <w:color w:val="000000" w:themeColor="text1"/>
          <w:position w:val="0"/>
          <w:sz w:val="21"/>
          <w:szCs w:val="21"/>
        </w:rPr>
      </w:pPr>
      <w:r w:rsidRPr="00616DFD">
        <w:rPr>
          <w:color w:val="000000" w:themeColor="text1"/>
          <w:position w:val="0"/>
          <w:sz w:val="21"/>
          <w:szCs w:val="21"/>
        </w:rPr>
        <w:t>Monitoring of staff for infections and prohibit</w:t>
      </w:r>
      <w:r w:rsidR="00656090" w:rsidRPr="00616DFD">
        <w:rPr>
          <w:color w:val="000000" w:themeColor="text1"/>
          <w:position w:val="0"/>
          <w:sz w:val="21"/>
          <w:szCs w:val="21"/>
        </w:rPr>
        <w:t>ing</w:t>
      </w:r>
      <w:r w:rsidRPr="00616DFD">
        <w:rPr>
          <w:color w:val="000000" w:themeColor="text1"/>
          <w:position w:val="0"/>
          <w:sz w:val="21"/>
          <w:szCs w:val="21"/>
        </w:rPr>
        <w:t xml:space="preserve"> employees with a communicable disease or infected skin lesions from direct contact with youth food; and</w:t>
      </w:r>
    </w:p>
    <w:p w14:paraId="35BC03EA" w14:textId="77777777" w:rsidR="00A67C76" w:rsidRPr="00616DFD" w:rsidRDefault="00A67C76" w:rsidP="00A67C76">
      <w:pPr>
        <w:pStyle w:val="ListParagraph"/>
        <w:numPr>
          <w:ilvl w:val="0"/>
          <w:numId w:val="0"/>
        </w:numPr>
        <w:ind w:left="1170" w:hanging="360"/>
        <w:rPr>
          <w:color w:val="000000" w:themeColor="text1"/>
          <w:position w:val="0"/>
          <w:sz w:val="21"/>
          <w:szCs w:val="21"/>
        </w:rPr>
      </w:pPr>
    </w:p>
    <w:p w14:paraId="08EEE980" w14:textId="29FAE2DD" w:rsidR="00A67C76" w:rsidRPr="00616DFD" w:rsidRDefault="0043743A" w:rsidP="005B6771">
      <w:pPr>
        <w:pStyle w:val="ListParagraph"/>
        <w:numPr>
          <w:ilvl w:val="0"/>
          <w:numId w:val="19"/>
        </w:numPr>
        <w:ind w:left="1080"/>
        <w:rPr>
          <w:color w:val="000000" w:themeColor="text1"/>
          <w:position w:val="0"/>
          <w:sz w:val="21"/>
          <w:szCs w:val="21"/>
        </w:rPr>
      </w:pPr>
      <w:r w:rsidRPr="00616DFD">
        <w:rPr>
          <w:color w:val="000000" w:themeColor="text1"/>
          <w:position w:val="0"/>
          <w:sz w:val="21"/>
          <w:szCs w:val="21"/>
        </w:rPr>
        <w:t>P</w:t>
      </w:r>
      <w:r w:rsidR="00A67C76" w:rsidRPr="00616DFD">
        <w:rPr>
          <w:color w:val="000000" w:themeColor="text1"/>
          <w:position w:val="0"/>
          <w:sz w:val="21"/>
          <w:szCs w:val="21"/>
        </w:rPr>
        <w:t>rocedures for containment and disposal of biomedical waste.</w:t>
      </w:r>
    </w:p>
    <w:p w14:paraId="50807D89" w14:textId="77777777" w:rsidR="00A67C76" w:rsidRPr="00616DFD" w:rsidRDefault="00A67C76" w:rsidP="00227D87">
      <w:pPr>
        <w:pStyle w:val="ListParagraph"/>
        <w:numPr>
          <w:ilvl w:val="0"/>
          <w:numId w:val="0"/>
        </w:numPr>
        <w:tabs>
          <w:tab w:val="left" w:pos="990"/>
        </w:tabs>
        <w:ind w:left="990"/>
        <w:rPr>
          <w:b/>
          <w:color w:val="000000" w:themeColor="text1"/>
          <w:position w:val="0"/>
          <w:sz w:val="21"/>
          <w:szCs w:val="21"/>
        </w:rPr>
      </w:pPr>
    </w:p>
    <w:p w14:paraId="070AA746" w14:textId="0E4460FE" w:rsidR="00DD7512" w:rsidRPr="00616DFD" w:rsidRDefault="00DD7512" w:rsidP="005B6771">
      <w:pPr>
        <w:pStyle w:val="ListParagraph"/>
        <w:numPr>
          <w:ilvl w:val="0"/>
          <w:numId w:val="33"/>
        </w:numPr>
        <w:ind w:left="720"/>
        <w:rPr>
          <w:b/>
          <w:color w:val="000000" w:themeColor="text1"/>
          <w:position w:val="0"/>
          <w:sz w:val="21"/>
          <w:szCs w:val="21"/>
        </w:rPr>
      </w:pPr>
      <w:r w:rsidRPr="00616DFD">
        <w:rPr>
          <w:b/>
          <w:color w:val="000000" w:themeColor="text1"/>
          <w:position w:val="0"/>
          <w:sz w:val="21"/>
          <w:szCs w:val="21"/>
        </w:rPr>
        <w:t xml:space="preserve">Medication administration policies and procedures. </w:t>
      </w:r>
      <w:r w:rsidRPr="00616DFD">
        <w:rPr>
          <w:color w:val="000000" w:themeColor="text1"/>
          <w:position w:val="0"/>
          <w:sz w:val="21"/>
          <w:szCs w:val="21"/>
        </w:rPr>
        <w:t>The Facility must have written medication administration policies and procedures, including but not limited to, the acquisition, storage, administration, documentation</w:t>
      </w:r>
      <w:r w:rsidR="0043743A" w:rsidRPr="00616DFD">
        <w:rPr>
          <w:color w:val="000000" w:themeColor="text1"/>
          <w:position w:val="0"/>
          <w:sz w:val="21"/>
          <w:szCs w:val="21"/>
        </w:rPr>
        <w:t>,</w:t>
      </w:r>
      <w:r w:rsidRPr="00616DFD">
        <w:rPr>
          <w:color w:val="000000" w:themeColor="text1"/>
          <w:position w:val="0"/>
          <w:sz w:val="21"/>
          <w:szCs w:val="21"/>
        </w:rPr>
        <w:t xml:space="preserve"> and disposal of medication, as well as procedures for staff training.</w:t>
      </w:r>
    </w:p>
    <w:p w14:paraId="14CBDEC9" w14:textId="77777777" w:rsidR="00DD7512" w:rsidRPr="00616DFD" w:rsidRDefault="00DD7512" w:rsidP="00DD7512">
      <w:pPr>
        <w:rPr>
          <w:b/>
          <w:color w:val="000000" w:themeColor="text1"/>
          <w:sz w:val="21"/>
          <w:szCs w:val="21"/>
        </w:rPr>
      </w:pPr>
    </w:p>
    <w:p w14:paraId="58AD9558" w14:textId="77777777" w:rsidR="00AE4C6B" w:rsidRPr="00616DFD" w:rsidRDefault="00C43576" w:rsidP="00130191">
      <w:pPr>
        <w:pStyle w:val="ListParagraph"/>
        <w:numPr>
          <w:ilvl w:val="0"/>
          <w:numId w:val="84"/>
        </w:numPr>
        <w:tabs>
          <w:tab w:val="clear" w:pos="3240"/>
          <w:tab w:val="left" w:pos="1260"/>
          <w:tab w:val="left" w:pos="1620"/>
        </w:tabs>
        <w:ind w:left="1080"/>
        <w:rPr>
          <w:bCs/>
          <w:color w:val="000000" w:themeColor="text1"/>
          <w:sz w:val="21"/>
          <w:szCs w:val="21"/>
        </w:rPr>
      </w:pPr>
      <w:r w:rsidRPr="00616DFD">
        <w:rPr>
          <w:bCs/>
          <w:color w:val="000000" w:themeColor="text1"/>
          <w:sz w:val="21"/>
          <w:szCs w:val="21"/>
        </w:rPr>
        <w:t xml:space="preserve">If the </w:t>
      </w:r>
      <w:r w:rsidR="0065691E" w:rsidRPr="00616DFD">
        <w:rPr>
          <w:bCs/>
          <w:color w:val="000000" w:themeColor="text1"/>
          <w:sz w:val="21"/>
          <w:szCs w:val="21"/>
        </w:rPr>
        <w:t>Facility</w:t>
      </w:r>
      <w:r w:rsidRPr="00616DFD">
        <w:rPr>
          <w:bCs/>
          <w:color w:val="000000" w:themeColor="text1"/>
          <w:sz w:val="21"/>
          <w:szCs w:val="21"/>
        </w:rPr>
        <w:t xml:space="preserve"> allows a youth to self-administer medications or administer medications to </w:t>
      </w:r>
      <w:r w:rsidR="0043743A" w:rsidRPr="00616DFD">
        <w:rPr>
          <w:bCs/>
          <w:color w:val="000000" w:themeColor="text1"/>
          <w:sz w:val="21"/>
          <w:szCs w:val="21"/>
        </w:rPr>
        <w:t>their</w:t>
      </w:r>
      <w:r w:rsidRPr="00616DFD">
        <w:rPr>
          <w:bCs/>
          <w:color w:val="000000" w:themeColor="text1"/>
          <w:sz w:val="21"/>
          <w:szCs w:val="21"/>
        </w:rPr>
        <w:t xml:space="preserve"> child, medication policies must include the following:</w:t>
      </w:r>
    </w:p>
    <w:p w14:paraId="5B9BF582" w14:textId="6DE08079" w:rsidR="003F1BF7" w:rsidRPr="00616DFD" w:rsidRDefault="003F1BF7" w:rsidP="00DD7512">
      <w:pPr>
        <w:tabs>
          <w:tab w:val="left" w:pos="1260"/>
          <w:tab w:val="left" w:pos="1440"/>
        </w:tabs>
        <w:contextualSpacing/>
        <w:rPr>
          <w:bCs/>
          <w:color w:val="000000" w:themeColor="text1"/>
          <w:sz w:val="21"/>
          <w:szCs w:val="21"/>
        </w:rPr>
      </w:pPr>
    </w:p>
    <w:p w14:paraId="0A254508" w14:textId="52D609F7" w:rsidR="00DD7512" w:rsidRPr="00616DFD" w:rsidRDefault="00C43576" w:rsidP="00130191">
      <w:pPr>
        <w:pStyle w:val="ListParagraph"/>
        <w:numPr>
          <w:ilvl w:val="0"/>
          <w:numId w:val="85"/>
        </w:numPr>
        <w:tabs>
          <w:tab w:val="clear" w:pos="3240"/>
        </w:tabs>
        <w:ind w:left="1440"/>
        <w:rPr>
          <w:bCs/>
          <w:color w:val="000000" w:themeColor="text1"/>
          <w:sz w:val="21"/>
          <w:szCs w:val="21"/>
        </w:rPr>
      </w:pPr>
      <w:r w:rsidRPr="00616DFD">
        <w:rPr>
          <w:bCs/>
          <w:color w:val="000000" w:themeColor="text1"/>
          <w:sz w:val="21"/>
          <w:szCs w:val="21"/>
        </w:rPr>
        <w:t>a means to assess a youth</w:t>
      </w:r>
      <w:r w:rsidR="00EC3D3C" w:rsidRPr="00616DFD">
        <w:rPr>
          <w:bCs/>
          <w:color w:val="000000" w:themeColor="text1"/>
          <w:sz w:val="21"/>
          <w:szCs w:val="21"/>
        </w:rPr>
        <w:t>’</w:t>
      </w:r>
      <w:r w:rsidRPr="00616DFD">
        <w:rPr>
          <w:bCs/>
          <w:color w:val="000000" w:themeColor="text1"/>
          <w:sz w:val="21"/>
          <w:szCs w:val="21"/>
        </w:rPr>
        <w:t>s ability to responsibly self-medicate</w:t>
      </w:r>
      <w:r w:rsidR="003F1BF7" w:rsidRPr="00616DFD">
        <w:rPr>
          <w:bCs/>
          <w:color w:val="000000" w:themeColor="text1"/>
          <w:sz w:val="21"/>
          <w:szCs w:val="21"/>
        </w:rPr>
        <w:t xml:space="preserve"> or the youth</w:t>
      </w:r>
      <w:r w:rsidR="005314D4" w:rsidRPr="00616DFD">
        <w:rPr>
          <w:bCs/>
          <w:color w:val="000000" w:themeColor="text1"/>
          <w:sz w:val="21"/>
          <w:szCs w:val="21"/>
        </w:rPr>
        <w:t>’</w:t>
      </w:r>
      <w:r w:rsidR="003F1BF7" w:rsidRPr="00616DFD">
        <w:rPr>
          <w:bCs/>
          <w:color w:val="000000" w:themeColor="text1"/>
          <w:sz w:val="21"/>
          <w:szCs w:val="21"/>
        </w:rPr>
        <w:t>s ability to administer medication to their child</w:t>
      </w:r>
      <w:r w:rsidRPr="00616DFD">
        <w:rPr>
          <w:bCs/>
          <w:color w:val="000000" w:themeColor="text1"/>
          <w:sz w:val="21"/>
          <w:szCs w:val="21"/>
        </w:rPr>
        <w:t>;</w:t>
      </w:r>
    </w:p>
    <w:p w14:paraId="78491C33" w14:textId="77777777" w:rsidR="00DD7512" w:rsidRPr="00616DFD" w:rsidRDefault="00DD7512" w:rsidP="00DD7512">
      <w:pPr>
        <w:pStyle w:val="ListParagraph"/>
        <w:numPr>
          <w:ilvl w:val="0"/>
          <w:numId w:val="0"/>
        </w:numPr>
        <w:tabs>
          <w:tab w:val="clear" w:pos="3240"/>
        </w:tabs>
        <w:ind w:left="1440"/>
        <w:rPr>
          <w:bCs/>
          <w:color w:val="000000" w:themeColor="text1"/>
          <w:sz w:val="21"/>
          <w:szCs w:val="21"/>
        </w:rPr>
      </w:pPr>
    </w:p>
    <w:p w14:paraId="2E62DF92" w14:textId="5816D95A" w:rsidR="00C43576" w:rsidRPr="00616DFD" w:rsidRDefault="00DD7512" w:rsidP="00130191">
      <w:pPr>
        <w:pStyle w:val="ListParagraph"/>
        <w:numPr>
          <w:ilvl w:val="0"/>
          <w:numId w:val="85"/>
        </w:numPr>
        <w:tabs>
          <w:tab w:val="clear" w:pos="3240"/>
        </w:tabs>
        <w:ind w:left="1440"/>
        <w:rPr>
          <w:bCs/>
          <w:color w:val="000000" w:themeColor="text1"/>
          <w:sz w:val="21"/>
          <w:szCs w:val="21"/>
        </w:rPr>
      </w:pPr>
      <w:r w:rsidRPr="00616DFD">
        <w:rPr>
          <w:bCs/>
          <w:color w:val="000000" w:themeColor="text1"/>
          <w:sz w:val="21"/>
          <w:szCs w:val="21"/>
        </w:rPr>
        <w:t>training for youth concerning medications and side effects, administration procedures, safe storage</w:t>
      </w:r>
      <w:r w:rsidR="0043743A" w:rsidRPr="00616DFD">
        <w:rPr>
          <w:bCs/>
          <w:color w:val="000000" w:themeColor="text1"/>
          <w:sz w:val="21"/>
          <w:szCs w:val="21"/>
        </w:rPr>
        <w:t>,</w:t>
      </w:r>
      <w:r w:rsidRPr="00616DFD">
        <w:rPr>
          <w:bCs/>
          <w:color w:val="000000" w:themeColor="text1"/>
          <w:sz w:val="21"/>
          <w:szCs w:val="21"/>
        </w:rPr>
        <w:t xml:space="preserve"> and documentation of all medications administered; and</w:t>
      </w:r>
    </w:p>
    <w:p w14:paraId="55A985D0" w14:textId="77777777" w:rsidR="00DD7512" w:rsidRPr="00616DFD" w:rsidRDefault="00DD7512" w:rsidP="00DD7512">
      <w:pPr>
        <w:pStyle w:val="ListParagraph"/>
        <w:numPr>
          <w:ilvl w:val="0"/>
          <w:numId w:val="0"/>
        </w:numPr>
        <w:tabs>
          <w:tab w:val="clear" w:pos="3240"/>
        </w:tabs>
        <w:ind w:left="1440"/>
        <w:rPr>
          <w:bCs/>
          <w:color w:val="000000" w:themeColor="text1"/>
          <w:sz w:val="21"/>
          <w:szCs w:val="21"/>
        </w:rPr>
      </w:pPr>
    </w:p>
    <w:p w14:paraId="292DC0B9" w14:textId="11B46812" w:rsidR="00DD7512" w:rsidRPr="00616DFD" w:rsidRDefault="00DD7512" w:rsidP="00130191">
      <w:pPr>
        <w:pStyle w:val="ListParagraph"/>
        <w:numPr>
          <w:ilvl w:val="0"/>
          <w:numId w:val="85"/>
        </w:numPr>
        <w:tabs>
          <w:tab w:val="clear" w:pos="3240"/>
        </w:tabs>
        <w:ind w:left="1440"/>
        <w:rPr>
          <w:bCs/>
          <w:color w:val="000000" w:themeColor="text1"/>
          <w:sz w:val="21"/>
          <w:szCs w:val="21"/>
        </w:rPr>
      </w:pPr>
      <w:r w:rsidRPr="00616DFD">
        <w:rPr>
          <w:bCs/>
          <w:color w:val="000000" w:themeColor="text1"/>
          <w:sz w:val="21"/>
          <w:szCs w:val="21"/>
        </w:rPr>
        <w:t>the type of supervision and monitoring provided by staff.</w:t>
      </w:r>
    </w:p>
    <w:p w14:paraId="510923C0" w14:textId="2C0D790D" w:rsidR="00DD7512" w:rsidRPr="00616DFD" w:rsidRDefault="00DD7512" w:rsidP="00DD7512">
      <w:pPr>
        <w:rPr>
          <w:bCs/>
          <w:color w:val="000000" w:themeColor="text1"/>
          <w:sz w:val="21"/>
          <w:szCs w:val="21"/>
        </w:rPr>
      </w:pPr>
    </w:p>
    <w:p w14:paraId="70B96E3C" w14:textId="7F9D4275" w:rsidR="00DD7512" w:rsidRPr="00616DFD" w:rsidRDefault="00DD7512" w:rsidP="00130191">
      <w:pPr>
        <w:pStyle w:val="ListParagraph"/>
        <w:numPr>
          <w:ilvl w:val="0"/>
          <w:numId w:val="84"/>
        </w:numPr>
        <w:tabs>
          <w:tab w:val="clear" w:pos="3240"/>
          <w:tab w:val="left" w:pos="1260"/>
          <w:tab w:val="left" w:pos="1620"/>
        </w:tabs>
        <w:ind w:left="1080"/>
        <w:rPr>
          <w:bCs/>
          <w:color w:val="000000" w:themeColor="text1"/>
          <w:sz w:val="21"/>
          <w:szCs w:val="21"/>
        </w:rPr>
      </w:pPr>
      <w:r w:rsidRPr="00616DFD">
        <w:rPr>
          <w:bCs/>
          <w:color w:val="000000" w:themeColor="text1"/>
          <w:sz w:val="21"/>
          <w:szCs w:val="21"/>
        </w:rPr>
        <w:t>The policies must specify who can administer medication, under what circumstances</w:t>
      </w:r>
      <w:r w:rsidR="0043743A" w:rsidRPr="00616DFD">
        <w:rPr>
          <w:bCs/>
          <w:color w:val="000000" w:themeColor="text1"/>
          <w:sz w:val="21"/>
          <w:szCs w:val="21"/>
        </w:rPr>
        <w:t>,</w:t>
      </w:r>
      <w:r w:rsidRPr="00616DFD">
        <w:rPr>
          <w:bCs/>
          <w:color w:val="000000" w:themeColor="text1"/>
          <w:sz w:val="21"/>
          <w:szCs w:val="21"/>
        </w:rPr>
        <w:t xml:space="preserve"> and procedures for documenting the administration of medication.</w:t>
      </w:r>
    </w:p>
    <w:p w14:paraId="522F1181" w14:textId="77777777" w:rsidR="003115F3" w:rsidRPr="00616DFD" w:rsidRDefault="003115F3" w:rsidP="00DD7512">
      <w:pPr>
        <w:pStyle w:val="CommentText"/>
        <w:rPr>
          <w:rFonts w:cs="Palatino Linotype"/>
          <w:color w:val="000000"/>
          <w:sz w:val="21"/>
          <w:szCs w:val="21"/>
        </w:rPr>
      </w:pPr>
    </w:p>
    <w:p w14:paraId="40EA239C" w14:textId="56ED0140" w:rsidR="00BE36F8" w:rsidRPr="00616DFD" w:rsidRDefault="00DD7512" w:rsidP="005B6771">
      <w:pPr>
        <w:pStyle w:val="ListParagraph"/>
        <w:numPr>
          <w:ilvl w:val="0"/>
          <w:numId w:val="33"/>
        </w:numPr>
        <w:ind w:left="720"/>
        <w:rPr>
          <w:bCs/>
          <w:color w:val="000000" w:themeColor="text1"/>
          <w:position w:val="0"/>
          <w:sz w:val="21"/>
          <w:szCs w:val="21"/>
        </w:rPr>
      </w:pPr>
      <w:r w:rsidRPr="00616DFD">
        <w:rPr>
          <w:b/>
          <w:bCs/>
          <w:color w:val="000000" w:themeColor="text1"/>
          <w:position w:val="0"/>
          <w:sz w:val="21"/>
          <w:szCs w:val="21"/>
        </w:rPr>
        <w:t>Personnel policies and procedures</w:t>
      </w:r>
      <w:r w:rsidRPr="00616DFD">
        <w:rPr>
          <w:b/>
          <w:color w:val="000000" w:themeColor="text1"/>
          <w:position w:val="0"/>
          <w:sz w:val="21"/>
          <w:szCs w:val="21"/>
        </w:rPr>
        <w:t xml:space="preserve">. </w:t>
      </w:r>
      <w:r w:rsidRPr="00616DFD">
        <w:rPr>
          <w:bCs/>
          <w:color w:val="000000" w:themeColor="text1"/>
          <w:position w:val="0"/>
          <w:sz w:val="21"/>
          <w:szCs w:val="21"/>
        </w:rPr>
        <w:t>The Facility must have written policies and procedures related to personnel.</w:t>
      </w:r>
    </w:p>
    <w:p w14:paraId="65B1AC00" w14:textId="77777777" w:rsidR="00BE36F8" w:rsidRPr="00616DFD" w:rsidRDefault="00BE36F8" w:rsidP="00BE36F8">
      <w:pPr>
        <w:pStyle w:val="ListParagraph"/>
        <w:numPr>
          <w:ilvl w:val="0"/>
          <w:numId w:val="0"/>
        </w:numPr>
        <w:tabs>
          <w:tab w:val="clear" w:pos="3240"/>
        </w:tabs>
        <w:ind w:left="720"/>
        <w:rPr>
          <w:bCs/>
          <w:color w:val="000000" w:themeColor="text1"/>
          <w:position w:val="0"/>
          <w:sz w:val="21"/>
          <w:szCs w:val="21"/>
        </w:rPr>
      </w:pPr>
    </w:p>
    <w:p w14:paraId="10AC653C" w14:textId="19FFCC16" w:rsidR="00BE36F8" w:rsidRPr="00616DFD" w:rsidRDefault="00BE36F8" w:rsidP="005B6771">
      <w:pPr>
        <w:pStyle w:val="ListParagraph"/>
        <w:numPr>
          <w:ilvl w:val="0"/>
          <w:numId w:val="33"/>
        </w:numPr>
        <w:ind w:left="720"/>
        <w:rPr>
          <w:bCs/>
          <w:color w:val="000000" w:themeColor="text1"/>
          <w:position w:val="0"/>
          <w:sz w:val="21"/>
          <w:szCs w:val="21"/>
        </w:rPr>
      </w:pPr>
      <w:r w:rsidRPr="00616DFD">
        <w:rPr>
          <w:b/>
          <w:bCs/>
          <w:color w:val="000000" w:themeColor="text1"/>
          <w:position w:val="0"/>
          <w:sz w:val="21"/>
          <w:szCs w:val="21"/>
        </w:rPr>
        <w:t xml:space="preserve">Record management policies and procedures. </w:t>
      </w:r>
      <w:r w:rsidRPr="00616DFD">
        <w:rPr>
          <w:bCs/>
          <w:color w:val="000000" w:themeColor="text1"/>
          <w:position w:val="0"/>
          <w:sz w:val="21"/>
          <w:szCs w:val="21"/>
        </w:rPr>
        <w:t xml:space="preserve">The Facility must have a written records management policy. The Facility’s record management policies and procedures must include objective criteria to determine when to allow a youth to access </w:t>
      </w:r>
      <w:r w:rsidR="0043743A" w:rsidRPr="00616DFD">
        <w:rPr>
          <w:bCs/>
          <w:color w:val="000000" w:themeColor="text1"/>
          <w:position w:val="0"/>
          <w:sz w:val="21"/>
          <w:szCs w:val="21"/>
        </w:rPr>
        <w:t>their</w:t>
      </w:r>
      <w:r w:rsidRPr="00616DFD">
        <w:rPr>
          <w:bCs/>
          <w:color w:val="000000" w:themeColor="text1"/>
          <w:position w:val="0"/>
          <w:sz w:val="21"/>
          <w:szCs w:val="21"/>
        </w:rPr>
        <w:t xml:space="preserve"> record. It must also describe how the records will be protected against loss, tampering</w:t>
      </w:r>
      <w:r w:rsidR="0043743A" w:rsidRPr="00616DFD">
        <w:rPr>
          <w:bCs/>
          <w:color w:val="000000" w:themeColor="text1"/>
          <w:position w:val="0"/>
          <w:sz w:val="21"/>
          <w:szCs w:val="21"/>
        </w:rPr>
        <w:t>,</w:t>
      </w:r>
      <w:r w:rsidRPr="00616DFD">
        <w:rPr>
          <w:bCs/>
          <w:color w:val="000000" w:themeColor="text1"/>
          <w:position w:val="0"/>
          <w:sz w:val="21"/>
          <w:szCs w:val="21"/>
        </w:rPr>
        <w:t xml:space="preserve"> or unauthorized use.</w:t>
      </w:r>
    </w:p>
    <w:p w14:paraId="207842AB" w14:textId="77777777" w:rsidR="00BE36F8" w:rsidRPr="00616DFD" w:rsidRDefault="00BE36F8" w:rsidP="00BE36F8">
      <w:pPr>
        <w:pStyle w:val="ListParagraph"/>
        <w:numPr>
          <w:ilvl w:val="0"/>
          <w:numId w:val="0"/>
        </w:numPr>
        <w:tabs>
          <w:tab w:val="clear" w:pos="3240"/>
        </w:tabs>
        <w:ind w:left="720"/>
        <w:rPr>
          <w:bCs/>
          <w:color w:val="000000" w:themeColor="text1"/>
          <w:position w:val="0"/>
          <w:sz w:val="21"/>
          <w:szCs w:val="21"/>
        </w:rPr>
      </w:pPr>
    </w:p>
    <w:p w14:paraId="6440C02D" w14:textId="5AB6E0A3" w:rsidR="00BE36F8" w:rsidRPr="00616DFD" w:rsidRDefault="00BE36F8" w:rsidP="005B6771">
      <w:pPr>
        <w:pStyle w:val="ListParagraph"/>
        <w:numPr>
          <w:ilvl w:val="0"/>
          <w:numId w:val="33"/>
        </w:numPr>
        <w:ind w:left="720"/>
        <w:rPr>
          <w:bCs/>
          <w:color w:val="000000" w:themeColor="text1"/>
          <w:position w:val="0"/>
          <w:sz w:val="21"/>
          <w:szCs w:val="21"/>
        </w:rPr>
      </w:pPr>
      <w:r w:rsidRPr="00616DFD">
        <w:rPr>
          <w:b/>
          <w:bCs/>
          <w:color w:val="000000" w:themeColor="text1"/>
          <w:position w:val="0"/>
          <w:sz w:val="21"/>
          <w:szCs w:val="21"/>
        </w:rPr>
        <w:t>Reportable event policies and procedures.</w:t>
      </w:r>
    </w:p>
    <w:p w14:paraId="355E0A83" w14:textId="77777777" w:rsidR="00BE36F8" w:rsidRPr="00616DFD" w:rsidRDefault="00BE36F8" w:rsidP="00BE36F8">
      <w:pPr>
        <w:rPr>
          <w:bCs/>
          <w:color w:val="000000" w:themeColor="text1"/>
          <w:sz w:val="21"/>
          <w:szCs w:val="21"/>
        </w:rPr>
      </w:pPr>
    </w:p>
    <w:p w14:paraId="59BA3315" w14:textId="15F6E4B4" w:rsidR="00A67C76" w:rsidRPr="00616DFD" w:rsidRDefault="00A67C76" w:rsidP="00130191">
      <w:pPr>
        <w:pStyle w:val="ListParagraph"/>
        <w:numPr>
          <w:ilvl w:val="0"/>
          <w:numId w:val="50"/>
        </w:numPr>
        <w:ind w:left="1080"/>
        <w:rPr>
          <w:color w:val="000000" w:themeColor="text1"/>
          <w:position w:val="0"/>
          <w:sz w:val="21"/>
          <w:szCs w:val="21"/>
        </w:rPr>
      </w:pPr>
      <w:r w:rsidRPr="00616DFD">
        <w:rPr>
          <w:b/>
          <w:color w:val="000000" w:themeColor="text1"/>
          <w:position w:val="0"/>
          <w:sz w:val="21"/>
          <w:szCs w:val="21"/>
        </w:rPr>
        <w:t>Managing reportable events.</w:t>
      </w:r>
      <w:r w:rsidRPr="00616DFD">
        <w:rPr>
          <w:color w:val="000000" w:themeColor="text1"/>
          <w:position w:val="0"/>
          <w:sz w:val="21"/>
          <w:szCs w:val="21"/>
        </w:rPr>
        <w:t xml:space="preserve"> The </w:t>
      </w:r>
      <w:r w:rsidR="0065691E" w:rsidRPr="00616DFD">
        <w:rPr>
          <w:color w:val="000000" w:themeColor="text1"/>
          <w:position w:val="0"/>
          <w:sz w:val="21"/>
          <w:szCs w:val="21"/>
        </w:rPr>
        <w:t>Facility</w:t>
      </w:r>
      <w:r w:rsidRPr="00616DFD">
        <w:rPr>
          <w:color w:val="000000" w:themeColor="text1"/>
          <w:position w:val="0"/>
          <w:sz w:val="21"/>
          <w:szCs w:val="21"/>
        </w:rPr>
        <w:t xml:space="preserve">’s written policies and procedures must describe in detail how it reports </w:t>
      </w:r>
      <w:r w:rsidR="0019769D" w:rsidRPr="00616DFD">
        <w:rPr>
          <w:color w:val="000000" w:themeColor="text1"/>
          <w:position w:val="0"/>
          <w:sz w:val="21"/>
          <w:szCs w:val="21"/>
        </w:rPr>
        <w:t xml:space="preserve">and </w:t>
      </w:r>
      <w:r w:rsidRPr="00616DFD">
        <w:rPr>
          <w:color w:val="000000" w:themeColor="text1"/>
          <w:position w:val="0"/>
          <w:sz w:val="21"/>
          <w:szCs w:val="21"/>
        </w:rPr>
        <w:t>manages reportable events.</w:t>
      </w:r>
    </w:p>
    <w:p w14:paraId="57468F75" w14:textId="77777777" w:rsidR="00A67C76" w:rsidRPr="00616DFD" w:rsidRDefault="00A67C76" w:rsidP="00A67C76">
      <w:pPr>
        <w:pStyle w:val="ListParagraph"/>
        <w:numPr>
          <w:ilvl w:val="0"/>
          <w:numId w:val="0"/>
        </w:numPr>
        <w:tabs>
          <w:tab w:val="left" w:pos="1440"/>
        </w:tabs>
        <w:ind w:left="1440"/>
        <w:rPr>
          <w:b/>
          <w:color w:val="000000" w:themeColor="text1"/>
          <w:position w:val="0"/>
          <w:sz w:val="21"/>
          <w:szCs w:val="21"/>
        </w:rPr>
      </w:pPr>
    </w:p>
    <w:p w14:paraId="476F68C3" w14:textId="77777777" w:rsidR="00AE4C6B" w:rsidRPr="00616DFD" w:rsidRDefault="00A67C76" w:rsidP="00130191">
      <w:pPr>
        <w:pStyle w:val="ListParagraph"/>
        <w:numPr>
          <w:ilvl w:val="0"/>
          <w:numId w:val="50"/>
        </w:numPr>
        <w:tabs>
          <w:tab w:val="left" w:pos="1080"/>
          <w:tab w:val="left" w:pos="1890"/>
        </w:tabs>
        <w:ind w:left="1080" w:right="180"/>
        <w:rPr>
          <w:color w:val="000000" w:themeColor="text1"/>
          <w:position w:val="0"/>
          <w:sz w:val="21"/>
          <w:szCs w:val="21"/>
        </w:rPr>
      </w:pPr>
      <w:r w:rsidRPr="00616DFD">
        <w:rPr>
          <w:b/>
          <w:color w:val="000000" w:themeColor="text1"/>
          <w:position w:val="0"/>
          <w:sz w:val="21"/>
          <w:szCs w:val="21"/>
        </w:rPr>
        <w:t>Notification of reportable events or dangerous situations.</w:t>
      </w:r>
      <w:r w:rsidRPr="00616DFD">
        <w:rPr>
          <w:color w:val="000000" w:themeColor="text1"/>
          <w:position w:val="0"/>
          <w:sz w:val="21"/>
          <w:szCs w:val="21"/>
        </w:rPr>
        <w:t xml:space="preserve"> The written policy must include procedures for reporting reportable events. At a minimum, the </w:t>
      </w:r>
      <w:r w:rsidR="0065691E" w:rsidRPr="00616DFD">
        <w:rPr>
          <w:color w:val="000000" w:themeColor="text1"/>
          <w:position w:val="0"/>
          <w:sz w:val="21"/>
          <w:szCs w:val="21"/>
        </w:rPr>
        <w:t>Facility</w:t>
      </w:r>
      <w:r w:rsidRPr="00616DFD">
        <w:rPr>
          <w:color w:val="000000" w:themeColor="text1"/>
          <w:position w:val="0"/>
          <w:sz w:val="21"/>
          <w:szCs w:val="21"/>
        </w:rPr>
        <w:t>’s written policies must require notifying the Department and the youth’s legal guardian that a reportable event has occurred. Reportable events must be reported</w:t>
      </w:r>
      <w:r w:rsidR="001B5729" w:rsidRPr="00616DFD">
        <w:rPr>
          <w:color w:val="000000" w:themeColor="text1"/>
          <w:position w:val="0"/>
          <w:sz w:val="21"/>
          <w:szCs w:val="21"/>
        </w:rPr>
        <w:t xml:space="preserve"> to the Department and the youth’s legal guardian</w:t>
      </w:r>
      <w:r w:rsidRPr="00616DFD">
        <w:rPr>
          <w:color w:val="000000" w:themeColor="text1"/>
          <w:position w:val="0"/>
          <w:sz w:val="21"/>
          <w:szCs w:val="21"/>
        </w:rPr>
        <w:t xml:space="preserve"> </w:t>
      </w:r>
      <w:r w:rsidR="001B5729" w:rsidRPr="00616DFD">
        <w:rPr>
          <w:color w:val="000000" w:themeColor="text1"/>
          <w:position w:val="0"/>
          <w:sz w:val="21"/>
          <w:szCs w:val="21"/>
        </w:rPr>
        <w:t>within 72 hours.</w:t>
      </w:r>
      <w:r w:rsidR="0070225B" w:rsidRPr="00616DFD">
        <w:rPr>
          <w:color w:val="000000" w:themeColor="text1"/>
          <w:position w:val="0"/>
          <w:sz w:val="21"/>
          <w:szCs w:val="21"/>
        </w:rPr>
        <w:t xml:space="preserve"> The </w:t>
      </w:r>
      <w:r w:rsidR="0065691E" w:rsidRPr="00616DFD">
        <w:rPr>
          <w:color w:val="000000" w:themeColor="text1"/>
          <w:position w:val="0"/>
          <w:sz w:val="21"/>
          <w:szCs w:val="21"/>
        </w:rPr>
        <w:t>F</w:t>
      </w:r>
      <w:r w:rsidR="0070225B" w:rsidRPr="00616DFD">
        <w:rPr>
          <w:color w:val="000000" w:themeColor="text1"/>
          <w:position w:val="0"/>
          <w:sz w:val="21"/>
          <w:szCs w:val="21"/>
        </w:rPr>
        <w:t>acility may use discretion regarding guardian notification if such notice would put the youth at risk.</w:t>
      </w:r>
    </w:p>
    <w:p w14:paraId="4A045BF9" w14:textId="164746AF" w:rsidR="00A67C76" w:rsidRPr="00616DFD" w:rsidRDefault="00A67C76" w:rsidP="00A67C76">
      <w:pPr>
        <w:pStyle w:val="ListParagraph"/>
        <w:numPr>
          <w:ilvl w:val="0"/>
          <w:numId w:val="0"/>
        </w:numPr>
        <w:tabs>
          <w:tab w:val="left" w:pos="990"/>
        </w:tabs>
        <w:ind w:left="360"/>
        <w:rPr>
          <w:b/>
          <w:color w:val="000000" w:themeColor="text1"/>
          <w:position w:val="0"/>
          <w:sz w:val="21"/>
          <w:szCs w:val="21"/>
        </w:rPr>
      </w:pPr>
    </w:p>
    <w:p w14:paraId="7700DB50" w14:textId="2E7115BA" w:rsidR="00BE36F8" w:rsidRPr="00616DFD" w:rsidRDefault="00BE36F8" w:rsidP="005B6771">
      <w:pPr>
        <w:pStyle w:val="ListParagraph"/>
        <w:numPr>
          <w:ilvl w:val="0"/>
          <w:numId w:val="33"/>
        </w:numPr>
        <w:ind w:left="720"/>
        <w:rPr>
          <w:bCs/>
          <w:color w:val="000000" w:themeColor="text1"/>
          <w:position w:val="0"/>
          <w:sz w:val="21"/>
          <w:szCs w:val="21"/>
        </w:rPr>
      </w:pPr>
      <w:r w:rsidRPr="00616DFD">
        <w:rPr>
          <w:b/>
          <w:bCs/>
          <w:color w:val="000000" w:themeColor="text1"/>
          <w:position w:val="0"/>
          <w:sz w:val="21"/>
          <w:szCs w:val="21"/>
        </w:rPr>
        <w:t xml:space="preserve">Rights policy. </w:t>
      </w:r>
      <w:r w:rsidRPr="00616DFD">
        <w:rPr>
          <w:bCs/>
          <w:color w:val="000000" w:themeColor="text1"/>
          <w:position w:val="0"/>
          <w:sz w:val="21"/>
          <w:szCs w:val="21"/>
        </w:rPr>
        <w:t xml:space="preserve">The Facility must have a written policy concerning the rights and responsibilities of all youth. The policy must include, at minimum, the rights listed in </w:t>
      </w:r>
      <w:r w:rsidR="00B8196F" w:rsidRPr="00616DFD">
        <w:rPr>
          <w:bCs/>
          <w:color w:val="000000" w:themeColor="text1"/>
          <w:position w:val="0"/>
          <w:sz w:val="21"/>
          <w:szCs w:val="21"/>
        </w:rPr>
        <w:t>S</w:t>
      </w:r>
      <w:r w:rsidRPr="00616DFD">
        <w:rPr>
          <w:bCs/>
          <w:color w:val="000000" w:themeColor="text1"/>
          <w:position w:val="0"/>
          <w:sz w:val="21"/>
          <w:szCs w:val="21"/>
        </w:rPr>
        <w:t>ection 5(</w:t>
      </w:r>
      <w:r w:rsidR="0066288F" w:rsidRPr="00616DFD">
        <w:rPr>
          <w:bCs/>
          <w:color w:val="000000" w:themeColor="text1"/>
          <w:position w:val="0"/>
          <w:sz w:val="21"/>
          <w:szCs w:val="21"/>
        </w:rPr>
        <w:t>H</w:t>
      </w:r>
      <w:r w:rsidRPr="00616DFD">
        <w:rPr>
          <w:bCs/>
          <w:color w:val="000000" w:themeColor="text1"/>
          <w:position w:val="0"/>
          <w:sz w:val="21"/>
          <w:szCs w:val="21"/>
        </w:rPr>
        <w:t>).</w:t>
      </w:r>
    </w:p>
    <w:p w14:paraId="533CFF9F" w14:textId="77777777" w:rsidR="00BE36F8" w:rsidRPr="00616DFD" w:rsidRDefault="00BE36F8" w:rsidP="00BE36F8">
      <w:pPr>
        <w:pStyle w:val="ListParagraph"/>
        <w:numPr>
          <w:ilvl w:val="0"/>
          <w:numId w:val="0"/>
        </w:numPr>
        <w:tabs>
          <w:tab w:val="clear" w:pos="3240"/>
        </w:tabs>
        <w:ind w:left="720"/>
        <w:rPr>
          <w:bCs/>
          <w:color w:val="000000" w:themeColor="text1"/>
          <w:position w:val="0"/>
          <w:sz w:val="21"/>
          <w:szCs w:val="21"/>
        </w:rPr>
      </w:pPr>
    </w:p>
    <w:p w14:paraId="33B5CB8F" w14:textId="7DEBA0B5" w:rsidR="00BE36F8" w:rsidRPr="00616DFD" w:rsidRDefault="00BE36F8" w:rsidP="005B6771">
      <w:pPr>
        <w:pStyle w:val="ListParagraph"/>
        <w:numPr>
          <w:ilvl w:val="0"/>
          <w:numId w:val="33"/>
        </w:numPr>
        <w:ind w:left="720"/>
        <w:rPr>
          <w:bCs/>
          <w:color w:val="000000" w:themeColor="text1"/>
          <w:position w:val="0"/>
          <w:sz w:val="21"/>
          <w:szCs w:val="21"/>
        </w:rPr>
      </w:pPr>
      <w:r w:rsidRPr="00616DFD">
        <w:rPr>
          <w:b/>
          <w:bCs/>
          <w:color w:val="000000" w:themeColor="text1"/>
          <w:position w:val="0"/>
          <w:sz w:val="21"/>
          <w:szCs w:val="21"/>
        </w:rPr>
        <w:t xml:space="preserve">Routine and emergency healthcare policy. </w:t>
      </w:r>
      <w:r w:rsidRPr="00616DFD">
        <w:rPr>
          <w:bCs/>
          <w:color w:val="000000" w:themeColor="text1"/>
          <w:position w:val="0"/>
          <w:sz w:val="21"/>
          <w:szCs w:val="21"/>
        </w:rPr>
        <w:t>The Facility must have a written youth healthcare policy. The policy must:</w:t>
      </w:r>
    </w:p>
    <w:p w14:paraId="2D09BC80" w14:textId="1E8A7AD4" w:rsidR="00A67C76" w:rsidRPr="00616DFD" w:rsidRDefault="00A67C76" w:rsidP="00BE36F8">
      <w:pPr>
        <w:rPr>
          <w:color w:val="000000" w:themeColor="text1"/>
          <w:sz w:val="21"/>
          <w:szCs w:val="21"/>
          <w:highlight w:val="yellow"/>
        </w:rPr>
      </w:pPr>
      <w:bookmarkStart w:id="39" w:name="_Hlk94096308"/>
    </w:p>
    <w:p w14:paraId="26845513" w14:textId="77777777" w:rsidR="00AE4C6B" w:rsidRPr="00616DFD" w:rsidRDefault="0043743A" w:rsidP="005B6771">
      <w:pPr>
        <w:pStyle w:val="ListParagraph"/>
        <w:numPr>
          <w:ilvl w:val="0"/>
          <w:numId w:val="20"/>
        </w:numPr>
        <w:ind w:left="1080"/>
        <w:rPr>
          <w:color w:val="000000" w:themeColor="text1"/>
          <w:position w:val="0"/>
          <w:sz w:val="21"/>
          <w:szCs w:val="21"/>
        </w:rPr>
      </w:pPr>
      <w:r w:rsidRPr="00616DFD">
        <w:rPr>
          <w:color w:val="000000" w:themeColor="text1"/>
          <w:position w:val="0"/>
          <w:sz w:val="21"/>
          <w:szCs w:val="21"/>
        </w:rPr>
        <w:t>I</w:t>
      </w:r>
      <w:r w:rsidR="00C37C34" w:rsidRPr="00616DFD">
        <w:rPr>
          <w:color w:val="000000" w:themeColor="text1"/>
          <w:position w:val="0"/>
          <w:sz w:val="21"/>
          <w:szCs w:val="21"/>
        </w:rPr>
        <w:t>nclude a plan for informing guardians of the need for medical and/or dental services of youth served, as appropriate</w:t>
      </w:r>
      <w:r w:rsidR="006F282B" w:rsidRPr="00616DFD">
        <w:rPr>
          <w:color w:val="000000" w:themeColor="text1"/>
          <w:position w:val="0"/>
          <w:sz w:val="21"/>
          <w:szCs w:val="21"/>
        </w:rPr>
        <w:t xml:space="preserve">, </w:t>
      </w:r>
      <w:bookmarkStart w:id="40" w:name="_Hlk129785664"/>
      <w:r w:rsidR="006F282B" w:rsidRPr="00616DFD">
        <w:rPr>
          <w:color w:val="000000" w:themeColor="text1"/>
          <w:position w:val="0"/>
          <w:sz w:val="21"/>
          <w:szCs w:val="21"/>
        </w:rPr>
        <w:t>notwithstanding the youth</w:t>
      </w:r>
      <w:r w:rsidR="00815CB9" w:rsidRPr="00616DFD">
        <w:rPr>
          <w:color w:val="000000" w:themeColor="text1"/>
          <w:position w:val="0"/>
          <w:sz w:val="21"/>
          <w:szCs w:val="21"/>
        </w:rPr>
        <w:t>’</w:t>
      </w:r>
      <w:r w:rsidR="006F282B" w:rsidRPr="00616DFD">
        <w:rPr>
          <w:color w:val="000000" w:themeColor="text1"/>
          <w:position w:val="0"/>
          <w:sz w:val="21"/>
          <w:szCs w:val="21"/>
        </w:rPr>
        <w:t>s ability to consent in accordance with 22 M.R.S. §§ 1502 and 1503</w:t>
      </w:r>
      <w:bookmarkEnd w:id="40"/>
      <w:r w:rsidR="00C37C34" w:rsidRPr="00616DFD">
        <w:rPr>
          <w:color w:val="000000" w:themeColor="text1"/>
          <w:position w:val="0"/>
          <w:sz w:val="21"/>
          <w:szCs w:val="21"/>
        </w:rPr>
        <w:t>;</w:t>
      </w:r>
    </w:p>
    <w:p w14:paraId="53BC13E2" w14:textId="1812DBBB" w:rsidR="00C37C34" w:rsidRPr="00616DFD" w:rsidRDefault="00C37C34" w:rsidP="00C37C34">
      <w:pPr>
        <w:pStyle w:val="ListParagraph"/>
        <w:numPr>
          <w:ilvl w:val="0"/>
          <w:numId w:val="0"/>
        </w:numPr>
        <w:ind w:left="1080"/>
        <w:rPr>
          <w:color w:val="000000" w:themeColor="text1"/>
          <w:position w:val="0"/>
          <w:sz w:val="21"/>
          <w:szCs w:val="21"/>
        </w:rPr>
      </w:pPr>
    </w:p>
    <w:p w14:paraId="1CF9D3D7" w14:textId="55141BA8" w:rsidR="00AE4C6B" w:rsidRPr="00616DFD" w:rsidRDefault="0043743A" w:rsidP="005B6771">
      <w:pPr>
        <w:pStyle w:val="ListParagraph"/>
        <w:numPr>
          <w:ilvl w:val="0"/>
          <w:numId w:val="20"/>
        </w:numPr>
        <w:ind w:left="1080"/>
        <w:rPr>
          <w:color w:val="000000" w:themeColor="text1"/>
          <w:position w:val="0"/>
          <w:sz w:val="21"/>
          <w:szCs w:val="21"/>
        </w:rPr>
      </w:pPr>
      <w:r w:rsidRPr="00616DFD">
        <w:rPr>
          <w:color w:val="000000" w:themeColor="text1"/>
          <w:position w:val="0"/>
          <w:sz w:val="21"/>
          <w:szCs w:val="21"/>
        </w:rPr>
        <w:t>I</w:t>
      </w:r>
      <w:r w:rsidR="00C37C34" w:rsidRPr="00616DFD">
        <w:rPr>
          <w:color w:val="000000" w:themeColor="text1"/>
          <w:position w:val="0"/>
          <w:sz w:val="21"/>
          <w:szCs w:val="21"/>
        </w:rPr>
        <w:t>nclude evidence of access to emergency medical and mental health services at all times;</w:t>
      </w:r>
    </w:p>
    <w:p w14:paraId="7F75D21F" w14:textId="77777777" w:rsidR="00616DFD" w:rsidRDefault="00616DFD" w:rsidP="00616DFD">
      <w:pPr>
        <w:pStyle w:val="ListParagraph"/>
        <w:numPr>
          <w:ilvl w:val="0"/>
          <w:numId w:val="0"/>
        </w:numPr>
        <w:tabs>
          <w:tab w:val="clear" w:pos="3240"/>
        </w:tabs>
        <w:ind w:left="1080"/>
        <w:rPr>
          <w:color w:val="000000" w:themeColor="text1"/>
          <w:position w:val="0"/>
          <w:sz w:val="22"/>
          <w:szCs w:val="22"/>
        </w:rPr>
      </w:pPr>
    </w:p>
    <w:p w14:paraId="4543D8C8" w14:textId="77777777" w:rsidR="00AE4C6B" w:rsidRDefault="0043743A" w:rsidP="005B6771">
      <w:pPr>
        <w:pStyle w:val="ListParagraph"/>
        <w:numPr>
          <w:ilvl w:val="0"/>
          <w:numId w:val="20"/>
        </w:numPr>
        <w:ind w:left="1080"/>
        <w:rPr>
          <w:color w:val="000000" w:themeColor="text1"/>
          <w:position w:val="0"/>
          <w:sz w:val="22"/>
          <w:szCs w:val="22"/>
        </w:rPr>
      </w:pPr>
      <w:r>
        <w:rPr>
          <w:color w:val="000000" w:themeColor="text1"/>
          <w:position w:val="0"/>
          <w:sz w:val="22"/>
          <w:szCs w:val="22"/>
        </w:rPr>
        <w:lastRenderedPageBreak/>
        <w:t>I</w:t>
      </w:r>
      <w:r w:rsidR="00C37C34" w:rsidRPr="00C37C34">
        <w:rPr>
          <w:color w:val="000000" w:themeColor="text1"/>
          <w:position w:val="0"/>
          <w:sz w:val="22"/>
          <w:szCs w:val="22"/>
        </w:rPr>
        <w:t>nclude a means of appraising the general health of each child while in care and provision of guidance in the areas of personal care and hygiene</w:t>
      </w:r>
      <w:r w:rsidR="00C37C34">
        <w:rPr>
          <w:color w:val="000000" w:themeColor="text1"/>
          <w:position w:val="0"/>
          <w:sz w:val="22"/>
          <w:szCs w:val="22"/>
        </w:rPr>
        <w:t>;</w:t>
      </w:r>
    </w:p>
    <w:p w14:paraId="54BB2C3B" w14:textId="37409FEB" w:rsidR="00C37C34" w:rsidRDefault="00C37C34" w:rsidP="00C37C34">
      <w:pPr>
        <w:pStyle w:val="ListParagraph"/>
        <w:numPr>
          <w:ilvl w:val="0"/>
          <w:numId w:val="0"/>
        </w:numPr>
        <w:ind w:left="1080"/>
        <w:rPr>
          <w:color w:val="000000" w:themeColor="text1"/>
          <w:position w:val="0"/>
          <w:sz w:val="22"/>
          <w:szCs w:val="22"/>
        </w:rPr>
      </w:pPr>
    </w:p>
    <w:p w14:paraId="74D3449A" w14:textId="77777777" w:rsidR="00AE4C6B" w:rsidRDefault="0043743A" w:rsidP="005B6771">
      <w:pPr>
        <w:pStyle w:val="ListParagraph"/>
        <w:numPr>
          <w:ilvl w:val="0"/>
          <w:numId w:val="20"/>
        </w:numPr>
        <w:ind w:left="1080"/>
        <w:rPr>
          <w:color w:val="000000" w:themeColor="text1"/>
          <w:position w:val="0"/>
          <w:sz w:val="22"/>
          <w:szCs w:val="22"/>
        </w:rPr>
      </w:pPr>
      <w:r>
        <w:rPr>
          <w:color w:val="000000" w:themeColor="text1"/>
          <w:position w:val="0"/>
          <w:sz w:val="22"/>
          <w:szCs w:val="22"/>
        </w:rPr>
        <w:t xml:space="preserve">Require </w:t>
      </w:r>
      <w:r w:rsidR="006F282B">
        <w:rPr>
          <w:color w:val="000000" w:themeColor="text1"/>
          <w:position w:val="0"/>
          <w:sz w:val="22"/>
          <w:szCs w:val="22"/>
        </w:rPr>
        <w:t xml:space="preserve">at least one on duty </w:t>
      </w:r>
      <w:r>
        <w:rPr>
          <w:color w:val="000000" w:themeColor="text1"/>
          <w:position w:val="0"/>
          <w:sz w:val="22"/>
          <w:szCs w:val="22"/>
        </w:rPr>
        <w:t>s</w:t>
      </w:r>
      <w:r w:rsidR="00DC2573">
        <w:rPr>
          <w:color w:val="000000" w:themeColor="text1"/>
          <w:position w:val="0"/>
          <w:sz w:val="22"/>
          <w:szCs w:val="22"/>
        </w:rPr>
        <w:t xml:space="preserve">taff </w:t>
      </w:r>
      <w:r w:rsidR="006F282B">
        <w:rPr>
          <w:color w:val="000000" w:themeColor="text1"/>
          <w:position w:val="0"/>
          <w:sz w:val="22"/>
          <w:szCs w:val="22"/>
        </w:rPr>
        <w:t xml:space="preserve">in each residence </w:t>
      </w:r>
      <w:r w:rsidR="00694C81">
        <w:rPr>
          <w:color w:val="000000" w:themeColor="text1"/>
          <w:position w:val="0"/>
          <w:sz w:val="22"/>
          <w:szCs w:val="22"/>
        </w:rPr>
        <w:t>to be</w:t>
      </w:r>
      <w:r w:rsidR="00A67C76" w:rsidRPr="00EC435D">
        <w:rPr>
          <w:color w:val="000000" w:themeColor="text1"/>
          <w:position w:val="0"/>
          <w:sz w:val="22"/>
          <w:szCs w:val="22"/>
        </w:rPr>
        <w:t xml:space="preserve"> </w:t>
      </w:r>
      <w:r w:rsidR="00AD7184">
        <w:rPr>
          <w:color w:val="000000" w:themeColor="text1"/>
          <w:position w:val="0"/>
          <w:sz w:val="22"/>
          <w:szCs w:val="22"/>
        </w:rPr>
        <w:t>certified</w:t>
      </w:r>
      <w:r w:rsidR="00C331E3">
        <w:rPr>
          <w:color w:val="000000" w:themeColor="text1"/>
          <w:position w:val="0"/>
          <w:sz w:val="22"/>
          <w:szCs w:val="22"/>
        </w:rPr>
        <w:t xml:space="preserve"> </w:t>
      </w:r>
      <w:r w:rsidR="00DC2573">
        <w:rPr>
          <w:color w:val="000000" w:themeColor="text1"/>
          <w:position w:val="0"/>
          <w:sz w:val="22"/>
          <w:szCs w:val="22"/>
        </w:rPr>
        <w:t>in</w:t>
      </w:r>
      <w:r w:rsidR="00A67C76" w:rsidRPr="00EC435D">
        <w:rPr>
          <w:color w:val="000000" w:themeColor="text1"/>
          <w:position w:val="0"/>
          <w:sz w:val="22"/>
          <w:szCs w:val="22"/>
        </w:rPr>
        <w:t xml:space="preserve"> first aid and cardiopulmonary resuscitation (CPR)24 hours a day; and</w:t>
      </w:r>
    </w:p>
    <w:p w14:paraId="061E4DA3" w14:textId="56E04566" w:rsidR="00A67C76" w:rsidRPr="00EC435D" w:rsidRDefault="00A67C76" w:rsidP="00A67C76">
      <w:pPr>
        <w:pStyle w:val="ListParagraph"/>
        <w:numPr>
          <w:ilvl w:val="0"/>
          <w:numId w:val="0"/>
        </w:numPr>
        <w:ind w:left="2880"/>
        <w:rPr>
          <w:color w:val="000000" w:themeColor="text1"/>
          <w:position w:val="0"/>
          <w:sz w:val="22"/>
          <w:szCs w:val="22"/>
        </w:rPr>
      </w:pPr>
    </w:p>
    <w:p w14:paraId="53951651" w14:textId="0544714B" w:rsidR="00A67C76" w:rsidRPr="00EC435D" w:rsidRDefault="0043743A" w:rsidP="005B6771">
      <w:pPr>
        <w:pStyle w:val="ListParagraph"/>
        <w:numPr>
          <w:ilvl w:val="0"/>
          <w:numId w:val="20"/>
        </w:numPr>
        <w:ind w:left="1080"/>
        <w:rPr>
          <w:color w:val="000000" w:themeColor="text1"/>
          <w:position w:val="0"/>
          <w:sz w:val="22"/>
          <w:szCs w:val="22"/>
        </w:rPr>
      </w:pPr>
      <w:r>
        <w:rPr>
          <w:color w:val="000000" w:themeColor="text1"/>
          <w:position w:val="0"/>
          <w:sz w:val="22"/>
          <w:szCs w:val="22"/>
        </w:rPr>
        <w:t xml:space="preserve">Require </w:t>
      </w:r>
      <w:r w:rsidR="00694C81">
        <w:rPr>
          <w:color w:val="000000" w:themeColor="text1"/>
          <w:position w:val="0"/>
          <w:sz w:val="22"/>
          <w:szCs w:val="22"/>
        </w:rPr>
        <w:t xml:space="preserve">adequate </w:t>
      </w:r>
      <w:r>
        <w:rPr>
          <w:color w:val="000000" w:themeColor="text1"/>
          <w:position w:val="0"/>
          <w:sz w:val="22"/>
          <w:szCs w:val="22"/>
        </w:rPr>
        <w:t>f</w:t>
      </w:r>
      <w:r w:rsidR="00A67C76" w:rsidRPr="00EC435D">
        <w:rPr>
          <w:color w:val="000000" w:themeColor="text1"/>
          <w:position w:val="0"/>
          <w:sz w:val="22"/>
          <w:szCs w:val="22"/>
        </w:rPr>
        <w:t>irst aid supplies to meet reasonably anticipated</w:t>
      </w:r>
      <w:r w:rsidR="00694C81">
        <w:rPr>
          <w:color w:val="000000" w:themeColor="text1"/>
          <w:position w:val="0"/>
          <w:sz w:val="22"/>
          <w:szCs w:val="22"/>
        </w:rPr>
        <w:t xml:space="preserve"> situations</w:t>
      </w:r>
      <w:r w:rsidR="00A67C76" w:rsidRPr="00EC435D">
        <w:rPr>
          <w:color w:val="000000" w:themeColor="text1"/>
          <w:position w:val="0"/>
          <w:sz w:val="22"/>
          <w:szCs w:val="22"/>
        </w:rPr>
        <w:t>.</w:t>
      </w:r>
    </w:p>
    <w:bookmarkEnd w:id="39"/>
    <w:p w14:paraId="198612CC" w14:textId="77777777" w:rsidR="00A67C76" w:rsidRPr="0014761E" w:rsidRDefault="00A67C76" w:rsidP="00A67C76">
      <w:pPr>
        <w:pStyle w:val="ListParagraph"/>
        <w:numPr>
          <w:ilvl w:val="0"/>
          <w:numId w:val="0"/>
        </w:numPr>
        <w:tabs>
          <w:tab w:val="left" w:pos="1890"/>
        </w:tabs>
        <w:ind w:left="1890"/>
        <w:rPr>
          <w:color w:val="000000" w:themeColor="text1"/>
          <w:position w:val="0"/>
          <w:sz w:val="22"/>
          <w:szCs w:val="22"/>
        </w:rPr>
      </w:pPr>
    </w:p>
    <w:p w14:paraId="718E8F01" w14:textId="09CF48A5" w:rsidR="00BE36F8" w:rsidRDefault="00BE36F8" w:rsidP="005B6771">
      <w:pPr>
        <w:pStyle w:val="ListParagraph"/>
        <w:numPr>
          <w:ilvl w:val="0"/>
          <w:numId w:val="33"/>
        </w:numPr>
        <w:ind w:left="720"/>
        <w:rPr>
          <w:bCs/>
          <w:color w:val="000000" w:themeColor="text1"/>
          <w:position w:val="0"/>
          <w:sz w:val="22"/>
          <w:szCs w:val="22"/>
        </w:rPr>
      </w:pPr>
      <w:r w:rsidRPr="00BE36F8">
        <w:rPr>
          <w:b/>
          <w:bCs/>
          <w:color w:val="000000" w:themeColor="text1"/>
          <w:position w:val="0"/>
          <w:sz w:val="22"/>
          <w:szCs w:val="22"/>
        </w:rPr>
        <w:t>Smoking policy.</w:t>
      </w:r>
      <w:r w:rsidRPr="00BE36F8">
        <w:rPr>
          <w:bCs/>
          <w:color w:val="000000" w:themeColor="text1"/>
          <w:position w:val="0"/>
          <w:sz w:val="22"/>
          <w:szCs w:val="22"/>
        </w:rPr>
        <w:t xml:space="preserve"> The Facility must have a written policy regarding smoking at the Facility. Facilities may prohibit smoking on the premises or have a designated smoking area on the premises, per</w:t>
      </w:r>
      <w:r w:rsidR="00694C81">
        <w:rPr>
          <w:bCs/>
          <w:color w:val="000000" w:themeColor="text1"/>
          <w:position w:val="0"/>
          <w:sz w:val="22"/>
          <w:szCs w:val="22"/>
        </w:rPr>
        <w:t xml:space="preserve"> </w:t>
      </w:r>
      <w:r w:rsidR="00694C81" w:rsidRPr="00694C81">
        <w:rPr>
          <w:bCs/>
          <w:position w:val="0"/>
          <w:sz w:val="22"/>
          <w:szCs w:val="22"/>
        </w:rPr>
        <w:t>22 M.R.S. §1580-A(3)</w:t>
      </w:r>
      <w:r w:rsidRPr="00BE36F8">
        <w:rPr>
          <w:bCs/>
          <w:color w:val="000000" w:themeColor="text1"/>
          <w:position w:val="0"/>
          <w:sz w:val="22"/>
          <w:szCs w:val="22"/>
        </w:rPr>
        <w:t xml:space="preserve"> and Rules Relating to Smoking in the Workplace,</w:t>
      </w:r>
      <w:r w:rsidR="00694C81">
        <w:rPr>
          <w:bCs/>
          <w:color w:val="000000" w:themeColor="text1"/>
          <w:position w:val="0"/>
          <w:sz w:val="22"/>
          <w:szCs w:val="22"/>
        </w:rPr>
        <w:t xml:space="preserve"> 10-144 C.M.R. Ch. 250</w:t>
      </w:r>
      <w:r w:rsidRPr="00BE36F8">
        <w:rPr>
          <w:bCs/>
          <w:color w:val="000000" w:themeColor="text1"/>
          <w:position w:val="0"/>
          <w:sz w:val="22"/>
          <w:szCs w:val="22"/>
        </w:rPr>
        <w:t>.</w:t>
      </w:r>
    </w:p>
    <w:p w14:paraId="02F893D7" w14:textId="77777777" w:rsidR="00BE36F8" w:rsidRDefault="00BE36F8" w:rsidP="00BE36F8">
      <w:pPr>
        <w:pStyle w:val="ListParagraph"/>
        <w:numPr>
          <w:ilvl w:val="0"/>
          <w:numId w:val="0"/>
        </w:numPr>
        <w:tabs>
          <w:tab w:val="clear" w:pos="3240"/>
        </w:tabs>
        <w:ind w:left="720"/>
        <w:rPr>
          <w:bCs/>
          <w:color w:val="000000" w:themeColor="text1"/>
          <w:position w:val="0"/>
          <w:sz w:val="22"/>
          <w:szCs w:val="22"/>
        </w:rPr>
      </w:pPr>
    </w:p>
    <w:p w14:paraId="5842E105" w14:textId="4D6A3A95" w:rsidR="00BE36F8" w:rsidRPr="00BE36F8" w:rsidRDefault="00BE36F8" w:rsidP="005B6771">
      <w:pPr>
        <w:pStyle w:val="ListParagraph"/>
        <w:numPr>
          <w:ilvl w:val="0"/>
          <w:numId w:val="33"/>
        </w:numPr>
        <w:ind w:left="720"/>
        <w:rPr>
          <w:bCs/>
          <w:color w:val="000000" w:themeColor="text1"/>
          <w:position w:val="0"/>
          <w:sz w:val="22"/>
          <w:szCs w:val="22"/>
        </w:rPr>
      </w:pPr>
      <w:r w:rsidRPr="00BE36F8">
        <w:rPr>
          <w:b/>
          <w:bCs/>
          <w:color w:val="000000" w:themeColor="text1"/>
          <w:position w:val="0"/>
          <w:sz w:val="22"/>
          <w:szCs w:val="22"/>
        </w:rPr>
        <w:t>Weapons policy</w:t>
      </w:r>
      <w:r w:rsidRPr="00F56286">
        <w:rPr>
          <w:b/>
          <w:color w:val="000000" w:themeColor="text1"/>
          <w:position w:val="0"/>
          <w:sz w:val="22"/>
          <w:szCs w:val="22"/>
        </w:rPr>
        <w:t>.</w:t>
      </w:r>
      <w:r w:rsidRPr="00BE36F8">
        <w:rPr>
          <w:bCs/>
          <w:color w:val="000000" w:themeColor="text1"/>
          <w:position w:val="0"/>
          <w:sz w:val="22"/>
          <w:szCs w:val="22"/>
        </w:rPr>
        <w:t xml:space="preserve"> The Facility must have a written policy regarding weapons on site, which prohibits all staff and youth from possessing weapons while at the Facility and must include guidelines for staff response to situations that may arise.</w:t>
      </w:r>
    </w:p>
    <w:p w14:paraId="3DD5C02D" w14:textId="77777777" w:rsidR="00303B3A" w:rsidRDefault="00303B3A" w:rsidP="006E18A5">
      <w:pPr>
        <w:tabs>
          <w:tab w:val="left" w:pos="1440"/>
        </w:tabs>
        <w:rPr>
          <w:color w:val="000000" w:themeColor="text1"/>
          <w:sz w:val="22"/>
          <w:szCs w:val="22"/>
        </w:rPr>
      </w:pPr>
    </w:p>
    <w:p w14:paraId="08E49722" w14:textId="6286CE14" w:rsidR="000A25AA" w:rsidRPr="0014761E" w:rsidRDefault="00635E3F" w:rsidP="00E90C43">
      <w:pPr>
        <w:ind w:left="360" w:hanging="360"/>
        <w:contextualSpacing/>
        <w:rPr>
          <w:b/>
          <w:color w:val="000000" w:themeColor="text1"/>
          <w:sz w:val="22"/>
          <w:szCs w:val="22"/>
        </w:rPr>
      </w:pPr>
      <w:r>
        <w:rPr>
          <w:b/>
          <w:color w:val="000000" w:themeColor="text1"/>
          <w:sz w:val="22"/>
          <w:szCs w:val="22"/>
        </w:rPr>
        <w:t>F</w:t>
      </w:r>
      <w:r w:rsidR="000A25AA" w:rsidRPr="0014761E">
        <w:rPr>
          <w:b/>
          <w:color w:val="000000" w:themeColor="text1"/>
          <w:sz w:val="22"/>
          <w:szCs w:val="22"/>
        </w:rPr>
        <w:t>.</w:t>
      </w:r>
      <w:r w:rsidR="000A25AA" w:rsidRPr="0014761E">
        <w:rPr>
          <w:b/>
          <w:color w:val="000000" w:themeColor="text1"/>
          <w:sz w:val="22"/>
          <w:szCs w:val="22"/>
        </w:rPr>
        <w:tab/>
        <w:t xml:space="preserve">RECORDS REQUIRED BY </w:t>
      </w:r>
      <w:r w:rsidR="00B47031">
        <w:rPr>
          <w:b/>
          <w:color w:val="000000" w:themeColor="text1"/>
          <w:sz w:val="22"/>
          <w:szCs w:val="22"/>
        </w:rPr>
        <w:t>FACILITY</w:t>
      </w:r>
    </w:p>
    <w:p w14:paraId="2FE94541" w14:textId="77777777" w:rsidR="00E62C69" w:rsidRPr="0014761E" w:rsidRDefault="00E62C69"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3D299A5E" w14:textId="77777777" w:rsidR="00AE4C6B" w:rsidRDefault="000A25AA" w:rsidP="005B6771">
      <w:pPr>
        <w:pStyle w:val="ListParagraph"/>
        <w:numPr>
          <w:ilvl w:val="0"/>
          <w:numId w:val="36"/>
        </w:numPr>
        <w:tabs>
          <w:tab w:val="left" w:pos="1260"/>
          <w:tab w:val="left" w:pos="1440"/>
        </w:tabs>
        <w:rPr>
          <w:b/>
          <w:color w:val="000000" w:themeColor="text1"/>
          <w:position w:val="0"/>
          <w:sz w:val="22"/>
          <w:szCs w:val="22"/>
        </w:rPr>
      </w:pPr>
      <w:r w:rsidRPr="0014761E">
        <w:rPr>
          <w:b/>
          <w:color w:val="000000" w:themeColor="text1"/>
          <w:position w:val="0"/>
          <w:sz w:val="22"/>
          <w:szCs w:val="22"/>
        </w:rPr>
        <w:t>Record management.</w:t>
      </w:r>
    </w:p>
    <w:p w14:paraId="2ED7CECD" w14:textId="67FBAD05" w:rsidR="00E62C69" w:rsidRPr="0014761E" w:rsidRDefault="00E62C69" w:rsidP="00254089">
      <w:pPr>
        <w:pStyle w:val="ListParagraph"/>
        <w:numPr>
          <w:ilvl w:val="0"/>
          <w:numId w:val="0"/>
        </w:numPr>
        <w:tabs>
          <w:tab w:val="left" w:pos="1260"/>
          <w:tab w:val="left" w:pos="1440"/>
        </w:tabs>
        <w:ind w:left="990"/>
        <w:rPr>
          <w:b/>
          <w:color w:val="000000" w:themeColor="text1"/>
          <w:position w:val="0"/>
          <w:sz w:val="22"/>
          <w:szCs w:val="22"/>
        </w:rPr>
      </w:pPr>
    </w:p>
    <w:p w14:paraId="1624D4D6" w14:textId="77777777" w:rsidR="00AE4C6B" w:rsidRDefault="000A25AA" w:rsidP="00616DFD">
      <w:pPr>
        <w:pStyle w:val="ListParagraph"/>
        <w:numPr>
          <w:ilvl w:val="0"/>
          <w:numId w:val="22"/>
        </w:numPr>
        <w:tabs>
          <w:tab w:val="left" w:pos="3870"/>
        </w:tabs>
        <w:ind w:left="1080" w:right="-180"/>
        <w:rPr>
          <w:color w:val="000000" w:themeColor="text1"/>
          <w:position w:val="0"/>
          <w:sz w:val="22"/>
          <w:szCs w:val="22"/>
        </w:rPr>
      </w:pPr>
      <w:r w:rsidRPr="0014761E">
        <w:rPr>
          <w:b/>
          <w:color w:val="000000" w:themeColor="text1"/>
          <w:position w:val="0"/>
          <w:sz w:val="22"/>
          <w:szCs w:val="22"/>
        </w:rPr>
        <w:t>Record maintenance.</w:t>
      </w:r>
      <w:r w:rsidR="005673CB" w:rsidRPr="0014761E">
        <w:rPr>
          <w:color w:val="000000" w:themeColor="text1"/>
          <w:position w:val="0"/>
          <w:sz w:val="22"/>
          <w:szCs w:val="22"/>
        </w:rPr>
        <w:t xml:space="preserve"> </w:t>
      </w:r>
      <w:r w:rsidR="0065691E">
        <w:rPr>
          <w:color w:val="000000" w:themeColor="text1"/>
          <w:position w:val="0"/>
          <w:sz w:val="22"/>
          <w:szCs w:val="22"/>
        </w:rPr>
        <w:t xml:space="preserve">The </w:t>
      </w:r>
      <w:r w:rsidR="005673CB" w:rsidRPr="0014761E">
        <w:rPr>
          <w:color w:val="000000" w:themeColor="text1"/>
          <w:position w:val="0"/>
          <w:sz w:val="22"/>
          <w:szCs w:val="22"/>
        </w:rPr>
        <w:t>Facilit</w:t>
      </w:r>
      <w:r w:rsidR="0065691E">
        <w:rPr>
          <w:color w:val="000000" w:themeColor="text1"/>
          <w:position w:val="0"/>
          <w:sz w:val="22"/>
          <w:szCs w:val="22"/>
        </w:rPr>
        <w:t>y</w:t>
      </w:r>
      <w:r w:rsidRPr="0014761E">
        <w:rPr>
          <w:color w:val="000000" w:themeColor="text1"/>
          <w:position w:val="0"/>
          <w:sz w:val="22"/>
          <w:szCs w:val="22"/>
        </w:rPr>
        <w:t xml:space="preserve"> must maintain clean, readable records in an orderly, accessible format in a secure and private space, and must have </w:t>
      </w:r>
      <w:r w:rsidR="00252A6A" w:rsidRPr="0014761E">
        <w:rPr>
          <w:color w:val="000000" w:themeColor="text1"/>
          <w:position w:val="0"/>
          <w:sz w:val="22"/>
          <w:szCs w:val="22"/>
        </w:rPr>
        <w:t>written</w:t>
      </w:r>
      <w:r w:rsidR="00BA6554" w:rsidRPr="0014761E">
        <w:rPr>
          <w:color w:val="000000" w:themeColor="text1"/>
          <w:position w:val="0"/>
          <w:sz w:val="22"/>
          <w:szCs w:val="22"/>
        </w:rPr>
        <w:t xml:space="preserve"> </w:t>
      </w:r>
      <w:r w:rsidRPr="0014761E">
        <w:rPr>
          <w:color w:val="000000" w:themeColor="text1"/>
          <w:position w:val="0"/>
          <w:sz w:val="22"/>
          <w:szCs w:val="22"/>
        </w:rPr>
        <w:t>record retention polic</w:t>
      </w:r>
      <w:r w:rsidR="00DB1EC5" w:rsidRPr="0014761E">
        <w:rPr>
          <w:color w:val="000000" w:themeColor="text1"/>
          <w:position w:val="0"/>
          <w:sz w:val="22"/>
          <w:szCs w:val="22"/>
        </w:rPr>
        <w:t>ies and procedures</w:t>
      </w:r>
      <w:r w:rsidRPr="0014761E">
        <w:rPr>
          <w:color w:val="000000" w:themeColor="text1"/>
          <w:position w:val="0"/>
          <w:sz w:val="22"/>
          <w:szCs w:val="22"/>
        </w:rPr>
        <w:t xml:space="preserve"> that address </w:t>
      </w:r>
      <w:r w:rsidR="00DB1EC5" w:rsidRPr="0014761E">
        <w:rPr>
          <w:color w:val="000000" w:themeColor="text1"/>
          <w:position w:val="0"/>
          <w:sz w:val="22"/>
          <w:szCs w:val="22"/>
        </w:rPr>
        <w:t xml:space="preserve">the </w:t>
      </w:r>
      <w:r w:rsidRPr="0014761E">
        <w:rPr>
          <w:color w:val="000000" w:themeColor="text1"/>
          <w:position w:val="0"/>
          <w:sz w:val="22"/>
          <w:szCs w:val="22"/>
        </w:rPr>
        <w:t>archiving and destruction of records consistent with all applicable State and federal statutes</w:t>
      </w:r>
      <w:r w:rsidR="00D12C54" w:rsidRPr="0014761E">
        <w:rPr>
          <w:color w:val="000000" w:themeColor="text1"/>
          <w:position w:val="0"/>
          <w:sz w:val="22"/>
          <w:szCs w:val="22"/>
        </w:rPr>
        <w:t>. Records must be made available to the Department upon request</w:t>
      </w:r>
      <w:r w:rsidRPr="0014761E">
        <w:rPr>
          <w:color w:val="000000" w:themeColor="text1"/>
          <w:position w:val="0"/>
          <w:sz w:val="22"/>
          <w:szCs w:val="22"/>
        </w:rPr>
        <w:t>.</w:t>
      </w:r>
    </w:p>
    <w:p w14:paraId="7F82A600" w14:textId="0013E42A" w:rsidR="00E62C69" w:rsidRPr="0014761E" w:rsidRDefault="00E62C69" w:rsidP="00B53DB2">
      <w:pPr>
        <w:pStyle w:val="ListParagraph"/>
        <w:numPr>
          <w:ilvl w:val="0"/>
          <w:numId w:val="0"/>
        </w:numPr>
        <w:tabs>
          <w:tab w:val="left" w:pos="3870"/>
        </w:tabs>
        <w:ind w:left="3870"/>
        <w:rPr>
          <w:color w:val="000000" w:themeColor="text1"/>
          <w:position w:val="0"/>
          <w:sz w:val="22"/>
          <w:szCs w:val="22"/>
        </w:rPr>
      </w:pPr>
    </w:p>
    <w:p w14:paraId="235EE422" w14:textId="21EA8520" w:rsidR="000A25AA" w:rsidRPr="0014761E" w:rsidRDefault="000A25AA" w:rsidP="005B6771">
      <w:pPr>
        <w:pStyle w:val="ListParagraph"/>
        <w:numPr>
          <w:ilvl w:val="0"/>
          <w:numId w:val="22"/>
        </w:numPr>
        <w:ind w:left="1080"/>
        <w:rPr>
          <w:b/>
          <w:color w:val="000000" w:themeColor="text1"/>
          <w:position w:val="0"/>
          <w:sz w:val="22"/>
          <w:szCs w:val="22"/>
        </w:rPr>
      </w:pPr>
      <w:r w:rsidRPr="0014761E">
        <w:rPr>
          <w:b/>
          <w:color w:val="000000" w:themeColor="text1"/>
          <w:position w:val="0"/>
          <w:sz w:val="22"/>
          <w:szCs w:val="22"/>
        </w:rPr>
        <w:t xml:space="preserve">Record </w:t>
      </w:r>
      <w:r w:rsidR="00340144">
        <w:rPr>
          <w:b/>
          <w:color w:val="000000" w:themeColor="text1"/>
          <w:position w:val="0"/>
          <w:sz w:val="22"/>
          <w:szCs w:val="22"/>
        </w:rPr>
        <w:t>r</w:t>
      </w:r>
      <w:r w:rsidR="00340144" w:rsidRPr="0014761E">
        <w:rPr>
          <w:b/>
          <w:color w:val="000000" w:themeColor="text1"/>
          <w:position w:val="0"/>
          <w:sz w:val="22"/>
          <w:szCs w:val="22"/>
        </w:rPr>
        <w:t>etention</w:t>
      </w:r>
      <w:r w:rsidRPr="0014761E">
        <w:rPr>
          <w:b/>
          <w:color w:val="000000" w:themeColor="text1"/>
          <w:position w:val="0"/>
          <w:sz w:val="22"/>
          <w:szCs w:val="22"/>
        </w:rPr>
        <w:t xml:space="preserve">. </w:t>
      </w:r>
      <w:r w:rsidRPr="0014761E">
        <w:rPr>
          <w:color w:val="000000" w:themeColor="text1"/>
          <w:position w:val="0"/>
          <w:sz w:val="22"/>
          <w:szCs w:val="22"/>
        </w:rPr>
        <w:t xml:space="preserve">The </w:t>
      </w:r>
      <w:r w:rsidR="0065691E">
        <w:rPr>
          <w:color w:val="000000" w:themeColor="text1"/>
          <w:position w:val="0"/>
          <w:sz w:val="22"/>
          <w:szCs w:val="22"/>
        </w:rPr>
        <w:t>Facility</w:t>
      </w:r>
      <w:r w:rsidRPr="0014761E">
        <w:rPr>
          <w:color w:val="000000" w:themeColor="text1"/>
          <w:position w:val="0"/>
          <w:sz w:val="22"/>
          <w:szCs w:val="22"/>
        </w:rPr>
        <w:t xml:space="preserve"> must maintain the </w:t>
      </w:r>
      <w:r w:rsidR="005F6E57" w:rsidRPr="0014761E">
        <w:rPr>
          <w:color w:val="000000" w:themeColor="text1"/>
          <w:position w:val="0"/>
          <w:sz w:val="22"/>
          <w:szCs w:val="22"/>
        </w:rPr>
        <w:t>youth</w:t>
      </w:r>
      <w:r w:rsidRPr="0014761E">
        <w:rPr>
          <w:color w:val="000000" w:themeColor="text1"/>
          <w:position w:val="0"/>
          <w:sz w:val="22"/>
          <w:szCs w:val="22"/>
        </w:rPr>
        <w:t>'s records for a period of no</w:t>
      </w:r>
      <w:r w:rsidR="00025798" w:rsidRPr="0014761E">
        <w:rPr>
          <w:color w:val="000000" w:themeColor="text1"/>
          <w:position w:val="0"/>
          <w:sz w:val="22"/>
          <w:szCs w:val="22"/>
        </w:rPr>
        <w:t xml:space="preserve"> fewer</w:t>
      </w:r>
      <w:r w:rsidRPr="0014761E">
        <w:rPr>
          <w:color w:val="000000" w:themeColor="text1"/>
          <w:position w:val="0"/>
          <w:sz w:val="22"/>
          <w:szCs w:val="22"/>
        </w:rPr>
        <w:t xml:space="preserve"> than seven years after the </w:t>
      </w:r>
      <w:r w:rsidR="005F6E57" w:rsidRPr="0014761E">
        <w:rPr>
          <w:color w:val="000000" w:themeColor="text1"/>
          <w:position w:val="0"/>
          <w:sz w:val="22"/>
          <w:szCs w:val="22"/>
        </w:rPr>
        <w:t>youth</w:t>
      </w:r>
      <w:r w:rsidR="00327A29">
        <w:rPr>
          <w:color w:val="000000" w:themeColor="text1"/>
          <w:position w:val="0"/>
          <w:sz w:val="22"/>
          <w:szCs w:val="22"/>
        </w:rPr>
        <w:t>’s discharge</w:t>
      </w:r>
      <w:r w:rsidRPr="0014761E">
        <w:rPr>
          <w:color w:val="000000" w:themeColor="text1"/>
          <w:position w:val="0"/>
          <w:sz w:val="22"/>
          <w:szCs w:val="22"/>
        </w:rPr>
        <w:t>, unless specified otherwise in applicable State or federal laws. At that time the records may be disposed of in a manner which maintains the</w:t>
      </w:r>
      <w:r w:rsidR="00197D9C">
        <w:rPr>
          <w:color w:val="000000" w:themeColor="text1"/>
          <w:position w:val="0"/>
          <w:sz w:val="22"/>
          <w:szCs w:val="22"/>
        </w:rPr>
        <w:t>ir</w:t>
      </w:r>
      <w:r w:rsidRPr="0014761E">
        <w:rPr>
          <w:color w:val="000000" w:themeColor="text1"/>
          <w:position w:val="0"/>
          <w:sz w:val="22"/>
          <w:szCs w:val="22"/>
        </w:rPr>
        <w:t xml:space="preserve"> confidential</w:t>
      </w:r>
      <w:r w:rsidR="00197D9C">
        <w:rPr>
          <w:color w:val="000000" w:themeColor="text1"/>
          <w:position w:val="0"/>
          <w:sz w:val="22"/>
          <w:szCs w:val="22"/>
        </w:rPr>
        <w:t>ity</w:t>
      </w:r>
      <w:r w:rsidRPr="0014761E">
        <w:rPr>
          <w:color w:val="000000" w:themeColor="text1"/>
          <w:position w:val="0"/>
          <w:sz w:val="22"/>
          <w:szCs w:val="22"/>
        </w:rPr>
        <w:t>.</w:t>
      </w:r>
    </w:p>
    <w:p w14:paraId="0A62AC92" w14:textId="77777777" w:rsidR="000A25AA" w:rsidRPr="0014761E" w:rsidRDefault="000A25AA" w:rsidP="00254089">
      <w:pPr>
        <w:tabs>
          <w:tab w:val="left" w:pos="1260"/>
          <w:tab w:val="left" w:pos="1440"/>
        </w:tabs>
        <w:contextualSpacing/>
        <w:rPr>
          <w:b/>
          <w:bCs/>
          <w:iCs/>
          <w:color w:val="000000" w:themeColor="text1"/>
          <w:sz w:val="22"/>
          <w:szCs w:val="22"/>
        </w:rPr>
      </w:pPr>
    </w:p>
    <w:p w14:paraId="24AB4212" w14:textId="31079370" w:rsidR="00BE36F8" w:rsidRDefault="00BE36F8" w:rsidP="005B6771">
      <w:pPr>
        <w:pStyle w:val="ListParagraph"/>
        <w:numPr>
          <w:ilvl w:val="0"/>
          <w:numId w:val="36"/>
        </w:numPr>
        <w:tabs>
          <w:tab w:val="left" w:pos="1260"/>
          <w:tab w:val="left" w:pos="1440"/>
        </w:tabs>
        <w:rPr>
          <w:bCs/>
          <w:color w:val="000000" w:themeColor="text1"/>
          <w:position w:val="0"/>
          <w:sz w:val="22"/>
          <w:szCs w:val="22"/>
        </w:rPr>
      </w:pPr>
      <w:r w:rsidRPr="00BE36F8">
        <w:rPr>
          <w:b/>
          <w:bCs/>
          <w:color w:val="000000" w:themeColor="text1"/>
          <w:position w:val="0"/>
          <w:sz w:val="22"/>
          <w:szCs w:val="22"/>
        </w:rPr>
        <w:t>Personnel Records.</w:t>
      </w:r>
      <w:r w:rsidRPr="00BE36F8">
        <w:rPr>
          <w:b/>
          <w:color w:val="000000" w:themeColor="text1"/>
          <w:position w:val="0"/>
          <w:sz w:val="22"/>
          <w:szCs w:val="22"/>
        </w:rPr>
        <w:t xml:space="preserve"> </w:t>
      </w:r>
      <w:r w:rsidRPr="00BE36F8">
        <w:rPr>
          <w:bCs/>
          <w:color w:val="000000" w:themeColor="text1"/>
          <w:position w:val="0"/>
          <w:sz w:val="22"/>
          <w:szCs w:val="22"/>
        </w:rPr>
        <w:t>The Facility must maintain a personnel record for each staff member which must include:</w:t>
      </w:r>
    </w:p>
    <w:p w14:paraId="30EA6536" w14:textId="77777777" w:rsidR="009F169A" w:rsidRPr="00106FC7" w:rsidRDefault="009F169A" w:rsidP="00967800">
      <w:pPr>
        <w:pStyle w:val="ListParagraph"/>
        <w:numPr>
          <w:ilvl w:val="0"/>
          <w:numId w:val="0"/>
        </w:numPr>
        <w:tabs>
          <w:tab w:val="left" w:pos="1260"/>
          <w:tab w:val="left" w:pos="1440"/>
        </w:tabs>
        <w:ind w:left="720" w:hanging="360"/>
        <w:rPr>
          <w:b/>
          <w:bCs/>
          <w:iCs/>
          <w:color w:val="000000" w:themeColor="text1"/>
          <w:position w:val="0"/>
          <w:sz w:val="22"/>
          <w:szCs w:val="22"/>
        </w:rPr>
      </w:pPr>
    </w:p>
    <w:p w14:paraId="54E437B9" w14:textId="617A5BC3" w:rsidR="008407E5" w:rsidRDefault="005C1FA0" w:rsidP="00130191">
      <w:pPr>
        <w:pStyle w:val="ListParagraph"/>
        <w:numPr>
          <w:ilvl w:val="0"/>
          <w:numId w:val="86"/>
        </w:numPr>
        <w:tabs>
          <w:tab w:val="clear" w:pos="3240"/>
          <w:tab w:val="left" w:pos="1890"/>
        </w:tabs>
        <w:ind w:left="1080"/>
        <w:rPr>
          <w:color w:val="000000" w:themeColor="text1"/>
          <w:position w:val="0"/>
          <w:sz w:val="22"/>
          <w:szCs w:val="22"/>
        </w:rPr>
      </w:pPr>
      <w:r w:rsidRPr="0014761E">
        <w:rPr>
          <w:color w:val="000000" w:themeColor="text1"/>
          <w:position w:val="0"/>
          <w:sz w:val="22"/>
          <w:szCs w:val="22"/>
        </w:rPr>
        <w:t>E</w:t>
      </w:r>
      <w:r w:rsidR="000A25AA" w:rsidRPr="0014761E">
        <w:rPr>
          <w:color w:val="000000" w:themeColor="text1"/>
          <w:position w:val="0"/>
          <w:sz w:val="22"/>
          <w:szCs w:val="22"/>
        </w:rPr>
        <w:t>mployment history</w:t>
      </w:r>
      <w:r w:rsidR="008407E5">
        <w:rPr>
          <w:color w:val="000000" w:themeColor="text1"/>
          <w:position w:val="0"/>
          <w:sz w:val="22"/>
          <w:szCs w:val="22"/>
        </w:rPr>
        <w:t>;</w:t>
      </w:r>
    </w:p>
    <w:p w14:paraId="2E1F207B" w14:textId="77777777" w:rsidR="00BE36F8" w:rsidRDefault="00BE36F8" w:rsidP="00BE36F8">
      <w:pPr>
        <w:pStyle w:val="ListParagraph"/>
        <w:numPr>
          <w:ilvl w:val="0"/>
          <w:numId w:val="0"/>
        </w:numPr>
        <w:tabs>
          <w:tab w:val="clear" w:pos="3240"/>
          <w:tab w:val="left" w:pos="1890"/>
        </w:tabs>
        <w:ind w:left="1080"/>
        <w:rPr>
          <w:color w:val="000000" w:themeColor="text1"/>
          <w:position w:val="0"/>
          <w:sz w:val="22"/>
          <w:szCs w:val="22"/>
        </w:rPr>
      </w:pPr>
    </w:p>
    <w:p w14:paraId="6A9E99AC" w14:textId="521B3877" w:rsidR="00BE36F8" w:rsidRDefault="00BE36F8" w:rsidP="00130191">
      <w:pPr>
        <w:pStyle w:val="ListParagraph"/>
        <w:numPr>
          <w:ilvl w:val="0"/>
          <w:numId w:val="86"/>
        </w:numPr>
        <w:tabs>
          <w:tab w:val="clear" w:pos="3240"/>
          <w:tab w:val="left" w:pos="1890"/>
        </w:tabs>
        <w:ind w:left="1080"/>
        <w:rPr>
          <w:color w:val="000000" w:themeColor="text1"/>
          <w:position w:val="0"/>
          <w:sz w:val="22"/>
          <w:szCs w:val="22"/>
        </w:rPr>
      </w:pPr>
      <w:r w:rsidRPr="00BE36F8">
        <w:rPr>
          <w:color w:val="000000" w:themeColor="text1"/>
          <w:position w:val="0"/>
          <w:sz w:val="22"/>
          <w:szCs w:val="22"/>
        </w:rPr>
        <w:t>Reference letters from former employers and/or personal references, or phone</w:t>
      </w:r>
      <w:r w:rsidRPr="00BE36F8">
        <w:rPr>
          <w:color w:val="000000" w:themeColor="text1"/>
          <w:position w:val="0"/>
          <w:sz w:val="22"/>
          <w:szCs w:val="22"/>
        </w:rPr>
        <w:tab/>
      </w:r>
      <w:r w:rsidRPr="00BE36F8">
        <w:rPr>
          <w:color w:val="000000" w:themeColor="text1"/>
          <w:position w:val="0"/>
          <w:sz w:val="22"/>
          <w:szCs w:val="22"/>
        </w:rPr>
        <w:tab/>
        <w:t xml:space="preserve"> notes on such references, per Section </w:t>
      </w:r>
      <w:r w:rsidR="00184CFF">
        <w:rPr>
          <w:color w:val="000000" w:themeColor="text1"/>
          <w:position w:val="0"/>
          <w:sz w:val="22"/>
          <w:szCs w:val="22"/>
        </w:rPr>
        <w:t>8</w:t>
      </w:r>
      <w:r w:rsidRPr="00BE36F8">
        <w:rPr>
          <w:color w:val="000000" w:themeColor="text1"/>
          <w:position w:val="0"/>
          <w:sz w:val="22"/>
          <w:szCs w:val="22"/>
        </w:rPr>
        <w:t>(A)</w:t>
      </w:r>
      <w:r>
        <w:rPr>
          <w:color w:val="000000" w:themeColor="text1"/>
          <w:position w:val="0"/>
          <w:sz w:val="22"/>
          <w:szCs w:val="22"/>
        </w:rPr>
        <w:t>;</w:t>
      </w:r>
    </w:p>
    <w:p w14:paraId="1BFC979E" w14:textId="77777777" w:rsidR="00BE36F8" w:rsidRDefault="00BE36F8" w:rsidP="00BE36F8">
      <w:pPr>
        <w:pStyle w:val="ListParagraph"/>
        <w:numPr>
          <w:ilvl w:val="0"/>
          <w:numId w:val="0"/>
        </w:numPr>
        <w:tabs>
          <w:tab w:val="clear" w:pos="3240"/>
          <w:tab w:val="left" w:pos="1890"/>
        </w:tabs>
        <w:ind w:left="1080"/>
        <w:rPr>
          <w:color w:val="000000" w:themeColor="text1"/>
          <w:position w:val="0"/>
          <w:sz w:val="22"/>
          <w:szCs w:val="22"/>
        </w:rPr>
      </w:pPr>
    </w:p>
    <w:p w14:paraId="6FF63D2E" w14:textId="5ADA8FBA" w:rsidR="00BE36F8" w:rsidRDefault="00BE36F8" w:rsidP="00130191">
      <w:pPr>
        <w:pStyle w:val="ListParagraph"/>
        <w:numPr>
          <w:ilvl w:val="0"/>
          <w:numId w:val="86"/>
        </w:numPr>
        <w:tabs>
          <w:tab w:val="clear" w:pos="3240"/>
          <w:tab w:val="left" w:pos="1890"/>
        </w:tabs>
        <w:ind w:left="1080"/>
        <w:rPr>
          <w:color w:val="000000" w:themeColor="text1"/>
          <w:position w:val="0"/>
          <w:sz w:val="22"/>
          <w:szCs w:val="22"/>
        </w:rPr>
      </w:pPr>
      <w:r w:rsidRPr="00BE36F8">
        <w:rPr>
          <w:color w:val="000000" w:themeColor="text1"/>
          <w:position w:val="0"/>
          <w:sz w:val="22"/>
          <w:szCs w:val="22"/>
        </w:rPr>
        <w:t xml:space="preserve">Results of background checks, per Section </w:t>
      </w:r>
      <w:r w:rsidR="00184CFF">
        <w:rPr>
          <w:color w:val="000000" w:themeColor="text1"/>
          <w:position w:val="0"/>
          <w:sz w:val="22"/>
          <w:szCs w:val="22"/>
        </w:rPr>
        <w:t>8</w:t>
      </w:r>
      <w:r w:rsidRPr="00BE36F8">
        <w:rPr>
          <w:color w:val="000000" w:themeColor="text1"/>
          <w:position w:val="0"/>
          <w:sz w:val="22"/>
          <w:szCs w:val="22"/>
        </w:rPr>
        <w:t xml:space="preserve">(B) and </w:t>
      </w:r>
      <w:r w:rsidR="00184CFF">
        <w:rPr>
          <w:color w:val="000000" w:themeColor="text1"/>
          <w:position w:val="0"/>
          <w:sz w:val="22"/>
          <w:szCs w:val="22"/>
        </w:rPr>
        <w:t>8</w:t>
      </w:r>
      <w:r w:rsidRPr="00BE36F8">
        <w:rPr>
          <w:color w:val="000000" w:themeColor="text1"/>
          <w:position w:val="0"/>
          <w:sz w:val="22"/>
          <w:szCs w:val="22"/>
        </w:rPr>
        <w:t>(C);</w:t>
      </w:r>
    </w:p>
    <w:p w14:paraId="4163C6C2" w14:textId="77777777" w:rsidR="00BE36F8" w:rsidRDefault="00BE36F8" w:rsidP="00BE36F8">
      <w:pPr>
        <w:pStyle w:val="ListParagraph"/>
        <w:numPr>
          <w:ilvl w:val="0"/>
          <w:numId w:val="0"/>
        </w:numPr>
        <w:tabs>
          <w:tab w:val="clear" w:pos="3240"/>
          <w:tab w:val="left" w:pos="1890"/>
        </w:tabs>
        <w:ind w:left="1080"/>
        <w:rPr>
          <w:color w:val="000000" w:themeColor="text1"/>
          <w:position w:val="0"/>
          <w:sz w:val="22"/>
          <w:szCs w:val="22"/>
        </w:rPr>
      </w:pPr>
    </w:p>
    <w:p w14:paraId="3D3BF8B4" w14:textId="0DC8BC99" w:rsidR="00BE36F8" w:rsidRDefault="00BE36F8" w:rsidP="00130191">
      <w:pPr>
        <w:pStyle w:val="ListParagraph"/>
        <w:numPr>
          <w:ilvl w:val="0"/>
          <w:numId w:val="86"/>
        </w:numPr>
        <w:tabs>
          <w:tab w:val="clear" w:pos="3240"/>
          <w:tab w:val="left" w:pos="1890"/>
        </w:tabs>
        <w:ind w:left="1080"/>
        <w:rPr>
          <w:color w:val="000000" w:themeColor="text1"/>
          <w:position w:val="0"/>
          <w:sz w:val="22"/>
          <w:szCs w:val="22"/>
        </w:rPr>
      </w:pPr>
      <w:r w:rsidRPr="00BE36F8">
        <w:rPr>
          <w:color w:val="000000" w:themeColor="text1"/>
          <w:position w:val="0"/>
          <w:sz w:val="22"/>
          <w:szCs w:val="22"/>
        </w:rPr>
        <w:t xml:space="preserve">Applicable professional credentials and certifications, per Section </w:t>
      </w:r>
      <w:r w:rsidR="00184CFF">
        <w:rPr>
          <w:color w:val="000000" w:themeColor="text1"/>
          <w:position w:val="0"/>
          <w:sz w:val="22"/>
          <w:szCs w:val="22"/>
        </w:rPr>
        <w:t>8</w:t>
      </w:r>
      <w:r w:rsidRPr="00BE36F8">
        <w:rPr>
          <w:color w:val="000000" w:themeColor="text1"/>
          <w:position w:val="0"/>
          <w:sz w:val="22"/>
          <w:szCs w:val="22"/>
        </w:rPr>
        <w:t>(A);</w:t>
      </w:r>
    </w:p>
    <w:p w14:paraId="0C49250A" w14:textId="77777777" w:rsidR="00BE36F8" w:rsidRDefault="00BE36F8" w:rsidP="00BE36F8">
      <w:pPr>
        <w:pStyle w:val="ListParagraph"/>
        <w:numPr>
          <w:ilvl w:val="0"/>
          <w:numId w:val="0"/>
        </w:numPr>
        <w:tabs>
          <w:tab w:val="clear" w:pos="3240"/>
          <w:tab w:val="left" w:pos="1890"/>
        </w:tabs>
        <w:ind w:left="1080"/>
        <w:rPr>
          <w:color w:val="000000" w:themeColor="text1"/>
          <w:position w:val="0"/>
          <w:sz w:val="22"/>
          <w:szCs w:val="22"/>
        </w:rPr>
      </w:pPr>
    </w:p>
    <w:p w14:paraId="2407AF46" w14:textId="51925AF1" w:rsidR="00BE36F8" w:rsidRDefault="00BE36F8" w:rsidP="00130191">
      <w:pPr>
        <w:pStyle w:val="ListParagraph"/>
        <w:numPr>
          <w:ilvl w:val="0"/>
          <w:numId w:val="86"/>
        </w:numPr>
        <w:tabs>
          <w:tab w:val="clear" w:pos="3240"/>
          <w:tab w:val="left" w:pos="1890"/>
        </w:tabs>
        <w:ind w:left="1080"/>
        <w:rPr>
          <w:color w:val="000000" w:themeColor="text1"/>
          <w:position w:val="0"/>
          <w:sz w:val="22"/>
          <w:szCs w:val="22"/>
        </w:rPr>
      </w:pPr>
      <w:r w:rsidRPr="00BE36F8">
        <w:rPr>
          <w:color w:val="000000" w:themeColor="text1"/>
          <w:position w:val="0"/>
          <w:sz w:val="22"/>
          <w:szCs w:val="22"/>
        </w:rPr>
        <w:t>Periodic performance evaluations;</w:t>
      </w:r>
    </w:p>
    <w:p w14:paraId="76B7BC32" w14:textId="77777777" w:rsidR="00BE36F8" w:rsidRDefault="00BE36F8" w:rsidP="00BE36F8">
      <w:pPr>
        <w:pStyle w:val="ListParagraph"/>
        <w:numPr>
          <w:ilvl w:val="0"/>
          <w:numId w:val="0"/>
        </w:numPr>
        <w:tabs>
          <w:tab w:val="clear" w:pos="3240"/>
          <w:tab w:val="left" w:pos="1890"/>
        </w:tabs>
        <w:ind w:left="1080"/>
        <w:rPr>
          <w:color w:val="000000" w:themeColor="text1"/>
          <w:position w:val="0"/>
          <w:sz w:val="22"/>
          <w:szCs w:val="22"/>
        </w:rPr>
      </w:pPr>
    </w:p>
    <w:p w14:paraId="470CCFF2" w14:textId="543F1FBB" w:rsidR="00BE36F8" w:rsidRDefault="00BE36F8" w:rsidP="00130191">
      <w:pPr>
        <w:pStyle w:val="ListParagraph"/>
        <w:numPr>
          <w:ilvl w:val="0"/>
          <w:numId w:val="86"/>
        </w:numPr>
        <w:tabs>
          <w:tab w:val="clear" w:pos="3240"/>
          <w:tab w:val="left" w:pos="1890"/>
        </w:tabs>
        <w:ind w:left="1080"/>
        <w:rPr>
          <w:color w:val="000000" w:themeColor="text1"/>
          <w:position w:val="0"/>
          <w:sz w:val="22"/>
          <w:szCs w:val="22"/>
        </w:rPr>
      </w:pPr>
      <w:r w:rsidRPr="00BE36F8">
        <w:rPr>
          <w:color w:val="000000" w:themeColor="text1"/>
          <w:position w:val="0"/>
          <w:sz w:val="22"/>
          <w:szCs w:val="22"/>
        </w:rPr>
        <w:t>Personnel actions, other applicable materials, reports, and notes relating to the individual's employment with the Facility;</w:t>
      </w:r>
    </w:p>
    <w:p w14:paraId="14B12F24" w14:textId="77777777" w:rsidR="00BE36F8" w:rsidRDefault="00BE36F8" w:rsidP="00BE36F8">
      <w:pPr>
        <w:pStyle w:val="ListParagraph"/>
        <w:numPr>
          <w:ilvl w:val="0"/>
          <w:numId w:val="0"/>
        </w:numPr>
        <w:tabs>
          <w:tab w:val="clear" w:pos="3240"/>
          <w:tab w:val="left" w:pos="1890"/>
        </w:tabs>
        <w:ind w:left="1080"/>
        <w:rPr>
          <w:color w:val="000000" w:themeColor="text1"/>
          <w:position w:val="0"/>
          <w:sz w:val="22"/>
          <w:szCs w:val="22"/>
        </w:rPr>
      </w:pPr>
    </w:p>
    <w:p w14:paraId="1FBA96FD" w14:textId="7A0DADD7" w:rsidR="00BE36F8" w:rsidRDefault="00BE36F8" w:rsidP="00130191">
      <w:pPr>
        <w:pStyle w:val="ListParagraph"/>
        <w:numPr>
          <w:ilvl w:val="0"/>
          <w:numId w:val="86"/>
        </w:numPr>
        <w:tabs>
          <w:tab w:val="clear" w:pos="3240"/>
          <w:tab w:val="left" w:pos="1890"/>
        </w:tabs>
        <w:ind w:left="1080"/>
        <w:rPr>
          <w:color w:val="000000" w:themeColor="text1"/>
          <w:position w:val="0"/>
          <w:sz w:val="22"/>
          <w:szCs w:val="22"/>
        </w:rPr>
      </w:pPr>
      <w:r w:rsidRPr="00BE36F8">
        <w:rPr>
          <w:color w:val="000000" w:themeColor="text1"/>
          <w:position w:val="0"/>
          <w:sz w:val="22"/>
          <w:szCs w:val="22"/>
        </w:rPr>
        <w:t>Starting and termination dates;</w:t>
      </w:r>
    </w:p>
    <w:p w14:paraId="79D3064A" w14:textId="77777777" w:rsidR="00BE36F8" w:rsidRDefault="00BE36F8" w:rsidP="00BE36F8">
      <w:pPr>
        <w:pStyle w:val="ListParagraph"/>
        <w:numPr>
          <w:ilvl w:val="0"/>
          <w:numId w:val="0"/>
        </w:numPr>
        <w:tabs>
          <w:tab w:val="clear" w:pos="3240"/>
          <w:tab w:val="left" w:pos="1890"/>
        </w:tabs>
        <w:ind w:left="1080"/>
        <w:rPr>
          <w:color w:val="000000" w:themeColor="text1"/>
          <w:position w:val="0"/>
          <w:sz w:val="22"/>
          <w:szCs w:val="22"/>
        </w:rPr>
      </w:pPr>
    </w:p>
    <w:p w14:paraId="1276FE7D" w14:textId="23331542" w:rsidR="00BE36F8" w:rsidRDefault="00BE36F8" w:rsidP="00130191">
      <w:pPr>
        <w:pStyle w:val="ListParagraph"/>
        <w:numPr>
          <w:ilvl w:val="0"/>
          <w:numId w:val="86"/>
        </w:numPr>
        <w:tabs>
          <w:tab w:val="clear" w:pos="3240"/>
          <w:tab w:val="left" w:pos="1890"/>
        </w:tabs>
        <w:ind w:left="1080"/>
        <w:rPr>
          <w:color w:val="000000" w:themeColor="text1"/>
          <w:position w:val="0"/>
          <w:sz w:val="22"/>
          <w:szCs w:val="22"/>
        </w:rPr>
      </w:pPr>
      <w:r w:rsidRPr="00BE36F8">
        <w:rPr>
          <w:color w:val="000000" w:themeColor="text1"/>
          <w:position w:val="0"/>
          <w:sz w:val="22"/>
          <w:szCs w:val="22"/>
        </w:rPr>
        <w:t xml:space="preserve">A statement read and signed by the employee which includes the definitions of abuse and neglect per </w:t>
      </w:r>
      <w:r w:rsidR="00C269F4" w:rsidRPr="00C269F4">
        <w:rPr>
          <w:position w:val="0"/>
          <w:sz w:val="22"/>
          <w:szCs w:val="22"/>
        </w:rPr>
        <w:t xml:space="preserve">22 M.R.S. </w:t>
      </w:r>
      <w:r w:rsidR="000A63E8">
        <w:rPr>
          <w:position w:val="0"/>
          <w:sz w:val="22"/>
          <w:szCs w:val="22"/>
        </w:rPr>
        <w:t>§</w:t>
      </w:r>
      <w:r w:rsidR="00C269F4" w:rsidRPr="00C269F4">
        <w:rPr>
          <w:position w:val="0"/>
          <w:sz w:val="22"/>
          <w:szCs w:val="22"/>
        </w:rPr>
        <w:t>4002</w:t>
      </w:r>
      <w:r w:rsidR="00C269F4">
        <w:rPr>
          <w:position w:val="0"/>
          <w:sz w:val="22"/>
          <w:szCs w:val="22"/>
        </w:rPr>
        <w:t>(1)</w:t>
      </w:r>
      <w:r w:rsidRPr="00BE36F8">
        <w:rPr>
          <w:color w:val="000000" w:themeColor="text1"/>
          <w:position w:val="0"/>
          <w:sz w:val="22"/>
          <w:szCs w:val="22"/>
        </w:rPr>
        <w:t xml:space="preserve"> and outlines the responsibility to report all incidents of child abuse or </w:t>
      </w:r>
      <w:r w:rsidRPr="00BE36F8">
        <w:rPr>
          <w:color w:val="000000" w:themeColor="text1"/>
          <w:position w:val="0"/>
          <w:sz w:val="22"/>
          <w:szCs w:val="22"/>
        </w:rPr>
        <w:tab/>
      </w:r>
      <w:r w:rsidRPr="00BE36F8">
        <w:rPr>
          <w:color w:val="000000" w:themeColor="text1"/>
          <w:position w:val="0"/>
          <w:sz w:val="22"/>
          <w:szCs w:val="22"/>
        </w:rPr>
        <w:tab/>
        <w:t xml:space="preserve">neglect per </w:t>
      </w:r>
      <w:r w:rsidR="00C269F4" w:rsidRPr="00C269F4">
        <w:rPr>
          <w:position w:val="0"/>
          <w:sz w:val="22"/>
          <w:szCs w:val="22"/>
        </w:rPr>
        <w:t xml:space="preserve">22 M.R.S. </w:t>
      </w:r>
      <w:r w:rsidR="000A63E8">
        <w:rPr>
          <w:position w:val="0"/>
          <w:sz w:val="22"/>
          <w:szCs w:val="22"/>
        </w:rPr>
        <w:t>§</w:t>
      </w:r>
      <w:r w:rsidR="00C269F4" w:rsidRPr="00C269F4">
        <w:rPr>
          <w:position w:val="0"/>
          <w:sz w:val="22"/>
          <w:szCs w:val="22"/>
        </w:rPr>
        <w:t>4011-A</w:t>
      </w:r>
      <w:r w:rsidRPr="00BE36F8">
        <w:rPr>
          <w:color w:val="000000" w:themeColor="text1"/>
          <w:position w:val="0"/>
          <w:sz w:val="22"/>
          <w:szCs w:val="22"/>
        </w:rPr>
        <w:t>;</w:t>
      </w:r>
    </w:p>
    <w:p w14:paraId="79C33EE5" w14:textId="77777777" w:rsidR="00616DFD" w:rsidRDefault="00616DFD" w:rsidP="00616DFD">
      <w:pPr>
        <w:pStyle w:val="ListParagraph"/>
        <w:numPr>
          <w:ilvl w:val="0"/>
          <w:numId w:val="0"/>
        </w:numPr>
        <w:tabs>
          <w:tab w:val="clear" w:pos="3240"/>
          <w:tab w:val="left" w:pos="1890"/>
        </w:tabs>
        <w:ind w:left="1080"/>
        <w:rPr>
          <w:color w:val="000000" w:themeColor="text1"/>
          <w:position w:val="0"/>
          <w:sz w:val="22"/>
          <w:szCs w:val="22"/>
        </w:rPr>
      </w:pPr>
    </w:p>
    <w:p w14:paraId="70C7805E" w14:textId="35AAEE46" w:rsidR="00BE36F8" w:rsidRDefault="00BE36F8" w:rsidP="00130191">
      <w:pPr>
        <w:pStyle w:val="ListParagraph"/>
        <w:numPr>
          <w:ilvl w:val="0"/>
          <w:numId w:val="86"/>
        </w:numPr>
        <w:tabs>
          <w:tab w:val="clear" w:pos="3240"/>
          <w:tab w:val="left" w:pos="1890"/>
        </w:tabs>
        <w:ind w:left="1080"/>
        <w:rPr>
          <w:color w:val="000000" w:themeColor="text1"/>
          <w:position w:val="0"/>
          <w:sz w:val="22"/>
          <w:szCs w:val="22"/>
        </w:rPr>
      </w:pPr>
      <w:r w:rsidRPr="00BE36F8">
        <w:rPr>
          <w:color w:val="000000" w:themeColor="text1"/>
          <w:position w:val="0"/>
          <w:sz w:val="22"/>
          <w:szCs w:val="22"/>
        </w:rPr>
        <w:t>A statement read and signed by the employee which includes the definitions of abuse</w:t>
      </w:r>
      <w:r w:rsidR="00774715">
        <w:rPr>
          <w:color w:val="000000" w:themeColor="text1"/>
          <w:position w:val="0"/>
          <w:sz w:val="22"/>
          <w:szCs w:val="22"/>
        </w:rPr>
        <w:t>,</w:t>
      </w:r>
      <w:r w:rsidR="00C269F4">
        <w:rPr>
          <w:color w:val="000000" w:themeColor="text1"/>
          <w:position w:val="0"/>
          <w:sz w:val="22"/>
          <w:szCs w:val="22"/>
        </w:rPr>
        <w:t xml:space="preserve"> </w:t>
      </w:r>
      <w:r w:rsidRPr="00BE36F8">
        <w:rPr>
          <w:color w:val="000000" w:themeColor="text1"/>
          <w:position w:val="0"/>
          <w:sz w:val="22"/>
          <w:szCs w:val="22"/>
        </w:rPr>
        <w:t>neglect</w:t>
      </w:r>
      <w:r w:rsidR="00774715">
        <w:rPr>
          <w:color w:val="000000" w:themeColor="text1"/>
          <w:position w:val="0"/>
          <w:sz w:val="22"/>
          <w:szCs w:val="22"/>
        </w:rPr>
        <w:t>, and exploitation</w:t>
      </w:r>
      <w:r w:rsidRPr="00BE36F8">
        <w:rPr>
          <w:color w:val="000000" w:themeColor="text1"/>
          <w:position w:val="0"/>
          <w:sz w:val="22"/>
          <w:szCs w:val="22"/>
        </w:rPr>
        <w:t xml:space="preserve"> per 22 M.R.S. </w:t>
      </w:r>
      <w:r w:rsidR="000A63E8">
        <w:rPr>
          <w:color w:val="000000" w:themeColor="text1"/>
          <w:position w:val="0"/>
          <w:sz w:val="22"/>
          <w:szCs w:val="22"/>
        </w:rPr>
        <w:t>§</w:t>
      </w:r>
      <w:r w:rsidRPr="00BE36F8">
        <w:rPr>
          <w:color w:val="000000" w:themeColor="text1"/>
          <w:position w:val="0"/>
          <w:sz w:val="22"/>
          <w:szCs w:val="22"/>
        </w:rPr>
        <w:t>3472 and outlines the responsibility to report all incidents of adult abuse, neglect</w:t>
      </w:r>
      <w:r w:rsidR="0043743A">
        <w:rPr>
          <w:color w:val="000000" w:themeColor="text1"/>
          <w:position w:val="0"/>
          <w:sz w:val="22"/>
          <w:szCs w:val="22"/>
        </w:rPr>
        <w:t>,</w:t>
      </w:r>
      <w:r w:rsidRPr="00BE36F8">
        <w:rPr>
          <w:color w:val="000000" w:themeColor="text1"/>
          <w:position w:val="0"/>
          <w:sz w:val="22"/>
          <w:szCs w:val="22"/>
        </w:rPr>
        <w:t xml:space="preserve"> or exploitation per </w:t>
      </w:r>
      <w:r w:rsidR="00C269F4" w:rsidRPr="00C269F4">
        <w:rPr>
          <w:position w:val="0"/>
          <w:sz w:val="22"/>
          <w:szCs w:val="22"/>
        </w:rPr>
        <w:t xml:space="preserve">22 M.R.S. </w:t>
      </w:r>
      <w:r w:rsidR="000A63E8">
        <w:rPr>
          <w:position w:val="0"/>
          <w:sz w:val="22"/>
          <w:szCs w:val="22"/>
        </w:rPr>
        <w:t>§</w:t>
      </w:r>
      <w:r w:rsidR="00C269F4" w:rsidRPr="00C269F4">
        <w:rPr>
          <w:position w:val="0"/>
          <w:sz w:val="22"/>
          <w:szCs w:val="22"/>
        </w:rPr>
        <w:t>3477</w:t>
      </w:r>
      <w:r w:rsidRPr="00BE36F8">
        <w:rPr>
          <w:color w:val="000000" w:themeColor="text1"/>
          <w:position w:val="0"/>
          <w:sz w:val="22"/>
          <w:szCs w:val="22"/>
        </w:rPr>
        <w:t>; and</w:t>
      </w:r>
    </w:p>
    <w:p w14:paraId="65561A02" w14:textId="77777777" w:rsidR="00BE36F8" w:rsidRDefault="00BE36F8" w:rsidP="00BE36F8">
      <w:pPr>
        <w:pStyle w:val="ListParagraph"/>
        <w:numPr>
          <w:ilvl w:val="0"/>
          <w:numId w:val="0"/>
        </w:numPr>
        <w:tabs>
          <w:tab w:val="clear" w:pos="3240"/>
          <w:tab w:val="left" w:pos="1890"/>
        </w:tabs>
        <w:ind w:left="1080"/>
        <w:rPr>
          <w:color w:val="000000" w:themeColor="text1"/>
          <w:position w:val="0"/>
          <w:sz w:val="22"/>
          <w:szCs w:val="22"/>
        </w:rPr>
      </w:pPr>
    </w:p>
    <w:p w14:paraId="511F908B" w14:textId="4E7332F7" w:rsidR="00BE36F8" w:rsidRDefault="00BE36F8" w:rsidP="00130191">
      <w:pPr>
        <w:pStyle w:val="ListParagraph"/>
        <w:numPr>
          <w:ilvl w:val="0"/>
          <w:numId w:val="86"/>
        </w:numPr>
        <w:tabs>
          <w:tab w:val="clear" w:pos="3240"/>
          <w:tab w:val="left" w:pos="1890"/>
        </w:tabs>
        <w:ind w:left="1080"/>
        <w:rPr>
          <w:color w:val="000000" w:themeColor="text1"/>
          <w:position w:val="0"/>
          <w:sz w:val="22"/>
          <w:szCs w:val="22"/>
        </w:rPr>
      </w:pPr>
      <w:r w:rsidRPr="00BE36F8">
        <w:rPr>
          <w:color w:val="000000" w:themeColor="text1"/>
          <w:position w:val="0"/>
          <w:sz w:val="22"/>
          <w:szCs w:val="22"/>
        </w:rPr>
        <w:t>Documentation of training completed.</w:t>
      </w:r>
    </w:p>
    <w:p w14:paraId="2A25923A" w14:textId="77777777" w:rsidR="00FE61A4" w:rsidRPr="00106FC7" w:rsidRDefault="00FE61A4" w:rsidP="00106FC7">
      <w:pPr>
        <w:ind w:left="360"/>
        <w:rPr>
          <w:color w:val="000000" w:themeColor="text1"/>
          <w:sz w:val="22"/>
          <w:szCs w:val="22"/>
        </w:rPr>
      </w:pPr>
    </w:p>
    <w:p w14:paraId="7A4B77B6" w14:textId="31BAA882" w:rsidR="00BE36F8" w:rsidRDefault="00BE36F8" w:rsidP="005B6771">
      <w:pPr>
        <w:pStyle w:val="ListParagraph"/>
        <w:numPr>
          <w:ilvl w:val="0"/>
          <w:numId w:val="36"/>
        </w:numPr>
        <w:tabs>
          <w:tab w:val="left" w:pos="1260"/>
          <w:tab w:val="left" w:pos="1440"/>
        </w:tabs>
        <w:rPr>
          <w:bCs/>
          <w:color w:val="000000" w:themeColor="text1"/>
          <w:position w:val="0"/>
          <w:sz w:val="22"/>
          <w:szCs w:val="22"/>
        </w:rPr>
      </w:pPr>
      <w:r w:rsidRPr="00BE36F8">
        <w:rPr>
          <w:b/>
          <w:bCs/>
          <w:color w:val="000000" w:themeColor="text1"/>
          <w:position w:val="0"/>
          <w:sz w:val="22"/>
          <w:szCs w:val="22"/>
        </w:rPr>
        <w:t>Volunteer and intern records</w:t>
      </w:r>
      <w:r w:rsidR="00F56286" w:rsidRPr="00F56286">
        <w:rPr>
          <w:b/>
          <w:color w:val="000000" w:themeColor="text1"/>
          <w:position w:val="0"/>
          <w:sz w:val="22"/>
          <w:szCs w:val="22"/>
        </w:rPr>
        <w:t>.</w:t>
      </w:r>
      <w:r w:rsidRPr="00BE36F8">
        <w:rPr>
          <w:bCs/>
          <w:color w:val="000000" w:themeColor="text1"/>
          <w:position w:val="0"/>
          <w:sz w:val="22"/>
          <w:szCs w:val="22"/>
        </w:rPr>
        <w:t xml:space="preserve"> The Facility must maintain a personnel file for each volunteer or intern having direct contact with the youth in care which must contain:</w:t>
      </w:r>
    </w:p>
    <w:p w14:paraId="48F39C3E" w14:textId="77777777" w:rsidR="000A25AA" w:rsidRPr="0014761E" w:rsidRDefault="000A25AA" w:rsidP="00323145">
      <w:pPr>
        <w:pStyle w:val="ListParagraph"/>
        <w:numPr>
          <w:ilvl w:val="0"/>
          <w:numId w:val="0"/>
        </w:numPr>
        <w:ind w:left="1890"/>
        <w:rPr>
          <w:color w:val="000000" w:themeColor="text1"/>
          <w:position w:val="0"/>
          <w:sz w:val="22"/>
          <w:szCs w:val="22"/>
        </w:rPr>
      </w:pPr>
    </w:p>
    <w:p w14:paraId="44BDDAB4" w14:textId="2B9154F3" w:rsidR="000A25AA" w:rsidRDefault="00871250" w:rsidP="00130191">
      <w:pPr>
        <w:pStyle w:val="ListParagraph"/>
        <w:numPr>
          <w:ilvl w:val="0"/>
          <w:numId w:val="87"/>
        </w:numPr>
        <w:tabs>
          <w:tab w:val="clear" w:pos="3240"/>
        </w:tabs>
        <w:ind w:left="1080"/>
        <w:rPr>
          <w:color w:val="000000" w:themeColor="text1"/>
          <w:sz w:val="22"/>
          <w:szCs w:val="22"/>
        </w:rPr>
      </w:pPr>
      <w:r w:rsidRPr="00BE36F8">
        <w:rPr>
          <w:color w:val="000000" w:themeColor="text1"/>
          <w:sz w:val="22"/>
          <w:szCs w:val="22"/>
        </w:rPr>
        <w:t>E</w:t>
      </w:r>
      <w:r w:rsidR="005653B9" w:rsidRPr="00BE36F8">
        <w:rPr>
          <w:color w:val="000000" w:themeColor="text1"/>
          <w:sz w:val="22"/>
          <w:szCs w:val="22"/>
        </w:rPr>
        <w:t>mployment history;</w:t>
      </w:r>
    </w:p>
    <w:p w14:paraId="0174ACB2" w14:textId="77777777" w:rsidR="00BE36F8" w:rsidRDefault="00BE36F8" w:rsidP="00BE36F8">
      <w:pPr>
        <w:pStyle w:val="ListParagraph"/>
        <w:numPr>
          <w:ilvl w:val="0"/>
          <w:numId w:val="0"/>
        </w:numPr>
        <w:tabs>
          <w:tab w:val="clear" w:pos="3240"/>
        </w:tabs>
        <w:ind w:left="1080"/>
        <w:rPr>
          <w:color w:val="000000" w:themeColor="text1"/>
          <w:sz w:val="22"/>
          <w:szCs w:val="22"/>
        </w:rPr>
      </w:pPr>
    </w:p>
    <w:p w14:paraId="26FFE301" w14:textId="2DBAEFA3" w:rsidR="00BE36F8" w:rsidRDefault="000A25AA" w:rsidP="00130191">
      <w:pPr>
        <w:pStyle w:val="ListParagraph"/>
        <w:numPr>
          <w:ilvl w:val="0"/>
          <w:numId w:val="87"/>
        </w:numPr>
        <w:tabs>
          <w:tab w:val="clear" w:pos="3240"/>
        </w:tabs>
        <w:ind w:left="1080"/>
        <w:rPr>
          <w:color w:val="000000" w:themeColor="text1"/>
          <w:sz w:val="22"/>
          <w:szCs w:val="22"/>
        </w:rPr>
      </w:pPr>
      <w:r w:rsidRPr="00BE36F8">
        <w:rPr>
          <w:color w:val="000000" w:themeColor="text1"/>
          <w:sz w:val="22"/>
          <w:szCs w:val="22"/>
        </w:rPr>
        <w:t>Results of background checks</w:t>
      </w:r>
      <w:r w:rsidR="005653B9" w:rsidRPr="00BE36F8">
        <w:rPr>
          <w:color w:val="000000" w:themeColor="text1"/>
          <w:sz w:val="22"/>
          <w:szCs w:val="22"/>
        </w:rPr>
        <w:t>;</w:t>
      </w:r>
      <w:r w:rsidRPr="00BE36F8">
        <w:rPr>
          <w:color w:val="000000" w:themeColor="text1"/>
          <w:sz w:val="22"/>
          <w:szCs w:val="22"/>
        </w:rPr>
        <w:t xml:space="preserve"> </w:t>
      </w:r>
      <w:r w:rsidR="005F0FA4" w:rsidRPr="00BE36F8">
        <w:rPr>
          <w:color w:val="000000" w:themeColor="text1"/>
          <w:sz w:val="22"/>
          <w:szCs w:val="22"/>
        </w:rPr>
        <w:t xml:space="preserve">per </w:t>
      </w:r>
      <w:r w:rsidR="00B8196F">
        <w:rPr>
          <w:color w:val="000000" w:themeColor="text1"/>
          <w:sz w:val="22"/>
          <w:szCs w:val="22"/>
        </w:rPr>
        <w:t>S</w:t>
      </w:r>
      <w:r w:rsidR="005F0FA4" w:rsidRPr="00BE36F8">
        <w:rPr>
          <w:color w:val="000000" w:themeColor="text1"/>
          <w:sz w:val="22"/>
          <w:szCs w:val="22"/>
        </w:rPr>
        <w:t>ection</w:t>
      </w:r>
      <w:r w:rsidR="005D6045" w:rsidRPr="00BE36F8">
        <w:rPr>
          <w:color w:val="000000" w:themeColor="text1"/>
          <w:sz w:val="22"/>
          <w:szCs w:val="22"/>
        </w:rPr>
        <w:t xml:space="preserve"> </w:t>
      </w:r>
      <w:r w:rsidR="00A8385F">
        <w:rPr>
          <w:color w:val="000000" w:themeColor="text1"/>
          <w:sz w:val="22"/>
          <w:szCs w:val="22"/>
        </w:rPr>
        <w:t>8</w:t>
      </w:r>
      <w:r w:rsidR="005D6045" w:rsidRPr="00BE36F8">
        <w:rPr>
          <w:color w:val="000000" w:themeColor="text1"/>
          <w:sz w:val="22"/>
          <w:szCs w:val="22"/>
        </w:rPr>
        <w:t xml:space="preserve">(B) and </w:t>
      </w:r>
      <w:r w:rsidR="00A8385F">
        <w:rPr>
          <w:color w:val="000000" w:themeColor="text1"/>
          <w:sz w:val="22"/>
          <w:szCs w:val="22"/>
        </w:rPr>
        <w:t>8</w:t>
      </w:r>
      <w:r w:rsidR="005D6045" w:rsidRPr="00BE36F8">
        <w:rPr>
          <w:color w:val="000000" w:themeColor="text1"/>
          <w:sz w:val="22"/>
          <w:szCs w:val="22"/>
        </w:rPr>
        <w:t>(C)</w:t>
      </w:r>
      <w:r w:rsidR="00626BE5" w:rsidRPr="00BE36F8">
        <w:rPr>
          <w:color w:val="000000" w:themeColor="text1"/>
          <w:sz w:val="22"/>
          <w:szCs w:val="22"/>
        </w:rPr>
        <w:t>;</w:t>
      </w:r>
    </w:p>
    <w:p w14:paraId="3F658491" w14:textId="77777777" w:rsidR="00BE36F8" w:rsidRDefault="00BE36F8" w:rsidP="00BE36F8">
      <w:pPr>
        <w:pStyle w:val="ListParagraph"/>
        <w:numPr>
          <w:ilvl w:val="0"/>
          <w:numId w:val="0"/>
        </w:numPr>
        <w:tabs>
          <w:tab w:val="clear" w:pos="3240"/>
        </w:tabs>
        <w:ind w:left="1080"/>
        <w:rPr>
          <w:color w:val="000000" w:themeColor="text1"/>
          <w:sz w:val="22"/>
          <w:szCs w:val="22"/>
        </w:rPr>
      </w:pPr>
    </w:p>
    <w:p w14:paraId="5CC8F4C9" w14:textId="4CCD5B9E" w:rsidR="00BE36F8" w:rsidRDefault="005D6045" w:rsidP="00130191">
      <w:pPr>
        <w:pStyle w:val="ListParagraph"/>
        <w:numPr>
          <w:ilvl w:val="0"/>
          <w:numId w:val="87"/>
        </w:numPr>
        <w:tabs>
          <w:tab w:val="clear" w:pos="3240"/>
        </w:tabs>
        <w:ind w:left="1080"/>
        <w:rPr>
          <w:color w:val="000000" w:themeColor="text1"/>
          <w:sz w:val="22"/>
          <w:szCs w:val="22"/>
        </w:rPr>
      </w:pPr>
      <w:r w:rsidRPr="00BE36F8">
        <w:rPr>
          <w:color w:val="000000" w:themeColor="text1"/>
          <w:sz w:val="22"/>
          <w:szCs w:val="22"/>
        </w:rPr>
        <w:t>Reference letters from former employers and/or personal references, or phone</w:t>
      </w:r>
      <w:r w:rsidRPr="00BE36F8">
        <w:rPr>
          <w:color w:val="000000" w:themeColor="text1"/>
          <w:sz w:val="22"/>
          <w:szCs w:val="22"/>
        </w:rPr>
        <w:tab/>
      </w:r>
      <w:r w:rsidRPr="00BE36F8">
        <w:rPr>
          <w:color w:val="000000" w:themeColor="text1"/>
          <w:sz w:val="22"/>
          <w:szCs w:val="22"/>
        </w:rPr>
        <w:tab/>
        <w:t xml:space="preserve"> notes on such references, per Section </w:t>
      </w:r>
      <w:r w:rsidR="00A8385F">
        <w:rPr>
          <w:color w:val="000000" w:themeColor="text1"/>
          <w:sz w:val="22"/>
          <w:szCs w:val="22"/>
        </w:rPr>
        <w:t>8</w:t>
      </w:r>
      <w:r w:rsidRPr="00BE36F8">
        <w:rPr>
          <w:color w:val="000000" w:themeColor="text1"/>
          <w:sz w:val="22"/>
          <w:szCs w:val="22"/>
        </w:rPr>
        <w:t>(A);</w:t>
      </w:r>
    </w:p>
    <w:p w14:paraId="1BE19CF8" w14:textId="77777777" w:rsidR="00BE36F8" w:rsidRDefault="00BE36F8" w:rsidP="00BE36F8">
      <w:pPr>
        <w:pStyle w:val="ListParagraph"/>
        <w:numPr>
          <w:ilvl w:val="0"/>
          <w:numId w:val="0"/>
        </w:numPr>
        <w:tabs>
          <w:tab w:val="clear" w:pos="3240"/>
        </w:tabs>
        <w:ind w:left="1080"/>
        <w:rPr>
          <w:color w:val="000000" w:themeColor="text1"/>
          <w:sz w:val="22"/>
          <w:szCs w:val="22"/>
        </w:rPr>
      </w:pPr>
    </w:p>
    <w:p w14:paraId="512886A4" w14:textId="576989DB" w:rsidR="000A25AA" w:rsidRDefault="00774715" w:rsidP="00130191">
      <w:pPr>
        <w:pStyle w:val="ListParagraph"/>
        <w:numPr>
          <w:ilvl w:val="0"/>
          <w:numId w:val="87"/>
        </w:numPr>
        <w:tabs>
          <w:tab w:val="clear" w:pos="3240"/>
        </w:tabs>
        <w:ind w:left="1080"/>
        <w:rPr>
          <w:color w:val="000000" w:themeColor="text1"/>
          <w:sz w:val="22"/>
          <w:szCs w:val="22"/>
        </w:rPr>
      </w:pPr>
      <w:r w:rsidRPr="00774715">
        <w:rPr>
          <w:color w:val="000000" w:themeColor="text1"/>
          <w:sz w:val="22"/>
          <w:szCs w:val="22"/>
        </w:rPr>
        <w:t xml:space="preserve">A statement read and signed by the volunteer or intern which includes the definitions of abuse and neglect per 22 M.R.S. </w:t>
      </w:r>
      <w:r w:rsidR="000A63E8">
        <w:rPr>
          <w:color w:val="000000" w:themeColor="text1"/>
          <w:sz w:val="22"/>
          <w:szCs w:val="22"/>
        </w:rPr>
        <w:t>§</w:t>
      </w:r>
      <w:r w:rsidRPr="00774715">
        <w:rPr>
          <w:color w:val="000000" w:themeColor="text1"/>
          <w:sz w:val="22"/>
          <w:szCs w:val="22"/>
        </w:rPr>
        <w:t xml:space="preserve">4002(1) and outlines the responsibility to report all incidents of child abuse or neglect per 22 M.R.S. </w:t>
      </w:r>
      <w:r w:rsidR="000A63E8">
        <w:rPr>
          <w:color w:val="000000" w:themeColor="text1"/>
          <w:sz w:val="22"/>
          <w:szCs w:val="22"/>
        </w:rPr>
        <w:t>§</w:t>
      </w:r>
      <w:r w:rsidRPr="00774715">
        <w:rPr>
          <w:color w:val="000000" w:themeColor="text1"/>
          <w:sz w:val="22"/>
          <w:szCs w:val="22"/>
        </w:rPr>
        <w:t>4011</w:t>
      </w:r>
      <w:r>
        <w:rPr>
          <w:color w:val="000000" w:themeColor="text1"/>
          <w:sz w:val="22"/>
          <w:szCs w:val="22"/>
        </w:rPr>
        <w:t>-A;</w:t>
      </w:r>
    </w:p>
    <w:p w14:paraId="0F3001B8" w14:textId="77777777" w:rsidR="00BE36F8" w:rsidRDefault="00BE36F8" w:rsidP="00BE36F8">
      <w:pPr>
        <w:pStyle w:val="ListParagraph"/>
        <w:numPr>
          <w:ilvl w:val="0"/>
          <w:numId w:val="0"/>
        </w:numPr>
        <w:tabs>
          <w:tab w:val="clear" w:pos="3240"/>
        </w:tabs>
        <w:ind w:left="1080"/>
        <w:rPr>
          <w:color w:val="000000" w:themeColor="text1"/>
          <w:sz w:val="22"/>
          <w:szCs w:val="22"/>
        </w:rPr>
      </w:pPr>
    </w:p>
    <w:p w14:paraId="79E6BBA5" w14:textId="2961B783" w:rsidR="008407E5" w:rsidRDefault="00774715" w:rsidP="00130191">
      <w:pPr>
        <w:pStyle w:val="ListParagraph"/>
        <w:numPr>
          <w:ilvl w:val="0"/>
          <w:numId w:val="87"/>
        </w:numPr>
        <w:tabs>
          <w:tab w:val="clear" w:pos="3240"/>
        </w:tabs>
        <w:ind w:left="1080"/>
        <w:rPr>
          <w:color w:val="000000" w:themeColor="text1"/>
          <w:sz w:val="22"/>
          <w:szCs w:val="22"/>
        </w:rPr>
      </w:pPr>
      <w:r w:rsidRPr="00774715">
        <w:rPr>
          <w:color w:val="000000" w:themeColor="text1"/>
          <w:sz w:val="22"/>
          <w:szCs w:val="22"/>
        </w:rPr>
        <w:t xml:space="preserve">A statement read and signed by the volunteer or intern which includes the definitions of abuse, neglect, and exploitation per 22 M.R.S. </w:t>
      </w:r>
      <w:r w:rsidR="000A63E8">
        <w:rPr>
          <w:color w:val="000000" w:themeColor="text1"/>
          <w:sz w:val="22"/>
          <w:szCs w:val="22"/>
        </w:rPr>
        <w:t>§</w:t>
      </w:r>
      <w:r w:rsidRPr="00774715">
        <w:rPr>
          <w:color w:val="000000" w:themeColor="text1"/>
          <w:sz w:val="22"/>
          <w:szCs w:val="22"/>
        </w:rPr>
        <w:t xml:space="preserve">3472 and outlines the responsibility to report all incidents of adult abuse, neglect, or exploitation per 22 M.R.S. </w:t>
      </w:r>
      <w:r w:rsidR="000A63E8">
        <w:rPr>
          <w:color w:val="000000" w:themeColor="text1"/>
          <w:sz w:val="22"/>
          <w:szCs w:val="22"/>
        </w:rPr>
        <w:t>§</w:t>
      </w:r>
      <w:r w:rsidRPr="00774715">
        <w:rPr>
          <w:color w:val="000000" w:themeColor="text1"/>
          <w:sz w:val="22"/>
          <w:szCs w:val="22"/>
        </w:rPr>
        <w:t>3477</w:t>
      </w:r>
      <w:r w:rsidR="008407E5" w:rsidRPr="00BE36F8">
        <w:rPr>
          <w:color w:val="000000" w:themeColor="text1"/>
          <w:sz w:val="22"/>
          <w:szCs w:val="22"/>
        </w:rPr>
        <w:t>; and</w:t>
      </w:r>
    </w:p>
    <w:p w14:paraId="01EBD9BA" w14:textId="77777777" w:rsidR="00BE36F8" w:rsidRDefault="00BE36F8" w:rsidP="00BE36F8">
      <w:pPr>
        <w:pStyle w:val="ListParagraph"/>
        <w:numPr>
          <w:ilvl w:val="0"/>
          <w:numId w:val="0"/>
        </w:numPr>
        <w:tabs>
          <w:tab w:val="clear" w:pos="3240"/>
        </w:tabs>
        <w:ind w:left="1080"/>
        <w:rPr>
          <w:color w:val="000000" w:themeColor="text1"/>
          <w:sz w:val="22"/>
          <w:szCs w:val="22"/>
        </w:rPr>
      </w:pPr>
    </w:p>
    <w:p w14:paraId="07AD3A9F" w14:textId="03B9FCE3" w:rsidR="008407E5" w:rsidRPr="00BE36F8" w:rsidRDefault="008407E5" w:rsidP="00130191">
      <w:pPr>
        <w:pStyle w:val="ListParagraph"/>
        <w:numPr>
          <w:ilvl w:val="0"/>
          <w:numId w:val="87"/>
        </w:numPr>
        <w:ind w:left="1080"/>
        <w:rPr>
          <w:color w:val="000000" w:themeColor="text1"/>
          <w:sz w:val="22"/>
          <w:szCs w:val="22"/>
        </w:rPr>
      </w:pPr>
      <w:r w:rsidRPr="00BE36F8">
        <w:rPr>
          <w:color w:val="000000" w:themeColor="text1"/>
          <w:sz w:val="22"/>
          <w:szCs w:val="22"/>
        </w:rPr>
        <w:t>Documentation of training</w:t>
      </w:r>
      <w:r w:rsidR="002B4895" w:rsidRPr="00BE36F8">
        <w:rPr>
          <w:color w:val="000000" w:themeColor="text1"/>
          <w:sz w:val="22"/>
          <w:szCs w:val="22"/>
        </w:rPr>
        <w:t>s</w:t>
      </w:r>
      <w:r w:rsidRPr="00BE36F8">
        <w:rPr>
          <w:color w:val="000000" w:themeColor="text1"/>
          <w:sz w:val="22"/>
          <w:szCs w:val="22"/>
        </w:rPr>
        <w:t xml:space="preserve"> attended</w:t>
      </w:r>
      <w:r w:rsidR="000B2464" w:rsidRPr="00BE36F8">
        <w:rPr>
          <w:color w:val="000000" w:themeColor="text1"/>
          <w:sz w:val="22"/>
          <w:szCs w:val="22"/>
        </w:rPr>
        <w:t>.</w:t>
      </w:r>
    </w:p>
    <w:p w14:paraId="16A87F67" w14:textId="77777777" w:rsidR="0025335C" w:rsidRDefault="0025335C" w:rsidP="00BA729C">
      <w:pPr>
        <w:tabs>
          <w:tab w:val="left" w:pos="1890"/>
        </w:tabs>
        <w:ind w:left="1350" w:hanging="450"/>
        <w:rPr>
          <w:color w:val="000000" w:themeColor="text1"/>
          <w:sz w:val="22"/>
          <w:szCs w:val="22"/>
        </w:rPr>
      </w:pPr>
    </w:p>
    <w:p w14:paraId="52FD986A" w14:textId="0B31F2F1" w:rsidR="00C41A7B" w:rsidRDefault="00C41A7B" w:rsidP="005B6771">
      <w:pPr>
        <w:pStyle w:val="ListParagraph"/>
        <w:numPr>
          <w:ilvl w:val="0"/>
          <w:numId w:val="36"/>
        </w:numPr>
        <w:tabs>
          <w:tab w:val="left" w:pos="1260"/>
          <w:tab w:val="left" w:pos="1440"/>
        </w:tabs>
        <w:rPr>
          <w:bCs/>
          <w:color w:val="000000" w:themeColor="text1"/>
          <w:position w:val="0"/>
          <w:sz w:val="22"/>
          <w:szCs w:val="22"/>
        </w:rPr>
      </w:pPr>
      <w:r w:rsidRPr="00C41A7B">
        <w:rPr>
          <w:b/>
          <w:bCs/>
          <w:color w:val="000000" w:themeColor="text1"/>
          <w:position w:val="0"/>
          <w:sz w:val="22"/>
          <w:szCs w:val="22"/>
        </w:rPr>
        <w:t>Employee and volunteer access to records</w:t>
      </w:r>
      <w:r w:rsidRPr="00C41A7B">
        <w:rPr>
          <w:bCs/>
          <w:color w:val="000000" w:themeColor="text1"/>
          <w:position w:val="0"/>
          <w:sz w:val="22"/>
          <w:szCs w:val="22"/>
        </w:rPr>
        <w:t>. The Facility must provide staff members and volunteers reasonable access to their personnel file and must allow them to add any written statement.</w:t>
      </w:r>
    </w:p>
    <w:p w14:paraId="1641C153" w14:textId="77777777" w:rsidR="00C41A7B" w:rsidRDefault="00C41A7B" w:rsidP="00C41A7B">
      <w:pPr>
        <w:pStyle w:val="ListParagraph"/>
        <w:numPr>
          <w:ilvl w:val="0"/>
          <w:numId w:val="0"/>
        </w:numPr>
        <w:tabs>
          <w:tab w:val="clear" w:pos="3240"/>
          <w:tab w:val="left" w:pos="1260"/>
          <w:tab w:val="left" w:pos="1440"/>
        </w:tabs>
        <w:ind w:left="720"/>
        <w:rPr>
          <w:bCs/>
          <w:color w:val="000000" w:themeColor="text1"/>
          <w:position w:val="0"/>
          <w:sz w:val="22"/>
          <w:szCs w:val="22"/>
        </w:rPr>
      </w:pPr>
    </w:p>
    <w:p w14:paraId="06C33E19" w14:textId="30F99278" w:rsidR="00C41A7B" w:rsidRPr="00BE36F8" w:rsidRDefault="00C41A7B" w:rsidP="005B6771">
      <w:pPr>
        <w:pStyle w:val="ListParagraph"/>
        <w:numPr>
          <w:ilvl w:val="0"/>
          <w:numId w:val="36"/>
        </w:numPr>
        <w:tabs>
          <w:tab w:val="left" w:pos="1260"/>
          <w:tab w:val="left" w:pos="1440"/>
        </w:tabs>
        <w:rPr>
          <w:bCs/>
          <w:color w:val="000000" w:themeColor="text1"/>
          <w:position w:val="0"/>
          <w:sz w:val="22"/>
          <w:szCs w:val="22"/>
        </w:rPr>
      </w:pPr>
      <w:r w:rsidRPr="00C41A7B">
        <w:rPr>
          <w:b/>
          <w:bCs/>
          <w:color w:val="000000" w:themeColor="text1"/>
          <w:position w:val="0"/>
          <w:sz w:val="22"/>
          <w:szCs w:val="22"/>
        </w:rPr>
        <w:t xml:space="preserve">Youth records. </w:t>
      </w:r>
      <w:r w:rsidRPr="00C41A7B">
        <w:rPr>
          <w:bCs/>
          <w:color w:val="000000" w:themeColor="text1"/>
          <w:position w:val="0"/>
          <w:sz w:val="22"/>
          <w:szCs w:val="22"/>
        </w:rPr>
        <w:t>Youth record entries must meet the following criteria:</w:t>
      </w:r>
    </w:p>
    <w:p w14:paraId="7B0E68CA" w14:textId="77777777" w:rsidR="009E0F2A" w:rsidRPr="0014761E" w:rsidRDefault="009E0F2A" w:rsidP="009E0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sz w:val="22"/>
          <w:szCs w:val="22"/>
          <w:highlight w:val="green"/>
        </w:rPr>
      </w:pPr>
    </w:p>
    <w:p w14:paraId="35BF83B2" w14:textId="551CE9DF" w:rsidR="000A25AA" w:rsidRPr="0014761E" w:rsidRDefault="0073238A" w:rsidP="00130191">
      <w:pPr>
        <w:pStyle w:val="ListParagraph"/>
        <w:numPr>
          <w:ilvl w:val="0"/>
          <w:numId w:val="55"/>
        </w:numPr>
        <w:ind w:left="1080"/>
        <w:rPr>
          <w:color w:val="000000" w:themeColor="text1"/>
          <w:position w:val="0"/>
          <w:sz w:val="22"/>
          <w:szCs w:val="22"/>
        </w:rPr>
      </w:pPr>
      <w:r w:rsidRPr="0014761E">
        <w:rPr>
          <w:color w:val="000000" w:themeColor="text1"/>
          <w:position w:val="0"/>
          <w:sz w:val="22"/>
          <w:szCs w:val="22"/>
        </w:rPr>
        <w:t>Records</w:t>
      </w:r>
      <w:r w:rsidR="002A390A" w:rsidRPr="0014761E">
        <w:rPr>
          <w:color w:val="000000" w:themeColor="text1"/>
          <w:position w:val="0"/>
          <w:sz w:val="22"/>
          <w:szCs w:val="22"/>
        </w:rPr>
        <w:t xml:space="preserve"> must be s</w:t>
      </w:r>
      <w:r w:rsidR="000A25AA" w:rsidRPr="0014761E">
        <w:rPr>
          <w:color w:val="000000" w:themeColor="text1"/>
          <w:position w:val="0"/>
          <w:sz w:val="22"/>
          <w:szCs w:val="22"/>
        </w:rPr>
        <w:t>pecific, factual, relevant, and legible;</w:t>
      </w:r>
    </w:p>
    <w:p w14:paraId="0F2C02D5" w14:textId="77777777" w:rsidR="000A25AA" w:rsidRPr="0014761E" w:rsidRDefault="000A25AA" w:rsidP="00254089">
      <w:pPr>
        <w:pStyle w:val="ListParagraph"/>
        <w:numPr>
          <w:ilvl w:val="0"/>
          <w:numId w:val="0"/>
        </w:numPr>
        <w:ind w:left="1350"/>
        <w:rPr>
          <w:color w:val="000000" w:themeColor="text1"/>
          <w:position w:val="0"/>
          <w:sz w:val="22"/>
          <w:szCs w:val="22"/>
        </w:rPr>
      </w:pPr>
    </w:p>
    <w:p w14:paraId="26755D94" w14:textId="5144F2D7" w:rsidR="000A25AA" w:rsidRPr="0014761E" w:rsidRDefault="002A390A" w:rsidP="00130191">
      <w:pPr>
        <w:pStyle w:val="ListParagraph"/>
        <w:numPr>
          <w:ilvl w:val="0"/>
          <w:numId w:val="55"/>
        </w:numPr>
        <w:ind w:left="1080"/>
        <w:rPr>
          <w:color w:val="000000" w:themeColor="text1"/>
          <w:position w:val="0"/>
          <w:sz w:val="22"/>
          <w:szCs w:val="22"/>
        </w:rPr>
      </w:pPr>
      <w:r w:rsidRPr="0014761E">
        <w:rPr>
          <w:color w:val="000000" w:themeColor="text1"/>
          <w:position w:val="0"/>
          <w:sz w:val="22"/>
          <w:szCs w:val="22"/>
        </w:rPr>
        <w:t>Records must be c</w:t>
      </w:r>
      <w:r w:rsidR="005653B9" w:rsidRPr="0014761E">
        <w:rPr>
          <w:color w:val="000000" w:themeColor="text1"/>
          <w:position w:val="0"/>
          <w:sz w:val="22"/>
          <w:szCs w:val="22"/>
        </w:rPr>
        <w:t>urrent,</w:t>
      </w:r>
      <w:r w:rsidR="000A25AA" w:rsidRPr="0014761E">
        <w:rPr>
          <w:color w:val="000000" w:themeColor="text1"/>
          <w:position w:val="0"/>
          <w:sz w:val="22"/>
          <w:szCs w:val="22"/>
        </w:rPr>
        <w:t xml:space="preserve"> from intake through discharge;</w:t>
      </w:r>
    </w:p>
    <w:p w14:paraId="7F93B314" w14:textId="77777777" w:rsidR="000A25AA" w:rsidRPr="0014761E" w:rsidRDefault="000A25AA" w:rsidP="00254089">
      <w:pPr>
        <w:pStyle w:val="ListParagraph"/>
        <w:numPr>
          <w:ilvl w:val="0"/>
          <w:numId w:val="0"/>
        </w:numPr>
        <w:ind w:left="1350"/>
        <w:rPr>
          <w:color w:val="000000" w:themeColor="text1"/>
          <w:position w:val="0"/>
          <w:sz w:val="22"/>
          <w:szCs w:val="22"/>
        </w:rPr>
      </w:pPr>
    </w:p>
    <w:p w14:paraId="604A0EEF" w14:textId="74031089" w:rsidR="000A25AA" w:rsidRDefault="002A390A" w:rsidP="00130191">
      <w:pPr>
        <w:pStyle w:val="ListParagraph"/>
        <w:numPr>
          <w:ilvl w:val="0"/>
          <w:numId w:val="55"/>
        </w:numPr>
        <w:ind w:left="1080"/>
        <w:rPr>
          <w:color w:val="000000" w:themeColor="text1"/>
          <w:position w:val="0"/>
          <w:sz w:val="22"/>
          <w:szCs w:val="22"/>
        </w:rPr>
      </w:pPr>
      <w:r w:rsidRPr="0014761E">
        <w:rPr>
          <w:color w:val="000000" w:themeColor="text1"/>
          <w:position w:val="0"/>
          <w:sz w:val="22"/>
          <w:szCs w:val="22"/>
        </w:rPr>
        <w:t>Records must be c</w:t>
      </w:r>
      <w:r w:rsidR="000A25AA" w:rsidRPr="0014761E">
        <w:rPr>
          <w:color w:val="000000" w:themeColor="text1"/>
          <w:position w:val="0"/>
          <w:sz w:val="22"/>
          <w:szCs w:val="22"/>
        </w:rPr>
        <w:t>ompleted, signed with identifying credentials, and dated by the pers</w:t>
      </w:r>
      <w:r w:rsidR="00A94D98" w:rsidRPr="0014761E">
        <w:rPr>
          <w:color w:val="000000" w:themeColor="text1"/>
          <w:position w:val="0"/>
          <w:sz w:val="22"/>
          <w:szCs w:val="22"/>
        </w:rPr>
        <w:t>on who provided the service.</w:t>
      </w:r>
    </w:p>
    <w:p w14:paraId="349E4AC9" w14:textId="77777777" w:rsidR="00C41A7B" w:rsidRDefault="00C41A7B" w:rsidP="00C41A7B">
      <w:pPr>
        <w:pStyle w:val="ListParagraph"/>
        <w:numPr>
          <w:ilvl w:val="0"/>
          <w:numId w:val="0"/>
        </w:numPr>
        <w:tabs>
          <w:tab w:val="clear" w:pos="3240"/>
        </w:tabs>
        <w:ind w:left="1080"/>
        <w:rPr>
          <w:color w:val="000000" w:themeColor="text1"/>
          <w:position w:val="0"/>
          <w:sz w:val="22"/>
          <w:szCs w:val="22"/>
        </w:rPr>
      </w:pPr>
    </w:p>
    <w:p w14:paraId="7609E0D4" w14:textId="737FB9C2" w:rsidR="00C41A7B" w:rsidRDefault="00C41A7B" w:rsidP="00130191">
      <w:pPr>
        <w:pStyle w:val="ListParagraph"/>
        <w:numPr>
          <w:ilvl w:val="0"/>
          <w:numId w:val="55"/>
        </w:numPr>
        <w:ind w:left="1080"/>
        <w:rPr>
          <w:color w:val="000000" w:themeColor="text1"/>
          <w:position w:val="0"/>
          <w:sz w:val="22"/>
          <w:szCs w:val="22"/>
        </w:rPr>
      </w:pPr>
      <w:r w:rsidRPr="00C41A7B">
        <w:rPr>
          <w:bCs/>
          <w:color w:val="000000" w:themeColor="text1"/>
          <w:position w:val="0"/>
          <w:sz w:val="22"/>
          <w:szCs w:val="22"/>
        </w:rPr>
        <w:t>Content of youth record.</w:t>
      </w:r>
      <w:r w:rsidRPr="00C41A7B">
        <w:rPr>
          <w:b/>
          <w:color w:val="000000" w:themeColor="text1"/>
          <w:position w:val="0"/>
          <w:sz w:val="22"/>
          <w:szCs w:val="22"/>
        </w:rPr>
        <w:t xml:space="preserve"> </w:t>
      </w:r>
      <w:r w:rsidRPr="00C41A7B">
        <w:rPr>
          <w:color w:val="000000" w:themeColor="text1"/>
          <w:position w:val="0"/>
          <w:sz w:val="22"/>
          <w:szCs w:val="22"/>
        </w:rPr>
        <w:t xml:space="preserve">The Facility must maintain documentation in the youth’s record in chronological order. The youth’s record </w:t>
      </w:r>
      <w:r w:rsidR="0087502C" w:rsidRPr="00C41A7B">
        <w:rPr>
          <w:color w:val="000000" w:themeColor="text1"/>
          <w:position w:val="0"/>
          <w:sz w:val="22"/>
          <w:szCs w:val="22"/>
        </w:rPr>
        <w:t>is not limited to</w:t>
      </w:r>
      <w:r w:rsidR="0087502C">
        <w:rPr>
          <w:color w:val="000000" w:themeColor="text1"/>
          <w:position w:val="0"/>
          <w:sz w:val="22"/>
          <w:szCs w:val="22"/>
        </w:rPr>
        <w:t>,</w:t>
      </w:r>
      <w:r w:rsidR="0087502C" w:rsidRPr="00C41A7B">
        <w:rPr>
          <w:color w:val="000000" w:themeColor="text1"/>
          <w:position w:val="0"/>
          <w:sz w:val="22"/>
          <w:szCs w:val="22"/>
        </w:rPr>
        <w:t xml:space="preserve"> </w:t>
      </w:r>
      <w:r w:rsidR="0087502C">
        <w:rPr>
          <w:color w:val="000000" w:themeColor="text1"/>
          <w:position w:val="0"/>
          <w:sz w:val="22"/>
          <w:szCs w:val="22"/>
        </w:rPr>
        <w:t xml:space="preserve">but </w:t>
      </w:r>
      <w:r w:rsidRPr="00C41A7B">
        <w:rPr>
          <w:color w:val="000000" w:themeColor="text1"/>
          <w:position w:val="0"/>
          <w:sz w:val="22"/>
          <w:szCs w:val="22"/>
        </w:rPr>
        <w:t>must include, when available, the following information:</w:t>
      </w:r>
    </w:p>
    <w:p w14:paraId="03162D50" w14:textId="77777777" w:rsidR="004140F7" w:rsidRPr="004140F7" w:rsidRDefault="004140F7" w:rsidP="004140F7">
      <w:pPr>
        <w:ind w:left="1080"/>
        <w:rPr>
          <w:b/>
          <w:color w:val="000000" w:themeColor="text1"/>
          <w:sz w:val="22"/>
          <w:szCs w:val="22"/>
        </w:rPr>
      </w:pPr>
    </w:p>
    <w:p w14:paraId="5E4A7113" w14:textId="77777777" w:rsidR="00AE4C6B" w:rsidRDefault="000A25AA" w:rsidP="00130191">
      <w:pPr>
        <w:pStyle w:val="ListParagraph"/>
        <w:numPr>
          <w:ilvl w:val="0"/>
          <w:numId w:val="51"/>
        </w:numPr>
        <w:tabs>
          <w:tab w:val="left" w:pos="1800"/>
        </w:tabs>
        <w:ind w:left="1440"/>
        <w:rPr>
          <w:color w:val="000000" w:themeColor="text1"/>
          <w:position w:val="0"/>
          <w:sz w:val="22"/>
          <w:szCs w:val="22"/>
        </w:rPr>
      </w:pPr>
      <w:r w:rsidRPr="00C71DBB">
        <w:rPr>
          <w:color w:val="000000" w:themeColor="text1"/>
          <w:position w:val="0"/>
          <w:sz w:val="22"/>
          <w:szCs w:val="22"/>
        </w:rPr>
        <w:t>Demograph</w:t>
      </w:r>
      <w:r w:rsidRPr="0014761E">
        <w:rPr>
          <w:color w:val="000000" w:themeColor="text1"/>
          <w:position w:val="0"/>
          <w:sz w:val="22"/>
          <w:szCs w:val="22"/>
        </w:rPr>
        <w:t>ic information. The name, gender, race, religion, verified birthdate</w:t>
      </w:r>
      <w:r w:rsidR="00582015">
        <w:rPr>
          <w:color w:val="000000" w:themeColor="text1"/>
          <w:position w:val="0"/>
          <w:sz w:val="22"/>
          <w:szCs w:val="22"/>
        </w:rPr>
        <w:t>;</w:t>
      </w:r>
    </w:p>
    <w:p w14:paraId="2D877F9F" w14:textId="1E05C45A" w:rsidR="004140F7" w:rsidRPr="0014761E" w:rsidRDefault="004140F7" w:rsidP="00CE417B">
      <w:pPr>
        <w:pStyle w:val="ListParagraph"/>
        <w:numPr>
          <w:ilvl w:val="0"/>
          <w:numId w:val="0"/>
        </w:numPr>
        <w:tabs>
          <w:tab w:val="left" w:pos="1890"/>
        </w:tabs>
        <w:ind w:left="1440"/>
        <w:rPr>
          <w:color w:val="000000" w:themeColor="text1"/>
          <w:position w:val="0"/>
          <w:sz w:val="22"/>
          <w:szCs w:val="22"/>
        </w:rPr>
      </w:pPr>
    </w:p>
    <w:p w14:paraId="15E5B71F" w14:textId="77777777" w:rsidR="00AE4C6B" w:rsidRDefault="00243E21" w:rsidP="00130191">
      <w:pPr>
        <w:pStyle w:val="ListParagraph"/>
        <w:numPr>
          <w:ilvl w:val="0"/>
          <w:numId w:val="51"/>
        </w:numPr>
        <w:tabs>
          <w:tab w:val="left" w:pos="1440"/>
        </w:tabs>
        <w:ind w:left="1440"/>
        <w:rPr>
          <w:color w:val="000000" w:themeColor="text1"/>
          <w:position w:val="0"/>
          <w:sz w:val="22"/>
          <w:szCs w:val="22"/>
        </w:rPr>
      </w:pPr>
      <w:r w:rsidRPr="0014761E">
        <w:rPr>
          <w:color w:val="000000" w:themeColor="text1"/>
          <w:position w:val="0"/>
          <w:sz w:val="22"/>
          <w:szCs w:val="22"/>
        </w:rPr>
        <w:t>Legal guardian</w:t>
      </w:r>
      <w:r w:rsidR="00D12C54" w:rsidRPr="0014761E">
        <w:rPr>
          <w:color w:val="000000" w:themeColor="text1"/>
          <w:position w:val="0"/>
          <w:sz w:val="22"/>
          <w:szCs w:val="22"/>
        </w:rPr>
        <w:t xml:space="preserve"> information</w:t>
      </w:r>
      <w:r w:rsidR="00A65A75">
        <w:rPr>
          <w:color w:val="000000" w:themeColor="text1"/>
          <w:position w:val="0"/>
          <w:sz w:val="22"/>
          <w:szCs w:val="22"/>
        </w:rPr>
        <w:t>, when applicable</w:t>
      </w:r>
      <w:r w:rsidR="0087502C">
        <w:rPr>
          <w:color w:val="000000" w:themeColor="text1"/>
          <w:position w:val="0"/>
          <w:sz w:val="22"/>
          <w:szCs w:val="22"/>
        </w:rPr>
        <w:t>, including t</w:t>
      </w:r>
      <w:r w:rsidR="00D12C54" w:rsidRPr="0014761E">
        <w:rPr>
          <w:color w:val="000000" w:themeColor="text1"/>
          <w:position w:val="0"/>
          <w:sz w:val="22"/>
          <w:szCs w:val="22"/>
        </w:rPr>
        <w:t>he name, address, telephone number,</w:t>
      </w:r>
      <w:r w:rsidR="0087502C">
        <w:rPr>
          <w:color w:val="000000" w:themeColor="text1"/>
          <w:position w:val="0"/>
          <w:sz w:val="22"/>
          <w:szCs w:val="22"/>
        </w:rPr>
        <w:t xml:space="preserve"> and</w:t>
      </w:r>
      <w:r w:rsidR="00D12C54" w:rsidRPr="0014761E">
        <w:rPr>
          <w:color w:val="000000" w:themeColor="text1"/>
          <w:position w:val="0"/>
          <w:sz w:val="22"/>
          <w:szCs w:val="22"/>
        </w:rPr>
        <w:t xml:space="preserve"> other contact </w:t>
      </w:r>
      <w:r w:rsidR="00582015">
        <w:rPr>
          <w:color w:val="000000" w:themeColor="text1"/>
          <w:position w:val="0"/>
          <w:sz w:val="22"/>
          <w:szCs w:val="22"/>
        </w:rPr>
        <w:t>information;</w:t>
      </w:r>
    </w:p>
    <w:p w14:paraId="76F47FE5" w14:textId="68E0DF5C" w:rsidR="004140F7" w:rsidRDefault="004140F7" w:rsidP="00CE417B">
      <w:pPr>
        <w:pStyle w:val="ListParagraph"/>
        <w:numPr>
          <w:ilvl w:val="0"/>
          <w:numId w:val="0"/>
        </w:numPr>
        <w:tabs>
          <w:tab w:val="left" w:pos="1890"/>
        </w:tabs>
        <w:ind w:left="1440"/>
        <w:rPr>
          <w:color w:val="000000" w:themeColor="text1"/>
          <w:position w:val="0"/>
          <w:sz w:val="22"/>
          <w:szCs w:val="22"/>
        </w:rPr>
      </w:pPr>
    </w:p>
    <w:p w14:paraId="2B91270E" w14:textId="192D65A8" w:rsidR="004140F7" w:rsidRDefault="008E292D" w:rsidP="00130191">
      <w:pPr>
        <w:pStyle w:val="ListParagraph"/>
        <w:numPr>
          <w:ilvl w:val="0"/>
          <w:numId w:val="51"/>
        </w:numPr>
        <w:tabs>
          <w:tab w:val="left" w:pos="1440"/>
        </w:tabs>
        <w:ind w:left="1440"/>
        <w:rPr>
          <w:color w:val="000000" w:themeColor="text1"/>
          <w:position w:val="0"/>
          <w:sz w:val="22"/>
          <w:szCs w:val="22"/>
        </w:rPr>
      </w:pPr>
      <w:r w:rsidRPr="008E292D">
        <w:rPr>
          <w:color w:val="000000" w:themeColor="text1"/>
          <w:position w:val="0"/>
          <w:sz w:val="22"/>
          <w:szCs w:val="22"/>
        </w:rPr>
        <w:t>Date of admission and source of referral</w:t>
      </w:r>
      <w:r w:rsidR="00582015">
        <w:rPr>
          <w:color w:val="000000" w:themeColor="text1"/>
          <w:position w:val="0"/>
          <w:sz w:val="22"/>
          <w:szCs w:val="22"/>
        </w:rPr>
        <w:t>;</w:t>
      </w:r>
    </w:p>
    <w:p w14:paraId="17482099" w14:textId="77777777" w:rsidR="004140F7" w:rsidRPr="004140F7" w:rsidRDefault="004140F7" w:rsidP="00CE417B">
      <w:pPr>
        <w:pStyle w:val="ListParagraph"/>
        <w:numPr>
          <w:ilvl w:val="0"/>
          <w:numId w:val="0"/>
        </w:numPr>
        <w:tabs>
          <w:tab w:val="left" w:pos="1890"/>
        </w:tabs>
        <w:ind w:left="1440"/>
        <w:rPr>
          <w:color w:val="000000" w:themeColor="text1"/>
          <w:position w:val="0"/>
          <w:sz w:val="22"/>
          <w:szCs w:val="22"/>
        </w:rPr>
      </w:pPr>
    </w:p>
    <w:p w14:paraId="3606779A" w14:textId="40C35DE4" w:rsidR="008E292D" w:rsidRDefault="008E292D" w:rsidP="00130191">
      <w:pPr>
        <w:pStyle w:val="ListParagraph"/>
        <w:numPr>
          <w:ilvl w:val="0"/>
          <w:numId w:val="51"/>
        </w:numPr>
        <w:tabs>
          <w:tab w:val="left" w:pos="1800"/>
        </w:tabs>
        <w:ind w:left="1440"/>
        <w:rPr>
          <w:color w:val="000000" w:themeColor="text1"/>
          <w:position w:val="0"/>
          <w:sz w:val="22"/>
          <w:szCs w:val="22"/>
        </w:rPr>
      </w:pPr>
      <w:r w:rsidRPr="008E292D">
        <w:rPr>
          <w:color w:val="000000" w:themeColor="text1"/>
          <w:position w:val="0"/>
          <w:sz w:val="22"/>
          <w:szCs w:val="22"/>
        </w:rPr>
        <w:t>Documents relating to referral and admission;</w:t>
      </w:r>
    </w:p>
    <w:p w14:paraId="2C54FE03" w14:textId="77777777" w:rsidR="004140F7" w:rsidRDefault="004140F7" w:rsidP="00CE417B">
      <w:pPr>
        <w:pStyle w:val="ListParagraph"/>
        <w:numPr>
          <w:ilvl w:val="0"/>
          <w:numId w:val="0"/>
        </w:numPr>
        <w:tabs>
          <w:tab w:val="left" w:pos="1890"/>
        </w:tabs>
        <w:ind w:left="1440"/>
        <w:rPr>
          <w:color w:val="000000" w:themeColor="text1"/>
          <w:position w:val="0"/>
          <w:sz w:val="22"/>
          <w:szCs w:val="22"/>
        </w:rPr>
      </w:pPr>
    </w:p>
    <w:p w14:paraId="23CFD7F0" w14:textId="3D64BB71" w:rsidR="008E292D" w:rsidRDefault="008E292D" w:rsidP="00130191">
      <w:pPr>
        <w:pStyle w:val="ListParagraph"/>
        <w:numPr>
          <w:ilvl w:val="0"/>
          <w:numId w:val="51"/>
        </w:numPr>
        <w:tabs>
          <w:tab w:val="left" w:pos="1440"/>
        </w:tabs>
        <w:ind w:left="1440"/>
        <w:rPr>
          <w:color w:val="000000" w:themeColor="text1"/>
          <w:position w:val="0"/>
          <w:sz w:val="22"/>
          <w:szCs w:val="22"/>
        </w:rPr>
      </w:pPr>
      <w:r w:rsidRPr="008E292D">
        <w:rPr>
          <w:color w:val="000000" w:themeColor="text1"/>
          <w:position w:val="0"/>
          <w:sz w:val="22"/>
          <w:szCs w:val="22"/>
        </w:rPr>
        <w:lastRenderedPageBreak/>
        <w:t xml:space="preserve">The name, address, telephone number and relationship to the youth of the person with whom the youth was living if the youth was not living with </w:t>
      </w:r>
      <w:r w:rsidR="00455EB1">
        <w:rPr>
          <w:color w:val="000000" w:themeColor="text1"/>
          <w:position w:val="0"/>
          <w:sz w:val="22"/>
          <w:szCs w:val="22"/>
        </w:rPr>
        <w:t>their</w:t>
      </w:r>
      <w:r w:rsidRPr="008E292D">
        <w:rPr>
          <w:color w:val="000000" w:themeColor="text1"/>
          <w:position w:val="0"/>
          <w:sz w:val="22"/>
          <w:szCs w:val="22"/>
        </w:rPr>
        <w:t xml:space="preserve"> parent(s) or legal guardian prior to admission;</w:t>
      </w:r>
    </w:p>
    <w:p w14:paraId="78B6C452" w14:textId="77777777" w:rsidR="004140F7" w:rsidRDefault="004140F7" w:rsidP="00CE417B">
      <w:pPr>
        <w:pStyle w:val="ListParagraph"/>
        <w:numPr>
          <w:ilvl w:val="0"/>
          <w:numId w:val="0"/>
        </w:numPr>
        <w:tabs>
          <w:tab w:val="left" w:pos="1890"/>
        </w:tabs>
        <w:ind w:left="1440"/>
        <w:rPr>
          <w:color w:val="000000" w:themeColor="text1"/>
          <w:position w:val="0"/>
          <w:sz w:val="22"/>
          <w:szCs w:val="22"/>
        </w:rPr>
      </w:pPr>
    </w:p>
    <w:p w14:paraId="46D058DD" w14:textId="41EDFA77" w:rsidR="00C41A7B" w:rsidRDefault="00AD0F80" w:rsidP="00130191">
      <w:pPr>
        <w:pStyle w:val="ListParagraph"/>
        <w:numPr>
          <w:ilvl w:val="0"/>
          <w:numId w:val="51"/>
        </w:numPr>
        <w:tabs>
          <w:tab w:val="left" w:pos="1440"/>
        </w:tabs>
        <w:ind w:left="1440"/>
        <w:rPr>
          <w:color w:val="000000" w:themeColor="text1"/>
          <w:position w:val="0"/>
          <w:sz w:val="22"/>
          <w:szCs w:val="22"/>
        </w:rPr>
      </w:pPr>
      <w:r w:rsidRPr="00E26D5D">
        <w:rPr>
          <w:color w:val="000000" w:themeColor="text1"/>
          <w:position w:val="0"/>
          <w:sz w:val="22"/>
          <w:szCs w:val="22"/>
        </w:rPr>
        <w:t>Court documents</w:t>
      </w:r>
      <w:r w:rsidR="00AE5447" w:rsidRPr="00AE5447">
        <w:rPr>
          <w:i/>
          <w:iCs/>
          <w:color w:val="000000" w:themeColor="text1"/>
          <w:position w:val="0"/>
          <w:sz w:val="22"/>
          <w:szCs w:val="22"/>
        </w:rPr>
        <w:t xml:space="preserve"> </w:t>
      </w:r>
      <w:r w:rsidR="00AE5447">
        <w:rPr>
          <w:i/>
          <w:iCs/>
          <w:color w:val="000000" w:themeColor="text1"/>
          <w:position w:val="0"/>
          <w:sz w:val="22"/>
          <w:szCs w:val="22"/>
        </w:rPr>
        <w:t>(</w:t>
      </w:r>
      <w:bookmarkStart w:id="41" w:name="_Hlk118294540"/>
      <w:r w:rsidR="00AE5447" w:rsidRPr="00AE5447">
        <w:rPr>
          <w:i/>
          <w:iCs/>
          <w:color w:val="000000" w:themeColor="text1"/>
          <w:position w:val="0"/>
          <w:sz w:val="22"/>
          <w:szCs w:val="22"/>
        </w:rPr>
        <w:t xml:space="preserve">not applicable for </w:t>
      </w:r>
      <w:r w:rsidR="006919AC">
        <w:rPr>
          <w:i/>
          <w:iCs/>
          <w:color w:val="000000" w:themeColor="text1"/>
          <w:position w:val="0"/>
          <w:sz w:val="22"/>
          <w:szCs w:val="22"/>
        </w:rPr>
        <w:t>S</w:t>
      </w:r>
      <w:r w:rsidR="00AE5447" w:rsidRPr="00AE5447">
        <w:rPr>
          <w:i/>
          <w:iCs/>
          <w:color w:val="000000" w:themeColor="text1"/>
          <w:position w:val="0"/>
          <w:sz w:val="22"/>
          <w:szCs w:val="22"/>
        </w:rPr>
        <w:t xml:space="preserve">helters for </w:t>
      </w:r>
      <w:r w:rsidR="006919AC">
        <w:rPr>
          <w:i/>
          <w:iCs/>
          <w:color w:val="000000" w:themeColor="text1"/>
          <w:position w:val="0"/>
          <w:sz w:val="22"/>
          <w:szCs w:val="22"/>
        </w:rPr>
        <w:t>H</w:t>
      </w:r>
      <w:r w:rsidR="00AE5447" w:rsidRPr="00AE5447">
        <w:rPr>
          <w:i/>
          <w:iCs/>
          <w:color w:val="000000" w:themeColor="text1"/>
          <w:position w:val="0"/>
          <w:sz w:val="22"/>
          <w:szCs w:val="22"/>
        </w:rPr>
        <w:t xml:space="preserve">omeless </w:t>
      </w:r>
      <w:r w:rsidR="006919AC">
        <w:rPr>
          <w:i/>
          <w:iCs/>
          <w:color w:val="000000" w:themeColor="text1"/>
          <w:position w:val="0"/>
          <w:sz w:val="22"/>
          <w:szCs w:val="22"/>
        </w:rPr>
        <w:t>Children</w:t>
      </w:r>
      <w:bookmarkEnd w:id="41"/>
      <w:r w:rsidR="00AE5447">
        <w:rPr>
          <w:i/>
          <w:iCs/>
          <w:color w:val="000000" w:themeColor="text1"/>
          <w:position w:val="0"/>
          <w:sz w:val="22"/>
          <w:szCs w:val="22"/>
        </w:rPr>
        <w:t>)</w:t>
      </w:r>
      <w:r w:rsidR="0025335C" w:rsidRPr="00E26D5D">
        <w:rPr>
          <w:color w:val="000000" w:themeColor="text1"/>
          <w:position w:val="0"/>
          <w:sz w:val="22"/>
          <w:szCs w:val="22"/>
        </w:rPr>
        <w:t>;</w:t>
      </w:r>
    </w:p>
    <w:p w14:paraId="61AE7B73" w14:textId="77777777" w:rsidR="00C41A7B" w:rsidRDefault="00C41A7B" w:rsidP="00C41A7B">
      <w:pPr>
        <w:pStyle w:val="ListParagraph"/>
        <w:numPr>
          <w:ilvl w:val="0"/>
          <w:numId w:val="0"/>
        </w:numPr>
        <w:tabs>
          <w:tab w:val="clear" w:pos="3240"/>
          <w:tab w:val="left" w:pos="1440"/>
        </w:tabs>
        <w:ind w:left="1440"/>
        <w:rPr>
          <w:color w:val="000000" w:themeColor="text1"/>
          <w:position w:val="0"/>
          <w:sz w:val="22"/>
          <w:szCs w:val="22"/>
        </w:rPr>
      </w:pPr>
    </w:p>
    <w:p w14:paraId="6D030D0A" w14:textId="0F09A35C" w:rsidR="00AD0F80" w:rsidRDefault="00C41A7B" w:rsidP="00BF0825">
      <w:pPr>
        <w:pStyle w:val="ListParagraph"/>
        <w:numPr>
          <w:ilvl w:val="0"/>
          <w:numId w:val="51"/>
        </w:numPr>
        <w:tabs>
          <w:tab w:val="left" w:pos="1440"/>
        </w:tabs>
        <w:ind w:left="1440"/>
        <w:rPr>
          <w:color w:val="000000" w:themeColor="text1"/>
          <w:position w:val="0"/>
          <w:sz w:val="22"/>
          <w:szCs w:val="22"/>
        </w:rPr>
      </w:pPr>
      <w:r w:rsidRPr="00C41A7B">
        <w:rPr>
          <w:color w:val="000000" w:themeColor="text1"/>
          <w:position w:val="0"/>
          <w:sz w:val="22"/>
          <w:szCs w:val="22"/>
        </w:rPr>
        <w:t>Intake assessment</w:t>
      </w:r>
      <w:r>
        <w:rPr>
          <w:color w:val="000000" w:themeColor="text1"/>
          <w:position w:val="0"/>
          <w:sz w:val="22"/>
          <w:szCs w:val="22"/>
        </w:rPr>
        <w:t>;</w:t>
      </w:r>
    </w:p>
    <w:p w14:paraId="53FFF0ED" w14:textId="77777777" w:rsidR="00C41A7B" w:rsidRDefault="00C41A7B" w:rsidP="00C41A7B">
      <w:pPr>
        <w:pStyle w:val="ListParagraph"/>
        <w:numPr>
          <w:ilvl w:val="0"/>
          <w:numId w:val="0"/>
        </w:numPr>
        <w:tabs>
          <w:tab w:val="clear" w:pos="3240"/>
          <w:tab w:val="left" w:pos="1440"/>
        </w:tabs>
        <w:ind w:left="1440"/>
        <w:rPr>
          <w:color w:val="000000" w:themeColor="text1"/>
          <w:position w:val="0"/>
          <w:sz w:val="22"/>
          <w:szCs w:val="22"/>
        </w:rPr>
      </w:pPr>
    </w:p>
    <w:p w14:paraId="570F6B29" w14:textId="73DF1B33" w:rsidR="00C41A7B" w:rsidRDefault="00C41A7B" w:rsidP="00130191">
      <w:pPr>
        <w:pStyle w:val="ListParagraph"/>
        <w:numPr>
          <w:ilvl w:val="0"/>
          <w:numId w:val="51"/>
        </w:numPr>
        <w:tabs>
          <w:tab w:val="left" w:pos="1440"/>
        </w:tabs>
        <w:ind w:left="1440"/>
        <w:rPr>
          <w:color w:val="000000" w:themeColor="text1"/>
          <w:position w:val="0"/>
          <w:sz w:val="22"/>
          <w:szCs w:val="22"/>
        </w:rPr>
      </w:pPr>
      <w:r w:rsidRPr="00C41A7B">
        <w:rPr>
          <w:color w:val="000000" w:themeColor="text1"/>
          <w:position w:val="0"/>
          <w:sz w:val="22"/>
          <w:szCs w:val="22"/>
        </w:rPr>
        <w:t>Care Plan;</w:t>
      </w:r>
    </w:p>
    <w:p w14:paraId="51235E39" w14:textId="77777777" w:rsidR="00C41A7B" w:rsidRDefault="00C41A7B" w:rsidP="00C41A7B">
      <w:pPr>
        <w:pStyle w:val="ListParagraph"/>
        <w:numPr>
          <w:ilvl w:val="0"/>
          <w:numId w:val="0"/>
        </w:numPr>
        <w:tabs>
          <w:tab w:val="clear" w:pos="3240"/>
          <w:tab w:val="left" w:pos="1440"/>
        </w:tabs>
        <w:ind w:left="1440"/>
        <w:rPr>
          <w:color w:val="000000" w:themeColor="text1"/>
          <w:position w:val="0"/>
          <w:sz w:val="22"/>
          <w:szCs w:val="22"/>
        </w:rPr>
      </w:pPr>
    </w:p>
    <w:p w14:paraId="2A3950D7" w14:textId="7BC4331A" w:rsidR="00C41A7B" w:rsidRDefault="00C41A7B" w:rsidP="00130191">
      <w:pPr>
        <w:pStyle w:val="ListParagraph"/>
        <w:numPr>
          <w:ilvl w:val="0"/>
          <w:numId w:val="51"/>
        </w:numPr>
        <w:tabs>
          <w:tab w:val="left" w:pos="1440"/>
        </w:tabs>
        <w:ind w:left="1440"/>
        <w:rPr>
          <w:color w:val="000000" w:themeColor="text1"/>
          <w:position w:val="0"/>
          <w:sz w:val="22"/>
          <w:szCs w:val="22"/>
        </w:rPr>
      </w:pPr>
      <w:r w:rsidRPr="00C41A7B">
        <w:rPr>
          <w:color w:val="000000" w:themeColor="text1"/>
          <w:position w:val="0"/>
          <w:sz w:val="22"/>
          <w:szCs w:val="22"/>
        </w:rPr>
        <w:t>Progress notes;</w:t>
      </w:r>
    </w:p>
    <w:p w14:paraId="30E970EB" w14:textId="77777777" w:rsidR="00C41A7B" w:rsidRDefault="00C41A7B" w:rsidP="00C41A7B">
      <w:pPr>
        <w:pStyle w:val="ListParagraph"/>
        <w:numPr>
          <w:ilvl w:val="0"/>
          <w:numId w:val="0"/>
        </w:numPr>
        <w:tabs>
          <w:tab w:val="clear" w:pos="3240"/>
          <w:tab w:val="left" w:pos="1440"/>
        </w:tabs>
        <w:ind w:left="1440"/>
        <w:rPr>
          <w:color w:val="000000" w:themeColor="text1"/>
          <w:position w:val="0"/>
          <w:sz w:val="22"/>
          <w:szCs w:val="22"/>
        </w:rPr>
      </w:pPr>
    </w:p>
    <w:p w14:paraId="257E5D0B" w14:textId="296E3681" w:rsidR="00C41A7B" w:rsidRDefault="00C41A7B" w:rsidP="00130191">
      <w:pPr>
        <w:pStyle w:val="ListParagraph"/>
        <w:numPr>
          <w:ilvl w:val="0"/>
          <w:numId w:val="51"/>
        </w:numPr>
        <w:tabs>
          <w:tab w:val="left" w:pos="1440"/>
        </w:tabs>
        <w:ind w:left="1440"/>
        <w:rPr>
          <w:color w:val="000000" w:themeColor="text1"/>
          <w:position w:val="0"/>
          <w:sz w:val="22"/>
          <w:szCs w:val="22"/>
        </w:rPr>
      </w:pPr>
      <w:r w:rsidRPr="00C41A7B">
        <w:rPr>
          <w:color w:val="000000" w:themeColor="text1"/>
          <w:position w:val="0"/>
          <w:sz w:val="22"/>
          <w:szCs w:val="22"/>
        </w:rPr>
        <w:t>Incident Reports. In addition to reportable events, other significant incidents, including all accidents, personal injuries and illness and pertinent incidents related to youth’s care plan must be documented. The record must include documentation of who was notified of the incident;</w:t>
      </w:r>
    </w:p>
    <w:p w14:paraId="042DB6E7" w14:textId="77777777" w:rsidR="00C41A7B" w:rsidRDefault="00C41A7B" w:rsidP="00C41A7B">
      <w:pPr>
        <w:pStyle w:val="ListParagraph"/>
        <w:numPr>
          <w:ilvl w:val="0"/>
          <w:numId w:val="0"/>
        </w:numPr>
        <w:tabs>
          <w:tab w:val="clear" w:pos="3240"/>
          <w:tab w:val="left" w:pos="1440"/>
        </w:tabs>
        <w:ind w:left="1440"/>
        <w:rPr>
          <w:color w:val="000000" w:themeColor="text1"/>
          <w:position w:val="0"/>
          <w:sz w:val="22"/>
          <w:szCs w:val="22"/>
        </w:rPr>
      </w:pPr>
    </w:p>
    <w:p w14:paraId="5FC526CB" w14:textId="1F23DA7E" w:rsidR="00C41A7B" w:rsidRDefault="00C41A7B" w:rsidP="00130191">
      <w:pPr>
        <w:pStyle w:val="ListParagraph"/>
        <w:numPr>
          <w:ilvl w:val="0"/>
          <w:numId w:val="51"/>
        </w:numPr>
        <w:tabs>
          <w:tab w:val="left" w:pos="1440"/>
        </w:tabs>
        <w:ind w:left="1440"/>
        <w:rPr>
          <w:color w:val="000000" w:themeColor="text1"/>
          <w:position w:val="0"/>
          <w:sz w:val="22"/>
          <w:szCs w:val="22"/>
        </w:rPr>
      </w:pPr>
      <w:r w:rsidRPr="00C41A7B">
        <w:rPr>
          <w:color w:val="000000" w:themeColor="text1"/>
          <w:position w:val="0"/>
          <w:sz w:val="22"/>
          <w:szCs w:val="22"/>
        </w:rPr>
        <w:t xml:space="preserve">Discharge summary </w:t>
      </w:r>
      <w:r w:rsidRPr="00C41A7B">
        <w:rPr>
          <w:i/>
          <w:iCs/>
          <w:color w:val="000000" w:themeColor="text1"/>
          <w:position w:val="0"/>
          <w:sz w:val="22"/>
          <w:szCs w:val="22"/>
        </w:rPr>
        <w:t>(not applicable for Shelters for Homeless Children)</w:t>
      </w:r>
      <w:r w:rsidRPr="00C41A7B">
        <w:rPr>
          <w:color w:val="000000" w:themeColor="text1"/>
          <w:position w:val="0"/>
          <w:sz w:val="22"/>
          <w:szCs w:val="22"/>
        </w:rPr>
        <w:t>; and</w:t>
      </w:r>
    </w:p>
    <w:p w14:paraId="3D81E286" w14:textId="77777777" w:rsidR="00C41A7B" w:rsidRDefault="00C41A7B" w:rsidP="00C41A7B">
      <w:pPr>
        <w:pStyle w:val="ListParagraph"/>
        <w:numPr>
          <w:ilvl w:val="0"/>
          <w:numId w:val="0"/>
        </w:numPr>
        <w:tabs>
          <w:tab w:val="clear" w:pos="3240"/>
          <w:tab w:val="left" w:pos="1440"/>
        </w:tabs>
        <w:ind w:left="1440"/>
        <w:rPr>
          <w:color w:val="000000" w:themeColor="text1"/>
          <w:position w:val="0"/>
          <w:sz w:val="22"/>
          <w:szCs w:val="22"/>
        </w:rPr>
      </w:pPr>
    </w:p>
    <w:p w14:paraId="21F7166B" w14:textId="118C5563" w:rsidR="00C41A7B" w:rsidRDefault="00C41A7B" w:rsidP="00130191">
      <w:pPr>
        <w:pStyle w:val="ListParagraph"/>
        <w:numPr>
          <w:ilvl w:val="0"/>
          <w:numId w:val="51"/>
        </w:numPr>
        <w:tabs>
          <w:tab w:val="left" w:pos="1440"/>
        </w:tabs>
        <w:ind w:left="1440"/>
        <w:rPr>
          <w:color w:val="000000" w:themeColor="text1"/>
          <w:position w:val="0"/>
          <w:sz w:val="22"/>
          <w:szCs w:val="22"/>
        </w:rPr>
      </w:pPr>
      <w:r w:rsidRPr="00C41A7B">
        <w:rPr>
          <w:color w:val="000000" w:themeColor="text1"/>
          <w:position w:val="0"/>
          <w:sz w:val="22"/>
          <w:szCs w:val="22"/>
        </w:rPr>
        <w:t>Authorization of release of information.</w:t>
      </w:r>
    </w:p>
    <w:p w14:paraId="4FB4809E" w14:textId="77777777" w:rsidR="00C41A7B" w:rsidRPr="00E26D5D" w:rsidRDefault="00C41A7B" w:rsidP="00C41A7B">
      <w:pPr>
        <w:pStyle w:val="ListParagraph"/>
        <w:numPr>
          <w:ilvl w:val="0"/>
          <w:numId w:val="0"/>
        </w:numPr>
        <w:tabs>
          <w:tab w:val="clear" w:pos="3240"/>
          <w:tab w:val="left" w:pos="1440"/>
        </w:tabs>
        <w:ind w:left="1440"/>
        <w:rPr>
          <w:color w:val="000000" w:themeColor="text1"/>
          <w:position w:val="0"/>
          <w:sz w:val="22"/>
          <w:szCs w:val="22"/>
        </w:rPr>
      </w:pPr>
    </w:p>
    <w:p w14:paraId="33F25CF7" w14:textId="486ADA95" w:rsidR="00C41A7B" w:rsidRDefault="00C41A7B" w:rsidP="00130191">
      <w:pPr>
        <w:pStyle w:val="ListParagraph"/>
        <w:numPr>
          <w:ilvl w:val="0"/>
          <w:numId w:val="55"/>
        </w:numPr>
        <w:ind w:left="1080"/>
        <w:rPr>
          <w:color w:val="000000" w:themeColor="text1"/>
          <w:position w:val="0"/>
          <w:sz w:val="22"/>
          <w:szCs w:val="22"/>
        </w:rPr>
      </w:pPr>
      <w:r w:rsidRPr="00C41A7B">
        <w:rPr>
          <w:b/>
          <w:color w:val="000000" w:themeColor="text1"/>
          <w:position w:val="0"/>
          <w:sz w:val="22"/>
          <w:szCs w:val="22"/>
        </w:rPr>
        <w:t xml:space="preserve">Missing information. </w:t>
      </w:r>
      <w:r w:rsidRPr="00C41A7B">
        <w:rPr>
          <w:color w:val="000000" w:themeColor="text1"/>
          <w:position w:val="0"/>
          <w:sz w:val="22"/>
          <w:szCs w:val="22"/>
        </w:rPr>
        <w:t>The Facility must place a written explanation in the youth’s record for the absence of any required information.</w:t>
      </w:r>
    </w:p>
    <w:p w14:paraId="46505E78" w14:textId="77777777" w:rsidR="00C41A7B" w:rsidRDefault="00C41A7B" w:rsidP="00C41A7B">
      <w:pPr>
        <w:pStyle w:val="ListParagraph"/>
        <w:numPr>
          <w:ilvl w:val="0"/>
          <w:numId w:val="0"/>
        </w:numPr>
        <w:tabs>
          <w:tab w:val="clear" w:pos="3240"/>
        </w:tabs>
        <w:ind w:left="1080"/>
        <w:rPr>
          <w:color w:val="000000" w:themeColor="text1"/>
          <w:position w:val="0"/>
          <w:sz w:val="22"/>
          <w:szCs w:val="22"/>
        </w:rPr>
      </w:pPr>
    </w:p>
    <w:p w14:paraId="0C2D7EEC" w14:textId="419400BD" w:rsidR="00C41A7B" w:rsidRDefault="00C41A7B" w:rsidP="00130191">
      <w:pPr>
        <w:pStyle w:val="ListParagraph"/>
        <w:numPr>
          <w:ilvl w:val="0"/>
          <w:numId w:val="55"/>
        </w:numPr>
        <w:ind w:left="1080"/>
        <w:rPr>
          <w:color w:val="000000" w:themeColor="text1"/>
          <w:position w:val="0"/>
          <w:sz w:val="22"/>
          <w:szCs w:val="22"/>
        </w:rPr>
      </w:pPr>
      <w:r w:rsidRPr="00C41A7B">
        <w:rPr>
          <w:b/>
          <w:color w:val="000000" w:themeColor="text1"/>
          <w:position w:val="0"/>
          <w:sz w:val="22"/>
          <w:szCs w:val="22"/>
        </w:rPr>
        <w:t xml:space="preserve">Access to youth’s record. </w:t>
      </w:r>
      <w:r w:rsidRPr="00C41A7B">
        <w:rPr>
          <w:color w:val="000000" w:themeColor="text1"/>
          <w:position w:val="0"/>
          <w:sz w:val="22"/>
          <w:szCs w:val="22"/>
        </w:rPr>
        <w:t>A youth or the youth’s legal guardian may access the youth’s records if the information does not contain material which violates the right of privacy of another individual or material that must be withheld from release under law or by the order of the court</w:t>
      </w:r>
      <w:r>
        <w:rPr>
          <w:color w:val="000000" w:themeColor="text1"/>
          <w:position w:val="0"/>
          <w:sz w:val="22"/>
          <w:szCs w:val="22"/>
        </w:rPr>
        <w:t>.</w:t>
      </w:r>
    </w:p>
    <w:p w14:paraId="65ED3B7C" w14:textId="77777777" w:rsidR="00C41A7B" w:rsidRDefault="00C41A7B" w:rsidP="00C41A7B">
      <w:pPr>
        <w:pStyle w:val="ListParagraph"/>
        <w:numPr>
          <w:ilvl w:val="0"/>
          <w:numId w:val="0"/>
        </w:numPr>
        <w:tabs>
          <w:tab w:val="clear" w:pos="3240"/>
        </w:tabs>
        <w:ind w:left="1080"/>
        <w:rPr>
          <w:color w:val="000000" w:themeColor="text1"/>
          <w:position w:val="0"/>
          <w:sz w:val="22"/>
          <w:szCs w:val="22"/>
        </w:rPr>
      </w:pPr>
    </w:p>
    <w:p w14:paraId="59C39FE1" w14:textId="77777777" w:rsidR="00AE4C6B" w:rsidRDefault="00C41A7B" w:rsidP="00130191">
      <w:pPr>
        <w:pStyle w:val="ListParagraph"/>
        <w:numPr>
          <w:ilvl w:val="0"/>
          <w:numId w:val="55"/>
        </w:numPr>
        <w:ind w:left="1080"/>
        <w:rPr>
          <w:color w:val="000000" w:themeColor="text1"/>
          <w:position w:val="0"/>
          <w:sz w:val="22"/>
          <w:szCs w:val="22"/>
        </w:rPr>
      </w:pPr>
      <w:r w:rsidRPr="00C41A7B">
        <w:rPr>
          <w:b/>
          <w:color w:val="000000" w:themeColor="text1"/>
          <w:position w:val="0"/>
          <w:sz w:val="22"/>
          <w:szCs w:val="22"/>
        </w:rPr>
        <w:t xml:space="preserve">Denial of access. </w:t>
      </w:r>
      <w:r w:rsidRPr="00C41A7B">
        <w:rPr>
          <w:color w:val="000000" w:themeColor="text1"/>
          <w:position w:val="0"/>
          <w:sz w:val="22"/>
          <w:szCs w:val="22"/>
        </w:rPr>
        <w:t>If serious harm</w:t>
      </w:r>
      <w:r w:rsidR="00970964">
        <w:rPr>
          <w:color w:val="000000" w:themeColor="text1"/>
          <w:position w:val="0"/>
          <w:sz w:val="22"/>
          <w:szCs w:val="22"/>
        </w:rPr>
        <w:t xml:space="preserve"> to the youth</w:t>
      </w:r>
      <w:r w:rsidRPr="00C41A7B">
        <w:rPr>
          <w:color w:val="000000" w:themeColor="text1"/>
          <w:position w:val="0"/>
          <w:sz w:val="22"/>
          <w:szCs w:val="22"/>
        </w:rPr>
        <w:t xml:space="preserve"> is likely to result from review of </w:t>
      </w:r>
      <w:r w:rsidR="00970964">
        <w:rPr>
          <w:color w:val="000000" w:themeColor="text1"/>
          <w:position w:val="0"/>
          <w:sz w:val="22"/>
          <w:szCs w:val="22"/>
        </w:rPr>
        <w:t xml:space="preserve">the youth’s </w:t>
      </w:r>
      <w:r w:rsidRPr="00C41A7B">
        <w:rPr>
          <w:color w:val="000000" w:themeColor="text1"/>
          <w:position w:val="0"/>
          <w:sz w:val="22"/>
          <w:szCs w:val="22"/>
        </w:rPr>
        <w:t>record, the Facility may deny, or otherwise limit, access to part or all of the youth’s record.</w:t>
      </w:r>
      <w:r w:rsidR="00E6079E">
        <w:rPr>
          <w:color w:val="000000" w:themeColor="text1"/>
          <w:position w:val="0"/>
          <w:sz w:val="22"/>
          <w:szCs w:val="22"/>
        </w:rPr>
        <w:t xml:space="preserve"> </w:t>
      </w:r>
      <w:r w:rsidR="00970964">
        <w:rPr>
          <w:color w:val="000000" w:themeColor="text1"/>
          <w:position w:val="0"/>
          <w:sz w:val="22"/>
          <w:szCs w:val="22"/>
        </w:rPr>
        <w:t>The request, findings and notification must be included in the youth’s record.</w:t>
      </w:r>
    </w:p>
    <w:p w14:paraId="09D5F5B4" w14:textId="28AEECEA" w:rsidR="00C41A7B" w:rsidRDefault="00C41A7B" w:rsidP="00C41A7B">
      <w:pPr>
        <w:pStyle w:val="ListParagraph"/>
        <w:numPr>
          <w:ilvl w:val="0"/>
          <w:numId w:val="0"/>
        </w:numPr>
        <w:tabs>
          <w:tab w:val="clear" w:pos="3240"/>
        </w:tabs>
        <w:ind w:left="1080"/>
        <w:rPr>
          <w:color w:val="000000" w:themeColor="text1"/>
          <w:position w:val="0"/>
          <w:sz w:val="22"/>
          <w:szCs w:val="22"/>
        </w:rPr>
      </w:pPr>
    </w:p>
    <w:p w14:paraId="12C2EA37" w14:textId="0D034681" w:rsidR="009A215E" w:rsidRPr="00186576" w:rsidRDefault="009A215E" w:rsidP="005B6771">
      <w:pPr>
        <w:numPr>
          <w:ilvl w:val="0"/>
          <w:numId w:val="45"/>
        </w:numPr>
        <w:tabs>
          <w:tab w:val="left" w:pos="1440"/>
        </w:tabs>
        <w:overflowPunct w:val="0"/>
        <w:autoSpaceDE w:val="0"/>
        <w:autoSpaceDN w:val="0"/>
        <w:adjustRightInd w:val="0"/>
        <w:contextualSpacing/>
        <w:textAlignment w:val="baseline"/>
        <w:rPr>
          <w:sz w:val="22"/>
          <w:szCs w:val="22"/>
        </w:rPr>
      </w:pPr>
      <w:r w:rsidRPr="00186576">
        <w:rPr>
          <w:b/>
          <w:sz w:val="22"/>
          <w:szCs w:val="22"/>
        </w:rPr>
        <w:t>Procedure to determine harm and denial.</w:t>
      </w:r>
      <w:r w:rsidRPr="00186576">
        <w:rPr>
          <w:sz w:val="22"/>
          <w:szCs w:val="22"/>
        </w:rPr>
        <w:t xml:space="preserve"> The </w:t>
      </w:r>
      <w:r w:rsidR="0065691E">
        <w:rPr>
          <w:sz w:val="22"/>
          <w:szCs w:val="22"/>
        </w:rPr>
        <w:t>Facility</w:t>
      </w:r>
      <w:r w:rsidRPr="00186576">
        <w:rPr>
          <w:sz w:val="22"/>
          <w:szCs w:val="22"/>
        </w:rPr>
        <w:t xml:space="preserve">’s record management policy must include objective criteria to determine when it would be harmful to allow access </w:t>
      </w:r>
      <w:r w:rsidR="00970964">
        <w:rPr>
          <w:sz w:val="22"/>
          <w:szCs w:val="22"/>
        </w:rPr>
        <w:t>to a youth’s</w:t>
      </w:r>
      <w:r w:rsidRPr="00186576">
        <w:rPr>
          <w:sz w:val="22"/>
          <w:szCs w:val="22"/>
        </w:rPr>
        <w:t xml:space="preserve"> record.</w:t>
      </w:r>
    </w:p>
    <w:p w14:paraId="5A9FEC90" w14:textId="77777777" w:rsidR="009A215E" w:rsidRPr="00186576" w:rsidRDefault="009A215E" w:rsidP="009A215E">
      <w:pPr>
        <w:tabs>
          <w:tab w:val="left" w:pos="1350"/>
        </w:tabs>
        <w:ind w:left="1800"/>
        <w:contextualSpacing/>
        <w:rPr>
          <w:sz w:val="22"/>
          <w:szCs w:val="22"/>
        </w:rPr>
      </w:pPr>
    </w:p>
    <w:p w14:paraId="44432D13" w14:textId="51B4840D" w:rsidR="009A215E" w:rsidRPr="00186576" w:rsidRDefault="009A215E" w:rsidP="005B6771">
      <w:pPr>
        <w:numPr>
          <w:ilvl w:val="0"/>
          <w:numId w:val="45"/>
        </w:numPr>
        <w:tabs>
          <w:tab w:val="left" w:pos="1440"/>
        </w:tabs>
        <w:overflowPunct w:val="0"/>
        <w:autoSpaceDE w:val="0"/>
        <w:autoSpaceDN w:val="0"/>
        <w:adjustRightInd w:val="0"/>
        <w:contextualSpacing/>
        <w:textAlignment w:val="baseline"/>
        <w:rPr>
          <w:sz w:val="22"/>
          <w:szCs w:val="22"/>
        </w:rPr>
      </w:pPr>
      <w:r w:rsidRPr="00186576">
        <w:rPr>
          <w:b/>
          <w:sz w:val="22"/>
          <w:szCs w:val="22"/>
        </w:rPr>
        <w:t>Written findings.</w:t>
      </w:r>
      <w:r w:rsidRPr="00186576">
        <w:rPr>
          <w:sz w:val="22"/>
          <w:szCs w:val="22"/>
        </w:rPr>
        <w:t xml:space="preserve"> The </w:t>
      </w:r>
      <w:r w:rsidR="0065691E">
        <w:rPr>
          <w:sz w:val="22"/>
          <w:szCs w:val="22"/>
        </w:rPr>
        <w:t>Facility</w:t>
      </w:r>
      <w:r w:rsidRPr="00186576">
        <w:rPr>
          <w:sz w:val="22"/>
          <w:szCs w:val="22"/>
        </w:rPr>
        <w:t xml:space="preserve">’s </w:t>
      </w:r>
      <w:r w:rsidR="001251EE">
        <w:rPr>
          <w:sz w:val="22"/>
          <w:szCs w:val="22"/>
        </w:rPr>
        <w:t xml:space="preserve">written </w:t>
      </w:r>
      <w:r w:rsidRPr="00186576">
        <w:rPr>
          <w:sz w:val="22"/>
          <w:szCs w:val="22"/>
        </w:rPr>
        <w:t xml:space="preserve">decision to deny access to </w:t>
      </w:r>
      <w:r w:rsidR="00970964">
        <w:rPr>
          <w:sz w:val="22"/>
          <w:szCs w:val="22"/>
        </w:rPr>
        <w:t>a youth’s</w:t>
      </w:r>
      <w:r w:rsidRPr="00186576">
        <w:rPr>
          <w:sz w:val="22"/>
          <w:szCs w:val="22"/>
        </w:rPr>
        <w:t xml:space="preserve"> record must be based on objective criteria</w:t>
      </w:r>
      <w:r w:rsidR="00E6079E">
        <w:rPr>
          <w:sz w:val="22"/>
          <w:szCs w:val="22"/>
        </w:rPr>
        <w:t xml:space="preserve"> and must include </w:t>
      </w:r>
      <w:r w:rsidR="00E6079E" w:rsidRPr="00E6079E">
        <w:rPr>
          <w:sz w:val="22"/>
          <w:szCs w:val="22"/>
        </w:rPr>
        <w:t>the findings of fact</w:t>
      </w:r>
      <w:r w:rsidR="00E6079E">
        <w:rPr>
          <w:sz w:val="22"/>
          <w:szCs w:val="22"/>
        </w:rPr>
        <w:t>.</w:t>
      </w:r>
    </w:p>
    <w:p w14:paraId="602506CB" w14:textId="77777777" w:rsidR="009A215E" w:rsidRPr="00186576" w:rsidRDefault="009A215E" w:rsidP="009A215E">
      <w:pPr>
        <w:tabs>
          <w:tab w:val="left" w:pos="1350"/>
        </w:tabs>
        <w:ind w:left="1800"/>
        <w:contextualSpacing/>
        <w:rPr>
          <w:sz w:val="22"/>
          <w:szCs w:val="22"/>
        </w:rPr>
      </w:pPr>
    </w:p>
    <w:p w14:paraId="0782923C" w14:textId="153AC19D" w:rsidR="009A215E" w:rsidRPr="00186576" w:rsidRDefault="009A215E" w:rsidP="005B6771">
      <w:pPr>
        <w:numPr>
          <w:ilvl w:val="0"/>
          <w:numId w:val="45"/>
        </w:numPr>
        <w:tabs>
          <w:tab w:val="left" w:pos="1440"/>
        </w:tabs>
        <w:overflowPunct w:val="0"/>
        <w:autoSpaceDE w:val="0"/>
        <w:autoSpaceDN w:val="0"/>
        <w:adjustRightInd w:val="0"/>
        <w:contextualSpacing/>
        <w:textAlignment w:val="baseline"/>
        <w:rPr>
          <w:sz w:val="22"/>
          <w:szCs w:val="22"/>
        </w:rPr>
      </w:pPr>
      <w:r w:rsidRPr="00186576">
        <w:rPr>
          <w:b/>
          <w:sz w:val="22"/>
          <w:szCs w:val="22"/>
        </w:rPr>
        <w:t>Review of findings.</w:t>
      </w:r>
      <w:r w:rsidRPr="00186576">
        <w:rPr>
          <w:sz w:val="22"/>
          <w:szCs w:val="22"/>
        </w:rPr>
        <w:t xml:space="preserve"> The </w:t>
      </w:r>
      <w:r w:rsidR="0065691E">
        <w:rPr>
          <w:sz w:val="22"/>
          <w:szCs w:val="22"/>
        </w:rPr>
        <w:t>Facility</w:t>
      </w:r>
      <w:r w:rsidRPr="00186576">
        <w:rPr>
          <w:sz w:val="22"/>
          <w:szCs w:val="22"/>
        </w:rPr>
        <w:t>’s administrator or designee must review the findings and approve or deny access to the youth’s record.</w:t>
      </w:r>
    </w:p>
    <w:p w14:paraId="3730BE45" w14:textId="77777777" w:rsidR="009A215E" w:rsidRPr="00186576" w:rsidRDefault="009A215E" w:rsidP="009A215E">
      <w:pPr>
        <w:tabs>
          <w:tab w:val="left" w:pos="1350"/>
        </w:tabs>
        <w:ind w:left="1800"/>
        <w:contextualSpacing/>
        <w:rPr>
          <w:color w:val="000000" w:themeColor="text1"/>
          <w:sz w:val="22"/>
          <w:szCs w:val="22"/>
        </w:rPr>
      </w:pPr>
    </w:p>
    <w:p w14:paraId="6BF34A6B" w14:textId="77777777" w:rsidR="00AE4C6B" w:rsidRDefault="00E6079E" w:rsidP="005B6771">
      <w:pPr>
        <w:numPr>
          <w:ilvl w:val="0"/>
          <w:numId w:val="45"/>
        </w:numPr>
        <w:tabs>
          <w:tab w:val="left" w:pos="1080"/>
        </w:tabs>
        <w:overflowPunct w:val="0"/>
        <w:autoSpaceDE w:val="0"/>
        <w:autoSpaceDN w:val="0"/>
        <w:adjustRightInd w:val="0"/>
        <w:contextualSpacing/>
        <w:textAlignment w:val="baseline"/>
        <w:rPr>
          <w:color w:val="000000" w:themeColor="text1"/>
          <w:sz w:val="22"/>
          <w:szCs w:val="22"/>
        </w:rPr>
      </w:pPr>
      <w:r>
        <w:rPr>
          <w:b/>
          <w:color w:val="000000" w:themeColor="text1"/>
          <w:sz w:val="22"/>
          <w:szCs w:val="22"/>
        </w:rPr>
        <w:t>Notification</w:t>
      </w:r>
      <w:r w:rsidR="009A215E" w:rsidRPr="00186576">
        <w:rPr>
          <w:b/>
          <w:color w:val="000000" w:themeColor="text1"/>
          <w:sz w:val="22"/>
          <w:szCs w:val="22"/>
        </w:rPr>
        <w:t>.</w:t>
      </w:r>
      <w:r w:rsidR="009A215E" w:rsidRPr="00186576">
        <w:rPr>
          <w:color w:val="000000" w:themeColor="text1"/>
          <w:sz w:val="22"/>
          <w:szCs w:val="22"/>
        </w:rPr>
        <w:t xml:space="preserve"> The </w:t>
      </w:r>
      <w:r w:rsidR="0065691E">
        <w:rPr>
          <w:color w:val="000000" w:themeColor="text1"/>
          <w:sz w:val="22"/>
          <w:szCs w:val="22"/>
        </w:rPr>
        <w:t>Facility</w:t>
      </w:r>
      <w:r w:rsidR="009A215E" w:rsidRPr="00186576">
        <w:rPr>
          <w:color w:val="000000" w:themeColor="text1"/>
          <w:sz w:val="22"/>
          <w:szCs w:val="22"/>
        </w:rPr>
        <w:t xml:space="preserve"> must </w:t>
      </w:r>
      <w:r>
        <w:rPr>
          <w:color w:val="000000" w:themeColor="text1"/>
          <w:sz w:val="22"/>
          <w:szCs w:val="22"/>
        </w:rPr>
        <w:t xml:space="preserve">issue written notification of the decision to the </w:t>
      </w:r>
      <w:r w:rsidR="00970964">
        <w:rPr>
          <w:color w:val="000000" w:themeColor="text1"/>
          <w:sz w:val="22"/>
          <w:szCs w:val="22"/>
        </w:rPr>
        <w:t>requestor</w:t>
      </w:r>
      <w:r w:rsidR="009A215E" w:rsidRPr="00186576">
        <w:rPr>
          <w:color w:val="000000" w:themeColor="text1"/>
          <w:sz w:val="22"/>
          <w:szCs w:val="22"/>
        </w:rPr>
        <w:t>.</w:t>
      </w:r>
    </w:p>
    <w:p w14:paraId="230E1C14" w14:textId="40D95088" w:rsidR="009A215E" w:rsidRPr="00186576" w:rsidRDefault="009A215E" w:rsidP="009A215E">
      <w:pPr>
        <w:tabs>
          <w:tab w:val="left" w:pos="1260"/>
          <w:tab w:val="left" w:pos="1440"/>
        </w:tabs>
        <w:contextualSpacing/>
        <w:rPr>
          <w:b/>
          <w:color w:val="000000" w:themeColor="text1"/>
          <w:sz w:val="22"/>
          <w:szCs w:val="22"/>
        </w:rPr>
      </w:pPr>
    </w:p>
    <w:p w14:paraId="080148D4" w14:textId="0CB1EA69" w:rsidR="00C41A7B" w:rsidRDefault="00C41A7B" w:rsidP="00130191">
      <w:pPr>
        <w:pStyle w:val="ListParagraph"/>
        <w:numPr>
          <w:ilvl w:val="0"/>
          <w:numId w:val="55"/>
        </w:numPr>
        <w:ind w:left="1080"/>
        <w:rPr>
          <w:color w:val="000000" w:themeColor="text1"/>
          <w:position w:val="0"/>
          <w:sz w:val="22"/>
          <w:szCs w:val="22"/>
        </w:rPr>
      </w:pPr>
      <w:bookmarkStart w:id="42" w:name="_Hlk80952985"/>
      <w:r w:rsidRPr="00C41A7B">
        <w:rPr>
          <w:b/>
          <w:color w:val="000000" w:themeColor="text1"/>
          <w:position w:val="0"/>
          <w:sz w:val="22"/>
          <w:szCs w:val="22"/>
        </w:rPr>
        <w:t>Information provided to legal guardian.</w:t>
      </w:r>
      <w:r w:rsidRPr="00C41A7B">
        <w:rPr>
          <w:color w:val="000000" w:themeColor="text1"/>
          <w:position w:val="0"/>
          <w:sz w:val="22"/>
          <w:szCs w:val="22"/>
        </w:rPr>
        <w:t xml:space="preserve"> </w:t>
      </w:r>
      <w:r w:rsidR="00327A29">
        <w:rPr>
          <w:color w:val="000000" w:themeColor="text1"/>
          <w:position w:val="0"/>
          <w:sz w:val="22"/>
          <w:szCs w:val="22"/>
        </w:rPr>
        <w:t>Within 72 hours of admission</w:t>
      </w:r>
      <w:r w:rsidRPr="00C41A7B">
        <w:rPr>
          <w:color w:val="000000" w:themeColor="text1"/>
          <w:position w:val="0"/>
          <w:sz w:val="22"/>
          <w:szCs w:val="22"/>
        </w:rPr>
        <w:t>, whenever possible, the Facility must provide the legal guardian with written information which must include:</w:t>
      </w:r>
    </w:p>
    <w:p w14:paraId="037F4591" w14:textId="77777777" w:rsidR="00752951" w:rsidRPr="00752951" w:rsidRDefault="00752951" w:rsidP="00752951">
      <w:pPr>
        <w:tabs>
          <w:tab w:val="left" w:pos="1890"/>
        </w:tabs>
        <w:rPr>
          <w:color w:val="000000" w:themeColor="text1"/>
          <w:sz w:val="22"/>
          <w:szCs w:val="22"/>
        </w:rPr>
      </w:pPr>
    </w:p>
    <w:p w14:paraId="765A3868" w14:textId="3A4A2A70" w:rsidR="009A215E" w:rsidRPr="00186576" w:rsidRDefault="009A215E" w:rsidP="00130191">
      <w:pPr>
        <w:pStyle w:val="ListParagraph"/>
        <w:numPr>
          <w:ilvl w:val="0"/>
          <w:numId w:val="52"/>
        </w:numPr>
        <w:ind w:left="1440"/>
        <w:rPr>
          <w:position w:val="0"/>
          <w:sz w:val="22"/>
          <w:szCs w:val="22"/>
        </w:rPr>
      </w:pPr>
      <w:r w:rsidRPr="00186576">
        <w:rPr>
          <w:position w:val="0"/>
          <w:sz w:val="22"/>
          <w:szCs w:val="22"/>
        </w:rPr>
        <w:t xml:space="preserve">A description of the philosophy of the </w:t>
      </w:r>
      <w:r w:rsidR="0065691E">
        <w:rPr>
          <w:position w:val="0"/>
          <w:sz w:val="22"/>
          <w:szCs w:val="22"/>
        </w:rPr>
        <w:t>Facility</w:t>
      </w:r>
      <w:r w:rsidRPr="00186576">
        <w:rPr>
          <w:position w:val="0"/>
          <w:sz w:val="22"/>
          <w:szCs w:val="22"/>
        </w:rPr>
        <w:t>;</w:t>
      </w:r>
    </w:p>
    <w:p w14:paraId="7E32E8CF" w14:textId="77777777" w:rsidR="009A215E" w:rsidRPr="00186576" w:rsidRDefault="009A215E" w:rsidP="00C41A7B">
      <w:pPr>
        <w:pStyle w:val="ListParagraph"/>
        <w:numPr>
          <w:ilvl w:val="0"/>
          <w:numId w:val="0"/>
        </w:numPr>
        <w:tabs>
          <w:tab w:val="left" w:pos="1890"/>
        </w:tabs>
        <w:ind w:left="1440" w:hanging="360"/>
        <w:rPr>
          <w:position w:val="0"/>
          <w:sz w:val="22"/>
          <w:szCs w:val="22"/>
        </w:rPr>
      </w:pPr>
    </w:p>
    <w:p w14:paraId="021A574C" w14:textId="0E5D09BA" w:rsidR="009A215E" w:rsidRPr="00186576" w:rsidRDefault="009A215E" w:rsidP="00130191">
      <w:pPr>
        <w:pStyle w:val="ListParagraph"/>
        <w:numPr>
          <w:ilvl w:val="0"/>
          <w:numId w:val="52"/>
        </w:numPr>
        <w:tabs>
          <w:tab w:val="left" w:pos="1440"/>
        </w:tabs>
        <w:ind w:left="1440"/>
        <w:rPr>
          <w:position w:val="0"/>
          <w:sz w:val="22"/>
          <w:szCs w:val="22"/>
        </w:rPr>
      </w:pPr>
      <w:r w:rsidRPr="00186576">
        <w:rPr>
          <w:position w:val="0"/>
          <w:sz w:val="22"/>
          <w:szCs w:val="22"/>
        </w:rPr>
        <w:t>A description of normal daily routines;</w:t>
      </w:r>
    </w:p>
    <w:p w14:paraId="4793A918" w14:textId="77777777" w:rsidR="009A215E" w:rsidRPr="00186576" w:rsidRDefault="009A215E" w:rsidP="00C41A7B">
      <w:pPr>
        <w:pStyle w:val="ListParagraph"/>
        <w:numPr>
          <w:ilvl w:val="0"/>
          <w:numId w:val="0"/>
        </w:numPr>
        <w:tabs>
          <w:tab w:val="left" w:pos="1890"/>
        </w:tabs>
        <w:ind w:left="1440" w:hanging="360"/>
        <w:rPr>
          <w:position w:val="0"/>
          <w:sz w:val="22"/>
          <w:szCs w:val="22"/>
        </w:rPr>
      </w:pPr>
    </w:p>
    <w:p w14:paraId="06CAD730" w14:textId="224AE04A" w:rsidR="009A215E" w:rsidRPr="00186576" w:rsidRDefault="009A215E" w:rsidP="00130191">
      <w:pPr>
        <w:pStyle w:val="ListParagraph"/>
        <w:numPr>
          <w:ilvl w:val="0"/>
          <w:numId w:val="52"/>
        </w:numPr>
        <w:tabs>
          <w:tab w:val="left" w:pos="1440"/>
        </w:tabs>
        <w:ind w:left="1440"/>
        <w:rPr>
          <w:position w:val="0"/>
          <w:sz w:val="22"/>
          <w:szCs w:val="22"/>
        </w:rPr>
      </w:pPr>
      <w:r w:rsidRPr="00186576">
        <w:rPr>
          <w:position w:val="0"/>
          <w:sz w:val="22"/>
          <w:szCs w:val="22"/>
        </w:rPr>
        <w:t>A description of behavior management practices;</w:t>
      </w:r>
    </w:p>
    <w:p w14:paraId="2EAE1246" w14:textId="77777777" w:rsidR="009A215E" w:rsidRPr="00186576" w:rsidRDefault="009A215E" w:rsidP="00C41A7B">
      <w:pPr>
        <w:pStyle w:val="ListParagraph"/>
        <w:numPr>
          <w:ilvl w:val="0"/>
          <w:numId w:val="0"/>
        </w:numPr>
        <w:tabs>
          <w:tab w:val="left" w:pos="1890"/>
        </w:tabs>
        <w:ind w:left="1440" w:hanging="360"/>
        <w:rPr>
          <w:color w:val="000000" w:themeColor="text1"/>
          <w:position w:val="0"/>
          <w:sz w:val="22"/>
          <w:szCs w:val="22"/>
        </w:rPr>
      </w:pPr>
    </w:p>
    <w:p w14:paraId="66FFC5FE" w14:textId="2D8B47CF" w:rsidR="009A215E" w:rsidRPr="00186576" w:rsidRDefault="009A215E" w:rsidP="00130191">
      <w:pPr>
        <w:pStyle w:val="ListParagraph"/>
        <w:numPr>
          <w:ilvl w:val="0"/>
          <w:numId w:val="52"/>
        </w:numPr>
        <w:ind w:left="1440"/>
        <w:rPr>
          <w:color w:val="000000" w:themeColor="text1"/>
          <w:position w:val="0"/>
          <w:sz w:val="22"/>
          <w:szCs w:val="22"/>
        </w:rPr>
      </w:pPr>
      <w:r w:rsidRPr="00186576">
        <w:rPr>
          <w:color w:val="000000" w:themeColor="text1"/>
          <w:position w:val="0"/>
          <w:sz w:val="22"/>
          <w:szCs w:val="22"/>
        </w:rPr>
        <w:t>Visiting hours and other procedures related to communication with youth;</w:t>
      </w:r>
    </w:p>
    <w:p w14:paraId="7D5B94CF" w14:textId="77777777" w:rsidR="009A215E" w:rsidRPr="00186576" w:rsidRDefault="009A215E" w:rsidP="00C41A7B">
      <w:pPr>
        <w:pStyle w:val="ListParagraph"/>
        <w:numPr>
          <w:ilvl w:val="0"/>
          <w:numId w:val="0"/>
        </w:numPr>
        <w:tabs>
          <w:tab w:val="left" w:pos="1890"/>
        </w:tabs>
        <w:ind w:left="1440" w:hanging="360"/>
        <w:rPr>
          <w:color w:val="000000" w:themeColor="text1"/>
          <w:position w:val="0"/>
          <w:sz w:val="22"/>
          <w:szCs w:val="22"/>
        </w:rPr>
      </w:pPr>
    </w:p>
    <w:p w14:paraId="3D68CCD9" w14:textId="69A53520" w:rsidR="009A215E" w:rsidRPr="00186576" w:rsidRDefault="009A215E" w:rsidP="00130191">
      <w:pPr>
        <w:pStyle w:val="ListParagraph"/>
        <w:numPr>
          <w:ilvl w:val="0"/>
          <w:numId w:val="52"/>
        </w:numPr>
        <w:tabs>
          <w:tab w:val="left" w:pos="1440"/>
        </w:tabs>
        <w:ind w:left="1440"/>
        <w:rPr>
          <w:color w:val="000000" w:themeColor="text1"/>
          <w:position w:val="0"/>
          <w:sz w:val="22"/>
          <w:szCs w:val="22"/>
        </w:rPr>
      </w:pPr>
      <w:r w:rsidRPr="00186576">
        <w:rPr>
          <w:color w:val="000000" w:themeColor="text1"/>
          <w:position w:val="0"/>
          <w:sz w:val="22"/>
          <w:szCs w:val="22"/>
        </w:rPr>
        <w:t>A copy of grievance procedures and/or formal complaint processes;</w:t>
      </w:r>
    </w:p>
    <w:p w14:paraId="78878036" w14:textId="77777777" w:rsidR="009A215E" w:rsidRPr="00186576" w:rsidRDefault="009A215E" w:rsidP="00C41A7B">
      <w:pPr>
        <w:pStyle w:val="ListParagraph"/>
        <w:numPr>
          <w:ilvl w:val="0"/>
          <w:numId w:val="0"/>
        </w:numPr>
        <w:tabs>
          <w:tab w:val="left" w:pos="1890"/>
        </w:tabs>
        <w:ind w:left="1440" w:hanging="360"/>
        <w:rPr>
          <w:color w:val="000000" w:themeColor="text1"/>
          <w:position w:val="0"/>
          <w:sz w:val="22"/>
          <w:szCs w:val="22"/>
        </w:rPr>
      </w:pPr>
    </w:p>
    <w:p w14:paraId="014EA097" w14:textId="01F40DCE" w:rsidR="009A215E" w:rsidRPr="00186576" w:rsidRDefault="009A215E" w:rsidP="00130191">
      <w:pPr>
        <w:pStyle w:val="ListParagraph"/>
        <w:numPr>
          <w:ilvl w:val="0"/>
          <w:numId w:val="52"/>
        </w:numPr>
        <w:tabs>
          <w:tab w:val="left" w:pos="1440"/>
        </w:tabs>
        <w:ind w:left="1440"/>
        <w:rPr>
          <w:color w:val="000000" w:themeColor="text1"/>
          <w:position w:val="0"/>
          <w:sz w:val="22"/>
          <w:szCs w:val="22"/>
        </w:rPr>
      </w:pPr>
      <w:r w:rsidRPr="00186576">
        <w:rPr>
          <w:color w:val="000000" w:themeColor="text1"/>
          <w:position w:val="0"/>
          <w:sz w:val="22"/>
          <w:szCs w:val="22"/>
        </w:rPr>
        <w:t>A description of any religious policy including affiliation;</w:t>
      </w:r>
      <w:r w:rsidR="000B2464">
        <w:rPr>
          <w:color w:val="000000" w:themeColor="text1"/>
          <w:position w:val="0"/>
          <w:sz w:val="22"/>
          <w:szCs w:val="22"/>
        </w:rPr>
        <w:t xml:space="preserve"> and</w:t>
      </w:r>
    </w:p>
    <w:p w14:paraId="407375D4" w14:textId="77777777" w:rsidR="009A215E" w:rsidRPr="00186576" w:rsidRDefault="009A215E" w:rsidP="00C41A7B">
      <w:pPr>
        <w:pStyle w:val="ListParagraph"/>
        <w:numPr>
          <w:ilvl w:val="0"/>
          <w:numId w:val="0"/>
        </w:numPr>
        <w:tabs>
          <w:tab w:val="left" w:pos="1890"/>
        </w:tabs>
        <w:ind w:left="1440" w:hanging="360"/>
        <w:rPr>
          <w:color w:val="000000" w:themeColor="text1"/>
          <w:position w:val="0"/>
          <w:sz w:val="22"/>
          <w:szCs w:val="22"/>
        </w:rPr>
      </w:pPr>
    </w:p>
    <w:p w14:paraId="287C2FF8" w14:textId="6358DE9B" w:rsidR="009A215E" w:rsidRDefault="009A215E" w:rsidP="00130191">
      <w:pPr>
        <w:pStyle w:val="ListParagraph"/>
        <w:numPr>
          <w:ilvl w:val="0"/>
          <w:numId w:val="52"/>
        </w:numPr>
        <w:ind w:left="1440"/>
        <w:rPr>
          <w:color w:val="000000" w:themeColor="text1"/>
          <w:position w:val="0"/>
          <w:sz w:val="22"/>
          <w:szCs w:val="22"/>
        </w:rPr>
      </w:pPr>
      <w:r w:rsidRPr="00186576">
        <w:rPr>
          <w:color w:val="000000" w:themeColor="text1"/>
          <w:position w:val="0"/>
          <w:sz w:val="22"/>
          <w:szCs w:val="22"/>
        </w:rPr>
        <w:t>The name and telephone number of a staff person whom the legal guardian may contact on an ongoing basis.</w:t>
      </w:r>
    </w:p>
    <w:p w14:paraId="6360D472" w14:textId="77777777" w:rsidR="006919AC" w:rsidRPr="006919AC" w:rsidRDefault="006919AC" w:rsidP="006919AC">
      <w:pPr>
        <w:pStyle w:val="ListParagraph"/>
        <w:numPr>
          <w:ilvl w:val="0"/>
          <w:numId w:val="0"/>
        </w:numPr>
        <w:ind w:left="3870"/>
        <w:rPr>
          <w:color w:val="000000" w:themeColor="text1"/>
          <w:position w:val="0"/>
          <w:sz w:val="22"/>
          <w:szCs w:val="22"/>
        </w:rPr>
      </w:pPr>
    </w:p>
    <w:bookmarkEnd w:id="42"/>
    <w:p w14:paraId="3274970B" w14:textId="5DC592AD" w:rsidR="000A25AA" w:rsidRPr="0014761E" w:rsidRDefault="00635E3F" w:rsidP="00FF2451">
      <w:pPr>
        <w:tabs>
          <w:tab w:val="left" w:pos="720"/>
          <w:tab w:val="left" w:pos="2160"/>
          <w:tab w:val="left" w:pos="2880"/>
          <w:tab w:val="left" w:pos="3600"/>
          <w:tab w:val="left" w:pos="4320"/>
        </w:tabs>
        <w:ind w:left="360" w:hanging="360"/>
        <w:contextualSpacing/>
        <w:rPr>
          <w:b/>
          <w:color w:val="000000" w:themeColor="text1"/>
          <w:sz w:val="22"/>
          <w:szCs w:val="22"/>
        </w:rPr>
      </w:pPr>
      <w:r w:rsidRPr="00FF2451">
        <w:rPr>
          <w:b/>
          <w:color w:val="000000" w:themeColor="text1"/>
          <w:sz w:val="22"/>
          <w:szCs w:val="22"/>
        </w:rPr>
        <w:t>G</w:t>
      </w:r>
      <w:r w:rsidR="000A25AA" w:rsidRPr="00FF2451">
        <w:rPr>
          <w:b/>
          <w:color w:val="000000" w:themeColor="text1"/>
          <w:sz w:val="22"/>
          <w:szCs w:val="22"/>
        </w:rPr>
        <w:t>.</w:t>
      </w:r>
      <w:r w:rsidR="000A25AA" w:rsidRPr="00FF2451">
        <w:rPr>
          <w:b/>
          <w:color w:val="000000" w:themeColor="text1"/>
          <w:sz w:val="22"/>
          <w:szCs w:val="22"/>
        </w:rPr>
        <w:tab/>
        <w:t>REPORTING REQUIREMENTS</w:t>
      </w:r>
    </w:p>
    <w:p w14:paraId="3DD36121" w14:textId="77777777" w:rsidR="000A25AA" w:rsidRPr="0014761E" w:rsidRDefault="000A25AA"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71420A8C" w14:textId="60DF3E91" w:rsidR="000A25AA" w:rsidRPr="0014761E" w:rsidRDefault="00AF0016" w:rsidP="00FF2451">
      <w:pPr>
        <w:pStyle w:val="ListParagraph"/>
        <w:numPr>
          <w:ilvl w:val="0"/>
          <w:numId w:val="44"/>
        </w:numPr>
        <w:ind w:left="720"/>
        <w:rPr>
          <w:b/>
          <w:color w:val="000000" w:themeColor="text1"/>
          <w:position w:val="0"/>
          <w:sz w:val="22"/>
          <w:szCs w:val="22"/>
        </w:rPr>
      </w:pPr>
      <w:r w:rsidRPr="0014761E">
        <w:rPr>
          <w:b/>
          <w:color w:val="000000" w:themeColor="text1"/>
          <w:position w:val="0"/>
          <w:sz w:val="22"/>
          <w:szCs w:val="22"/>
        </w:rPr>
        <w:t xml:space="preserve">Requirement to </w:t>
      </w:r>
      <w:r w:rsidR="002405CF" w:rsidRPr="0014761E">
        <w:rPr>
          <w:b/>
          <w:color w:val="000000" w:themeColor="text1"/>
          <w:position w:val="0"/>
          <w:sz w:val="22"/>
          <w:szCs w:val="22"/>
        </w:rPr>
        <w:t>r</w:t>
      </w:r>
      <w:r w:rsidRPr="0014761E">
        <w:rPr>
          <w:b/>
          <w:color w:val="000000" w:themeColor="text1"/>
          <w:position w:val="0"/>
          <w:sz w:val="22"/>
          <w:szCs w:val="22"/>
        </w:rPr>
        <w:t xml:space="preserve">eport </w:t>
      </w:r>
      <w:r w:rsidR="002405CF" w:rsidRPr="0014761E">
        <w:rPr>
          <w:b/>
          <w:color w:val="000000" w:themeColor="text1"/>
          <w:position w:val="0"/>
          <w:sz w:val="22"/>
          <w:szCs w:val="22"/>
        </w:rPr>
        <w:t>a</w:t>
      </w:r>
      <w:r w:rsidR="000A25AA" w:rsidRPr="0014761E">
        <w:rPr>
          <w:b/>
          <w:color w:val="000000" w:themeColor="text1"/>
          <w:position w:val="0"/>
          <w:sz w:val="22"/>
          <w:szCs w:val="22"/>
        </w:rPr>
        <w:t>buse and neglect</w:t>
      </w:r>
      <w:r w:rsidR="00F56286">
        <w:rPr>
          <w:b/>
          <w:color w:val="000000" w:themeColor="text1"/>
          <w:position w:val="0"/>
          <w:sz w:val="22"/>
          <w:szCs w:val="22"/>
        </w:rPr>
        <w:t>.</w:t>
      </w:r>
    </w:p>
    <w:p w14:paraId="0D9B9BB7" w14:textId="77777777" w:rsidR="000A25AA" w:rsidRPr="0014761E" w:rsidRDefault="000A25AA" w:rsidP="00254089">
      <w:pPr>
        <w:pStyle w:val="ListParagraph"/>
        <w:numPr>
          <w:ilvl w:val="0"/>
          <w:numId w:val="0"/>
        </w:numPr>
        <w:tabs>
          <w:tab w:val="left" w:pos="990"/>
        </w:tabs>
        <w:ind w:left="990"/>
        <w:rPr>
          <w:b/>
          <w:color w:val="000000" w:themeColor="text1"/>
          <w:position w:val="0"/>
          <w:sz w:val="22"/>
          <w:szCs w:val="22"/>
        </w:rPr>
      </w:pPr>
    </w:p>
    <w:p w14:paraId="5862979D" w14:textId="77777777" w:rsidR="00AE4C6B" w:rsidRDefault="000A25AA" w:rsidP="00616DFD">
      <w:pPr>
        <w:pStyle w:val="ListParagraph"/>
        <w:numPr>
          <w:ilvl w:val="0"/>
          <w:numId w:val="35"/>
        </w:numPr>
        <w:tabs>
          <w:tab w:val="left" w:pos="1080"/>
        </w:tabs>
        <w:ind w:left="1080" w:right="-270"/>
        <w:rPr>
          <w:color w:val="000000" w:themeColor="text1"/>
          <w:position w:val="0"/>
          <w:sz w:val="22"/>
          <w:szCs w:val="22"/>
        </w:rPr>
      </w:pPr>
      <w:r w:rsidRPr="0014761E">
        <w:rPr>
          <w:b/>
          <w:color w:val="000000" w:themeColor="text1"/>
          <w:position w:val="0"/>
          <w:sz w:val="22"/>
          <w:szCs w:val="22"/>
        </w:rPr>
        <w:t>Report child abuse or neglect.</w:t>
      </w:r>
      <w:r w:rsidRPr="0014761E">
        <w:rPr>
          <w:color w:val="000000" w:themeColor="text1"/>
          <w:position w:val="0"/>
          <w:sz w:val="22"/>
          <w:szCs w:val="22"/>
        </w:rPr>
        <w:t xml:space="preserve"> The </w:t>
      </w:r>
      <w:r w:rsidR="0065691E">
        <w:rPr>
          <w:color w:val="000000" w:themeColor="text1"/>
          <w:position w:val="0"/>
          <w:sz w:val="22"/>
          <w:szCs w:val="22"/>
        </w:rPr>
        <w:t>Facility</w:t>
      </w:r>
      <w:r w:rsidRPr="0014761E">
        <w:rPr>
          <w:color w:val="000000" w:themeColor="text1"/>
          <w:position w:val="0"/>
          <w:sz w:val="22"/>
          <w:szCs w:val="22"/>
        </w:rPr>
        <w:t xml:space="preserve"> must immediately report any suspected abuse or neglect of a child </w:t>
      </w:r>
      <w:r w:rsidR="00871250" w:rsidRPr="0014761E">
        <w:rPr>
          <w:color w:val="000000" w:themeColor="text1"/>
          <w:position w:val="0"/>
          <w:sz w:val="22"/>
          <w:szCs w:val="22"/>
        </w:rPr>
        <w:t xml:space="preserve">to </w:t>
      </w:r>
      <w:r w:rsidRPr="0014761E">
        <w:rPr>
          <w:color w:val="000000" w:themeColor="text1"/>
          <w:position w:val="0"/>
          <w:sz w:val="22"/>
          <w:szCs w:val="22"/>
        </w:rPr>
        <w:t xml:space="preserve">the Department of Health and Human Services, Office of Child and Family Services, Child Protective </w:t>
      </w:r>
      <w:r w:rsidR="00CA4D3E">
        <w:rPr>
          <w:color w:val="000000" w:themeColor="text1"/>
          <w:position w:val="0"/>
          <w:sz w:val="22"/>
          <w:szCs w:val="22"/>
        </w:rPr>
        <w:t>Intake</w:t>
      </w:r>
      <w:r w:rsidRPr="0014761E">
        <w:rPr>
          <w:color w:val="000000" w:themeColor="text1"/>
          <w:position w:val="0"/>
          <w:sz w:val="22"/>
          <w:szCs w:val="22"/>
        </w:rPr>
        <w:t>, at 1-800-452-1999, available 24 hours per day</w:t>
      </w:r>
      <w:r w:rsidR="00871250" w:rsidRPr="0014761E">
        <w:rPr>
          <w:color w:val="000000" w:themeColor="text1"/>
          <w:position w:val="0"/>
          <w:sz w:val="22"/>
          <w:szCs w:val="22"/>
        </w:rPr>
        <w:t xml:space="preserve">, </w:t>
      </w:r>
      <w:r w:rsidRPr="0014761E">
        <w:rPr>
          <w:color w:val="000000" w:themeColor="text1"/>
          <w:position w:val="0"/>
          <w:sz w:val="22"/>
          <w:szCs w:val="22"/>
        </w:rPr>
        <w:t>7 days per week.</w:t>
      </w:r>
    </w:p>
    <w:p w14:paraId="25F71C47" w14:textId="6F7AE2FB" w:rsidR="000A25AA" w:rsidRPr="0014761E" w:rsidRDefault="000A25AA" w:rsidP="00254089">
      <w:pPr>
        <w:tabs>
          <w:tab w:val="left" w:pos="1440"/>
        </w:tabs>
        <w:contextualSpacing/>
        <w:rPr>
          <w:color w:val="000000" w:themeColor="text1"/>
          <w:sz w:val="22"/>
          <w:szCs w:val="22"/>
        </w:rPr>
      </w:pPr>
    </w:p>
    <w:p w14:paraId="39FB1ED6" w14:textId="77777777" w:rsidR="00AE4C6B" w:rsidRDefault="000A25AA" w:rsidP="005B6771">
      <w:pPr>
        <w:pStyle w:val="ListParagraph"/>
        <w:numPr>
          <w:ilvl w:val="0"/>
          <w:numId w:val="35"/>
        </w:numPr>
        <w:tabs>
          <w:tab w:val="left" w:pos="1080"/>
        </w:tabs>
        <w:ind w:left="1080"/>
        <w:rPr>
          <w:color w:val="000000" w:themeColor="text1"/>
          <w:position w:val="0"/>
          <w:sz w:val="22"/>
          <w:szCs w:val="22"/>
        </w:rPr>
      </w:pPr>
      <w:r w:rsidRPr="0014761E">
        <w:rPr>
          <w:b/>
          <w:color w:val="000000" w:themeColor="text1"/>
          <w:position w:val="0"/>
          <w:sz w:val="22"/>
          <w:szCs w:val="22"/>
        </w:rPr>
        <w:t>Report adult abuse, neglect or exploitation.</w:t>
      </w:r>
      <w:r w:rsidRPr="0014761E">
        <w:rPr>
          <w:color w:val="000000" w:themeColor="text1"/>
          <w:position w:val="0"/>
          <w:sz w:val="22"/>
          <w:szCs w:val="22"/>
        </w:rPr>
        <w:t xml:space="preserve"> The </w:t>
      </w:r>
      <w:r w:rsidR="0065691E">
        <w:rPr>
          <w:color w:val="000000" w:themeColor="text1"/>
          <w:position w:val="0"/>
          <w:sz w:val="22"/>
          <w:szCs w:val="22"/>
        </w:rPr>
        <w:t>Facility</w:t>
      </w:r>
      <w:r w:rsidRPr="0014761E">
        <w:rPr>
          <w:color w:val="000000" w:themeColor="text1"/>
          <w:position w:val="0"/>
          <w:sz w:val="22"/>
          <w:szCs w:val="22"/>
        </w:rPr>
        <w:t xml:space="preserve"> must immediately report any suspected abuse, neglect or exploitation of </w:t>
      </w:r>
      <w:r w:rsidR="0009645B" w:rsidRPr="0014761E">
        <w:rPr>
          <w:color w:val="000000" w:themeColor="text1"/>
          <w:position w:val="0"/>
          <w:sz w:val="22"/>
          <w:szCs w:val="22"/>
        </w:rPr>
        <w:t>an incapacitated or dependent adult</w:t>
      </w:r>
      <w:r w:rsidR="00AF0016" w:rsidRPr="0014761E">
        <w:rPr>
          <w:color w:val="000000" w:themeColor="text1"/>
          <w:position w:val="0"/>
          <w:sz w:val="22"/>
          <w:szCs w:val="22"/>
        </w:rPr>
        <w:t xml:space="preserve"> to t</w:t>
      </w:r>
      <w:r w:rsidRPr="0014761E">
        <w:rPr>
          <w:color w:val="000000" w:themeColor="text1"/>
          <w:position w:val="0"/>
          <w:sz w:val="22"/>
          <w:szCs w:val="22"/>
        </w:rPr>
        <w:t xml:space="preserve">he Department of Health and </w:t>
      </w:r>
      <w:r w:rsidR="00AF0016" w:rsidRPr="0014761E">
        <w:rPr>
          <w:color w:val="000000" w:themeColor="text1"/>
          <w:position w:val="0"/>
          <w:sz w:val="22"/>
          <w:szCs w:val="22"/>
        </w:rPr>
        <w:t>Human Services, Office of Aging</w:t>
      </w:r>
      <w:r w:rsidRPr="0014761E">
        <w:rPr>
          <w:color w:val="000000" w:themeColor="text1"/>
          <w:position w:val="0"/>
          <w:sz w:val="22"/>
          <w:szCs w:val="22"/>
        </w:rPr>
        <w:t xml:space="preserve"> and Disability Services, Adult Protective Services, at 1</w:t>
      </w:r>
      <w:r w:rsidRPr="0014761E">
        <w:rPr>
          <w:color w:val="000000" w:themeColor="text1"/>
          <w:position w:val="0"/>
          <w:sz w:val="22"/>
          <w:szCs w:val="22"/>
        </w:rPr>
        <w:noBreakHyphen/>
        <w:t>800</w:t>
      </w:r>
      <w:r w:rsidRPr="0014761E">
        <w:rPr>
          <w:color w:val="000000" w:themeColor="text1"/>
          <w:position w:val="0"/>
          <w:sz w:val="22"/>
          <w:szCs w:val="22"/>
        </w:rPr>
        <w:noBreakHyphen/>
        <w:t>624</w:t>
      </w:r>
      <w:r w:rsidRPr="0014761E">
        <w:rPr>
          <w:color w:val="000000" w:themeColor="text1"/>
          <w:position w:val="0"/>
          <w:sz w:val="22"/>
          <w:szCs w:val="22"/>
        </w:rPr>
        <w:noBreakHyphen/>
        <w:t xml:space="preserve">8404, </w:t>
      </w:r>
      <w:r w:rsidR="00AF0016" w:rsidRPr="0014761E">
        <w:rPr>
          <w:color w:val="000000" w:themeColor="text1"/>
          <w:position w:val="0"/>
          <w:sz w:val="22"/>
          <w:szCs w:val="22"/>
        </w:rPr>
        <w:t>24 hours per day</w:t>
      </w:r>
      <w:r w:rsidR="00871250" w:rsidRPr="0014761E">
        <w:rPr>
          <w:color w:val="000000" w:themeColor="text1"/>
          <w:position w:val="0"/>
          <w:sz w:val="22"/>
          <w:szCs w:val="22"/>
        </w:rPr>
        <w:t xml:space="preserve">, </w:t>
      </w:r>
      <w:r w:rsidR="00AF0016" w:rsidRPr="0014761E">
        <w:rPr>
          <w:color w:val="000000" w:themeColor="text1"/>
          <w:position w:val="0"/>
          <w:sz w:val="22"/>
          <w:szCs w:val="22"/>
        </w:rPr>
        <w:t>7 days per week.</w:t>
      </w:r>
    </w:p>
    <w:p w14:paraId="0E8E2453" w14:textId="595F598B" w:rsidR="000A25AA" w:rsidRPr="0014761E" w:rsidRDefault="000A25AA" w:rsidP="00254089">
      <w:pPr>
        <w:pStyle w:val="ListParagraph"/>
        <w:numPr>
          <w:ilvl w:val="0"/>
          <w:numId w:val="0"/>
        </w:numPr>
        <w:ind w:left="2880"/>
        <w:rPr>
          <w:color w:val="000000" w:themeColor="text1"/>
          <w:position w:val="0"/>
          <w:sz w:val="22"/>
          <w:szCs w:val="22"/>
        </w:rPr>
      </w:pPr>
    </w:p>
    <w:p w14:paraId="7E143FDE" w14:textId="05E335CF" w:rsidR="000A25AA" w:rsidRPr="0014761E" w:rsidRDefault="000A25AA" w:rsidP="005B6771">
      <w:pPr>
        <w:pStyle w:val="ListParagraph"/>
        <w:numPr>
          <w:ilvl w:val="0"/>
          <w:numId w:val="35"/>
        </w:numPr>
        <w:tabs>
          <w:tab w:val="left" w:pos="1080"/>
        </w:tabs>
        <w:ind w:left="1080"/>
        <w:rPr>
          <w:color w:val="000000" w:themeColor="text1"/>
          <w:position w:val="0"/>
          <w:sz w:val="22"/>
          <w:szCs w:val="22"/>
        </w:rPr>
      </w:pPr>
      <w:r w:rsidRPr="0014761E">
        <w:rPr>
          <w:b/>
          <w:color w:val="000000" w:themeColor="text1"/>
          <w:position w:val="0"/>
          <w:sz w:val="22"/>
          <w:szCs w:val="22"/>
        </w:rPr>
        <w:t>Reporti</w:t>
      </w:r>
      <w:r w:rsidR="005673CB" w:rsidRPr="0014761E">
        <w:rPr>
          <w:b/>
          <w:color w:val="000000" w:themeColor="text1"/>
          <w:position w:val="0"/>
          <w:sz w:val="22"/>
          <w:szCs w:val="22"/>
        </w:rPr>
        <w:t>ng requirement.</w:t>
      </w:r>
      <w:r w:rsidR="005673CB" w:rsidRPr="0014761E">
        <w:rPr>
          <w:color w:val="000000" w:themeColor="text1"/>
          <w:position w:val="0"/>
          <w:sz w:val="22"/>
          <w:szCs w:val="22"/>
        </w:rPr>
        <w:t xml:space="preserve"> The </w:t>
      </w:r>
      <w:r w:rsidR="0065691E">
        <w:rPr>
          <w:color w:val="000000" w:themeColor="text1"/>
          <w:position w:val="0"/>
          <w:sz w:val="22"/>
          <w:szCs w:val="22"/>
        </w:rPr>
        <w:t>Facility</w:t>
      </w:r>
      <w:r w:rsidRPr="0014761E">
        <w:rPr>
          <w:color w:val="000000" w:themeColor="text1"/>
          <w:position w:val="0"/>
          <w:sz w:val="22"/>
          <w:szCs w:val="22"/>
        </w:rPr>
        <w:t xml:space="preserve"> must inform all direct </w:t>
      </w:r>
      <w:r w:rsidR="002156E0">
        <w:rPr>
          <w:color w:val="000000" w:themeColor="text1"/>
          <w:position w:val="0"/>
          <w:sz w:val="22"/>
          <w:szCs w:val="22"/>
        </w:rPr>
        <w:t xml:space="preserve">care </w:t>
      </w:r>
      <w:r w:rsidR="00E879CE">
        <w:rPr>
          <w:color w:val="000000" w:themeColor="text1"/>
          <w:position w:val="0"/>
          <w:sz w:val="22"/>
          <w:szCs w:val="22"/>
        </w:rPr>
        <w:t>workers</w:t>
      </w:r>
      <w:r w:rsidRPr="0014761E">
        <w:rPr>
          <w:color w:val="000000" w:themeColor="text1"/>
          <w:position w:val="0"/>
          <w:sz w:val="22"/>
          <w:szCs w:val="22"/>
        </w:rPr>
        <w:t xml:space="preserve"> of their status and responsibility as mandated reporters of suspected abuse or neglect</w:t>
      </w:r>
      <w:r w:rsidR="005673CB" w:rsidRPr="0014761E">
        <w:rPr>
          <w:color w:val="000000" w:themeColor="text1"/>
          <w:position w:val="0"/>
          <w:sz w:val="22"/>
          <w:szCs w:val="22"/>
        </w:rPr>
        <w:t xml:space="preserve"> of a </w:t>
      </w:r>
      <w:r w:rsidR="005F6E57" w:rsidRPr="0014761E">
        <w:rPr>
          <w:color w:val="000000" w:themeColor="text1"/>
          <w:position w:val="0"/>
          <w:sz w:val="22"/>
          <w:szCs w:val="22"/>
        </w:rPr>
        <w:t>youth</w:t>
      </w:r>
      <w:r w:rsidR="005673CB" w:rsidRPr="0014761E">
        <w:rPr>
          <w:color w:val="000000" w:themeColor="text1"/>
          <w:position w:val="0"/>
          <w:sz w:val="22"/>
          <w:szCs w:val="22"/>
        </w:rPr>
        <w:t xml:space="preserve">. The </w:t>
      </w:r>
      <w:r w:rsidR="0065691E">
        <w:rPr>
          <w:color w:val="000000" w:themeColor="text1"/>
          <w:position w:val="0"/>
          <w:sz w:val="22"/>
          <w:szCs w:val="22"/>
        </w:rPr>
        <w:t>Facility</w:t>
      </w:r>
      <w:r w:rsidRPr="0014761E">
        <w:rPr>
          <w:color w:val="000000" w:themeColor="text1"/>
          <w:position w:val="0"/>
          <w:sz w:val="22"/>
          <w:szCs w:val="22"/>
        </w:rPr>
        <w:t xml:space="preserve"> must ensure that the telephone number of the Department’s Child Protective Intake Unit (1-800-452-1999) is r</w:t>
      </w:r>
      <w:r w:rsidR="005673CB" w:rsidRPr="0014761E">
        <w:rPr>
          <w:color w:val="000000" w:themeColor="text1"/>
          <w:position w:val="0"/>
          <w:sz w:val="22"/>
          <w:szCs w:val="22"/>
        </w:rPr>
        <w:t xml:space="preserve">eadily </w:t>
      </w:r>
      <w:r w:rsidR="000F1279" w:rsidRPr="0014761E">
        <w:rPr>
          <w:color w:val="000000" w:themeColor="text1"/>
          <w:position w:val="0"/>
          <w:sz w:val="22"/>
          <w:szCs w:val="22"/>
        </w:rPr>
        <w:t>available to personnel</w:t>
      </w:r>
      <w:r w:rsidR="00AF0016" w:rsidRPr="0014761E">
        <w:rPr>
          <w:color w:val="000000" w:themeColor="text1"/>
          <w:position w:val="0"/>
          <w:sz w:val="22"/>
          <w:szCs w:val="22"/>
        </w:rPr>
        <w:t>.</w:t>
      </w:r>
      <w:r w:rsidR="005673CB" w:rsidRPr="0014761E">
        <w:rPr>
          <w:color w:val="000000" w:themeColor="text1"/>
          <w:position w:val="0"/>
          <w:sz w:val="22"/>
          <w:szCs w:val="22"/>
        </w:rPr>
        <w:t xml:space="preserve"> If applicable, </w:t>
      </w:r>
      <w:r w:rsidR="00F4230F">
        <w:rPr>
          <w:color w:val="000000" w:themeColor="text1"/>
          <w:position w:val="0"/>
          <w:sz w:val="22"/>
          <w:szCs w:val="22"/>
        </w:rPr>
        <w:t>t</w:t>
      </w:r>
      <w:r w:rsidR="005673CB" w:rsidRPr="0014761E">
        <w:rPr>
          <w:color w:val="000000" w:themeColor="text1"/>
          <w:position w:val="0"/>
          <w:sz w:val="22"/>
          <w:szCs w:val="22"/>
        </w:rPr>
        <w:t xml:space="preserve">he </w:t>
      </w:r>
      <w:r w:rsidR="0065691E">
        <w:rPr>
          <w:color w:val="000000" w:themeColor="text1"/>
          <w:position w:val="0"/>
          <w:sz w:val="22"/>
          <w:szCs w:val="22"/>
        </w:rPr>
        <w:t>Facility</w:t>
      </w:r>
      <w:r w:rsidR="00AF0016" w:rsidRPr="0014761E">
        <w:rPr>
          <w:color w:val="000000" w:themeColor="text1"/>
          <w:position w:val="0"/>
          <w:sz w:val="22"/>
          <w:szCs w:val="22"/>
        </w:rPr>
        <w:t xml:space="preserve"> must ensure that the Office of Aging and Disability Services, Adult Protective Services Intake Unit</w:t>
      </w:r>
      <w:r w:rsidR="00BE5773">
        <w:rPr>
          <w:color w:val="000000" w:themeColor="text1"/>
          <w:position w:val="0"/>
          <w:sz w:val="22"/>
          <w:szCs w:val="22"/>
        </w:rPr>
        <w:t xml:space="preserve"> telephone number</w:t>
      </w:r>
      <w:r w:rsidR="00AF0016" w:rsidRPr="0014761E">
        <w:rPr>
          <w:color w:val="000000" w:themeColor="text1"/>
          <w:position w:val="0"/>
          <w:sz w:val="22"/>
          <w:szCs w:val="22"/>
        </w:rPr>
        <w:t xml:space="preserve"> is available (1-800-624-8404)</w:t>
      </w:r>
      <w:r w:rsidRPr="0014761E">
        <w:rPr>
          <w:color w:val="000000" w:themeColor="text1"/>
          <w:position w:val="0"/>
          <w:sz w:val="22"/>
          <w:szCs w:val="22"/>
        </w:rPr>
        <w:t>.</w:t>
      </w:r>
    </w:p>
    <w:p w14:paraId="6885900C" w14:textId="77777777" w:rsidR="000A25AA" w:rsidRPr="0014761E" w:rsidRDefault="000A25AA" w:rsidP="00254089">
      <w:pPr>
        <w:pStyle w:val="ListParagraph"/>
        <w:numPr>
          <w:ilvl w:val="0"/>
          <w:numId w:val="0"/>
        </w:numPr>
        <w:tabs>
          <w:tab w:val="left" w:pos="1890"/>
        </w:tabs>
        <w:ind w:left="990"/>
        <w:rPr>
          <w:b/>
          <w:bCs/>
          <w:strike/>
          <w:color w:val="000000" w:themeColor="text1"/>
          <w:position w:val="0"/>
          <w:sz w:val="22"/>
          <w:szCs w:val="22"/>
        </w:rPr>
      </w:pPr>
      <w:bookmarkStart w:id="43" w:name="_Toc307844609"/>
      <w:bookmarkStart w:id="44" w:name="_Toc314650671"/>
    </w:p>
    <w:bookmarkEnd w:id="43"/>
    <w:bookmarkEnd w:id="44"/>
    <w:p w14:paraId="7E8ED7F4" w14:textId="6F703B7B" w:rsidR="000A25AA" w:rsidRPr="0014761E" w:rsidRDefault="00695677" w:rsidP="005B6771">
      <w:pPr>
        <w:pStyle w:val="ListParagraph"/>
        <w:numPr>
          <w:ilvl w:val="0"/>
          <w:numId w:val="44"/>
        </w:numPr>
        <w:ind w:left="720"/>
        <w:rPr>
          <w:b/>
          <w:bCs/>
          <w:color w:val="000000" w:themeColor="text1"/>
          <w:position w:val="0"/>
          <w:sz w:val="22"/>
          <w:szCs w:val="22"/>
        </w:rPr>
      </w:pPr>
      <w:r w:rsidRPr="0014761E">
        <w:rPr>
          <w:b/>
          <w:color w:val="000000" w:themeColor="text1"/>
          <w:position w:val="0"/>
          <w:sz w:val="22"/>
          <w:szCs w:val="22"/>
        </w:rPr>
        <w:t>Requirement to r</w:t>
      </w:r>
      <w:r w:rsidR="00AF0016" w:rsidRPr="0014761E">
        <w:rPr>
          <w:b/>
          <w:color w:val="000000" w:themeColor="text1"/>
          <w:position w:val="0"/>
          <w:sz w:val="22"/>
          <w:szCs w:val="22"/>
        </w:rPr>
        <w:t xml:space="preserve">eport </w:t>
      </w:r>
      <w:r w:rsidRPr="0014761E">
        <w:rPr>
          <w:b/>
          <w:bCs/>
          <w:color w:val="000000" w:themeColor="text1"/>
          <w:position w:val="0"/>
          <w:sz w:val="22"/>
          <w:szCs w:val="22"/>
        </w:rPr>
        <w:t>c</w:t>
      </w:r>
      <w:r w:rsidR="000A25AA" w:rsidRPr="0014761E">
        <w:rPr>
          <w:b/>
          <w:bCs/>
          <w:color w:val="000000" w:themeColor="text1"/>
          <w:position w:val="0"/>
          <w:sz w:val="22"/>
          <w:szCs w:val="22"/>
        </w:rPr>
        <w:t xml:space="preserve">hanges to </w:t>
      </w:r>
      <w:r w:rsidR="0065691E">
        <w:rPr>
          <w:b/>
          <w:bCs/>
          <w:color w:val="000000" w:themeColor="text1"/>
          <w:position w:val="0"/>
          <w:sz w:val="22"/>
          <w:szCs w:val="22"/>
        </w:rPr>
        <w:t>Facility</w:t>
      </w:r>
      <w:r w:rsidR="00F56286">
        <w:rPr>
          <w:b/>
          <w:bCs/>
          <w:color w:val="000000" w:themeColor="text1"/>
          <w:position w:val="0"/>
          <w:sz w:val="22"/>
          <w:szCs w:val="22"/>
        </w:rPr>
        <w:t>.</w:t>
      </w:r>
    </w:p>
    <w:p w14:paraId="48FFBA27" w14:textId="77777777" w:rsidR="000A25AA" w:rsidRPr="0014761E" w:rsidRDefault="000A25AA" w:rsidP="00323145">
      <w:pPr>
        <w:pStyle w:val="ListParagraph"/>
        <w:numPr>
          <w:ilvl w:val="0"/>
          <w:numId w:val="0"/>
        </w:numPr>
        <w:ind w:left="990"/>
        <w:rPr>
          <w:b/>
          <w:bCs/>
          <w:color w:val="000000" w:themeColor="text1"/>
          <w:position w:val="0"/>
          <w:sz w:val="22"/>
          <w:szCs w:val="22"/>
        </w:rPr>
      </w:pPr>
    </w:p>
    <w:p w14:paraId="4DCA5790" w14:textId="1C0396F8" w:rsidR="00093EFC" w:rsidRDefault="001A67E3" w:rsidP="00E34512">
      <w:pPr>
        <w:numPr>
          <w:ilvl w:val="0"/>
          <w:numId w:val="88"/>
        </w:numPr>
        <w:ind w:left="1080"/>
        <w:rPr>
          <w:color w:val="000000" w:themeColor="text1"/>
          <w:sz w:val="22"/>
          <w:szCs w:val="22"/>
        </w:rPr>
      </w:pPr>
      <w:r w:rsidRPr="0014761E">
        <w:rPr>
          <w:b/>
          <w:color w:val="000000" w:themeColor="text1"/>
          <w:sz w:val="22"/>
          <w:szCs w:val="22"/>
        </w:rPr>
        <w:t xml:space="preserve">Substantial change. </w:t>
      </w:r>
      <w:r w:rsidR="00D44FF9" w:rsidRPr="0014761E">
        <w:rPr>
          <w:color w:val="000000" w:themeColor="text1"/>
          <w:sz w:val="22"/>
          <w:szCs w:val="22"/>
        </w:rPr>
        <w:t xml:space="preserve">The </w:t>
      </w:r>
      <w:r w:rsidR="0065691E">
        <w:rPr>
          <w:color w:val="000000" w:themeColor="text1"/>
          <w:sz w:val="22"/>
          <w:szCs w:val="22"/>
        </w:rPr>
        <w:t>Facility</w:t>
      </w:r>
      <w:r w:rsidR="000A25AA" w:rsidRPr="0014761E">
        <w:rPr>
          <w:color w:val="000000" w:themeColor="text1"/>
          <w:sz w:val="22"/>
          <w:szCs w:val="22"/>
        </w:rPr>
        <w:t xml:space="preserve"> must notify the Department</w:t>
      </w:r>
      <w:r w:rsidR="00093EFC">
        <w:rPr>
          <w:color w:val="000000" w:themeColor="text1"/>
          <w:sz w:val="22"/>
          <w:szCs w:val="22"/>
        </w:rPr>
        <w:t>, in writing,</w:t>
      </w:r>
      <w:r w:rsidR="000A25AA" w:rsidRPr="0014761E">
        <w:rPr>
          <w:color w:val="000000" w:themeColor="text1"/>
          <w:sz w:val="22"/>
          <w:szCs w:val="22"/>
        </w:rPr>
        <w:t xml:space="preserve"> </w:t>
      </w:r>
      <w:r w:rsidR="0065591D">
        <w:rPr>
          <w:color w:val="000000" w:themeColor="text1"/>
          <w:sz w:val="22"/>
          <w:szCs w:val="22"/>
        </w:rPr>
        <w:t>90</w:t>
      </w:r>
      <w:r w:rsidR="005D6045">
        <w:rPr>
          <w:color w:val="000000" w:themeColor="text1"/>
          <w:sz w:val="22"/>
          <w:szCs w:val="22"/>
        </w:rPr>
        <w:t xml:space="preserve"> </w:t>
      </w:r>
      <w:r w:rsidR="000A25AA" w:rsidRPr="0014761E">
        <w:rPr>
          <w:color w:val="000000" w:themeColor="text1"/>
          <w:sz w:val="22"/>
          <w:szCs w:val="22"/>
        </w:rPr>
        <w:t xml:space="preserve">calendar days prior to </w:t>
      </w:r>
      <w:r w:rsidRPr="0014761E">
        <w:rPr>
          <w:color w:val="000000" w:themeColor="text1"/>
          <w:sz w:val="22"/>
          <w:szCs w:val="22"/>
        </w:rPr>
        <w:t>any substantial change</w:t>
      </w:r>
      <w:r w:rsidR="00F70633" w:rsidRPr="0014761E">
        <w:rPr>
          <w:color w:val="000000" w:themeColor="text1"/>
          <w:sz w:val="22"/>
          <w:szCs w:val="22"/>
        </w:rPr>
        <w:t>, including but not limited to change in administrator.</w:t>
      </w:r>
      <w:r w:rsidR="00093EFC">
        <w:rPr>
          <w:color w:val="000000" w:themeColor="text1"/>
          <w:sz w:val="22"/>
          <w:szCs w:val="22"/>
        </w:rPr>
        <w:t xml:space="preserve"> </w:t>
      </w:r>
      <w:bookmarkStart w:id="45" w:name="_Hlk130917663"/>
      <w:r w:rsidR="00093EFC" w:rsidRPr="00093EFC">
        <w:rPr>
          <w:color w:val="000000" w:themeColor="text1"/>
          <w:sz w:val="22"/>
          <w:szCs w:val="22"/>
        </w:rPr>
        <w:t>The Facility may not increase youth capacity or begin new construction, additions, or alterations without the Department’s prior approval.</w:t>
      </w:r>
      <w:bookmarkEnd w:id="45"/>
    </w:p>
    <w:p w14:paraId="50C372A6" w14:textId="77777777" w:rsidR="003D34E1" w:rsidRDefault="003D34E1" w:rsidP="003D34E1">
      <w:pPr>
        <w:ind w:left="1080"/>
        <w:rPr>
          <w:color w:val="000000" w:themeColor="text1"/>
          <w:sz w:val="22"/>
          <w:szCs w:val="22"/>
        </w:rPr>
      </w:pPr>
    </w:p>
    <w:p w14:paraId="6F7C7745" w14:textId="77777777" w:rsidR="00AE4C6B" w:rsidRDefault="00FF2451" w:rsidP="003D34E1">
      <w:pPr>
        <w:numPr>
          <w:ilvl w:val="0"/>
          <w:numId w:val="88"/>
        </w:numPr>
        <w:ind w:left="1080"/>
        <w:rPr>
          <w:color w:val="000000" w:themeColor="text1"/>
          <w:sz w:val="22"/>
          <w:szCs w:val="22"/>
        </w:rPr>
      </w:pPr>
      <w:r w:rsidRPr="003D34E1">
        <w:rPr>
          <w:b/>
          <w:color w:val="000000" w:themeColor="text1"/>
          <w:sz w:val="22"/>
          <w:szCs w:val="22"/>
        </w:rPr>
        <w:t>Change in location, or name.</w:t>
      </w:r>
      <w:r w:rsidRPr="003D34E1">
        <w:rPr>
          <w:color w:val="000000" w:themeColor="text1"/>
          <w:sz w:val="22"/>
          <w:szCs w:val="22"/>
        </w:rPr>
        <w:t xml:space="preserve"> The Facility must notify the Department</w:t>
      </w:r>
      <w:r w:rsidR="00093EFC" w:rsidRPr="003D34E1">
        <w:rPr>
          <w:color w:val="000000" w:themeColor="text1"/>
          <w:sz w:val="22"/>
          <w:szCs w:val="22"/>
        </w:rPr>
        <w:t>, in writing,</w:t>
      </w:r>
      <w:r w:rsidRPr="003D34E1">
        <w:rPr>
          <w:color w:val="000000" w:themeColor="text1"/>
          <w:sz w:val="22"/>
          <w:szCs w:val="22"/>
        </w:rPr>
        <w:t xml:space="preserve"> at least 90 calendar days prior to a change in location or name.</w:t>
      </w:r>
    </w:p>
    <w:p w14:paraId="1F610368" w14:textId="71DABC73" w:rsidR="003D34E1" w:rsidRPr="003D34E1" w:rsidRDefault="003D34E1" w:rsidP="003D34E1">
      <w:pPr>
        <w:ind w:left="1080"/>
        <w:rPr>
          <w:color w:val="000000" w:themeColor="text1"/>
          <w:sz w:val="22"/>
          <w:szCs w:val="22"/>
        </w:rPr>
      </w:pPr>
    </w:p>
    <w:p w14:paraId="6A9E45D7" w14:textId="3FA6D2B9" w:rsidR="00695677" w:rsidRPr="0014761E" w:rsidRDefault="00695677" w:rsidP="005B6771">
      <w:pPr>
        <w:pStyle w:val="ListParagraph"/>
        <w:numPr>
          <w:ilvl w:val="0"/>
          <w:numId w:val="44"/>
        </w:numPr>
        <w:ind w:left="720"/>
        <w:rPr>
          <w:b/>
          <w:bCs/>
          <w:color w:val="000000" w:themeColor="text1"/>
          <w:position w:val="0"/>
          <w:sz w:val="22"/>
          <w:szCs w:val="22"/>
        </w:rPr>
      </w:pPr>
      <w:r w:rsidRPr="0014761E">
        <w:rPr>
          <w:b/>
          <w:color w:val="000000" w:themeColor="text1"/>
          <w:position w:val="0"/>
          <w:sz w:val="22"/>
          <w:szCs w:val="22"/>
        </w:rPr>
        <w:t xml:space="preserve">Requirement to report </w:t>
      </w:r>
      <w:r w:rsidRPr="0014761E">
        <w:rPr>
          <w:b/>
          <w:bCs/>
          <w:color w:val="000000" w:themeColor="text1"/>
          <w:position w:val="0"/>
          <w:sz w:val="22"/>
          <w:szCs w:val="22"/>
        </w:rPr>
        <w:t>legal proceedings</w:t>
      </w:r>
      <w:r w:rsidR="00F56286">
        <w:rPr>
          <w:b/>
          <w:bCs/>
          <w:color w:val="000000" w:themeColor="text1"/>
          <w:position w:val="0"/>
          <w:sz w:val="22"/>
          <w:szCs w:val="22"/>
        </w:rPr>
        <w:t>.</w:t>
      </w:r>
    </w:p>
    <w:p w14:paraId="54EA33A7" w14:textId="77777777" w:rsidR="00045CEF" w:rsidRPr="0014761E" w:rsidRDefault="00045CEF" w:rsidP="00323145">
      <w:pPr>
        <w:pStyle w:val="ListParagraph"/>
        <w:numPr>
          <w:ilvl w:val="0"/>
          <w:numId w:val="0"/>
        </w:numPr>
        <w:ind w:left="990"/>
        <w:rPr>
          <w:b/>
          <w:bCs/>
          <w:color w:val="000000" w:themeColor="text1"/>
          <w:position w:val="0"/>
          <w:sz w:val="22"/>
          <w:szCs w:val="22"/>
        </w:rPr>
      </w:pPr>
    </w:p>
    <w:p w14:paraId="37CC72BF" w14:textId="228DFB19" w:rsidR="00695677" w:rsidRDefault="00B11E3F" w:rsidP="00130191">
      <w:pPr>
        <w:pStyle w:val="ListParagraph"/>
        <w:numPr>
          <w:ilvl w:val="0"/>
          <w:numId w:val="58"/>
        </w:numPr>
        <w:ind w:left="1080"/>
        <w:rPr>
          <w:color w:val="000000" w:themeColor="text1"/>
          <w:position w:val="0"/>
          <w:sz w:val="22"/>
          <w:szCs w:val="22"/>
        </w:rPr>
      </w:pPr>
      <w:r w:rsidRPr="0014761E">
        <w:rPr>
          <w:color w:val="000000" w:themeColor="text1"/>
          <w:position w:val="0"/>
          <w:sz w:val="22"/>
          <w:szCs w:val="22"/>
        </w:rPr>
        <w:t xml:space="preserve">The </w:t>
      </w:r>
      <w:r w:rsidR="0065691E">
        <w:rPr>
          <w:color w:val="000000" w:themeColor="text1"/>
          <w:position w:val="0"/>
          <w:sz w:val="22"/>
          <w:szCs w:val="22"/>
        </w:rPr>
        <w:t>Facility</w:t>
      </w:r>
      <w:r w:rsidR="00695677" w:rsidRPr="0014761E">
        <w:rPr>
          <w:color w:val="000000" w:themeColor="text1"/>
          <w:position w:val="0"/>
          <w:sz w:val="22"/>
          <w:szCs w:val="22"/>
        </w:rPr>
        <w:t xml:space="preserve"> must </w:t>
      </w:r>
      <w:r w:rsidR="00045CEF" w:rsidRPr="0014761E">
        <w:rPr>
          <w:color w:val="000000" w:themeColor="text1"/>
          <w:position w:val="0"/>
          <w:sz w:val="22"/>
          <w:szCs w:val="22"/>
        </w:rPr>
        <w:t>provide</w:t>
      </w:r>
      <w:r w:rsidR="00695677" w:rsidRPr="0014761E">
        <w:rPr>
          <w:color w:val="000000" w:themeColor="text1"/>
          <w:position w:val="0"/>
          <w:sz w:val="22"/>
          <w:szCs w:val="22"/>
        </w:rPr>
        <w:t xml:space="preserve"> written notification to the Department within two busi</w:t>
      </w:r>
      <w:r w:rsidR="005673CB" w:rsidRPr="0014761E">
        <w:rPr>
          <w:color w:val="000000" w:themeColor="text1"/>
          <w:position w:val="0"/>
          <w:sz w:val="22"/>
          <w:szCs w:val="22"/>
        </w:rPr>
        <w:t xml:space="preserve">ness days after the </w:t>
      </w:r>
      <w:r w:rsidR="0065691E">
        <w:rPr>
          <w:color w:val="000000" w:themeColor="text1"/>
          <w:position w:val="0"/>
          <w:sz w:val="22"/>
          <w:szCs w:val="22"/>
        </w:rPr>
        <w:t>Facility</w:t>
      </w:r>
      <w:r w:rsidR="00695677" w:rsidRPr="0014761E">
        <w:rPr>
          <w:color w:val="000000" w:themeColor="text1"/>
          <w:position w:val="0"/>
          <w:sz w:val="22"/>
          <w:szCs w:val="22"/>
        </w:rPr>
        <w:t xml:space="preserve"> receives notice of any legal proceedings related to the provision of </w:t>
      </w:r>
      <w:r w:rsidR="008E51EA" w:rsidRPr="0014761E">
        <w:rPr>
          <w:color w:val="000000" w:themeColor="text1"/>
          <w:position w:val="0"/>
          <w:sz w:val="22"/>
          <w:szCs w:val="22"/>
        </w:rPr>
        <w:t>services</w:t>
      </w:r>
      <w:r w:rsidR="00695677" w:rsidRPr="0014761E">
        <w:rPr>
          <w:color w:val="000000" w:themeColor="text1"/>
          <w:position w:val="0"/>
          <w:sz w:val="22"/>
          <w:szCs w:val="22"/>
        </w:rPr>
        <w:t xml:space="preserve"> or the continued operation of the </w:t>
      </w:r>
      <w:r w:rsidR="0065691E">
        <w:rPr>
          <w:color w:val="000000" w:themeColor="text1"/>
          <w:position w:val="0"/>
          <w:sz w:val="22"/>
          <w:szCs w:val="22"/>
        </w:rPr>
        <w:t>Facility</w:t>
      </w:r>
      <w:r w:rsidR="00695677" w:rsidRPr="0014761E">
        <w:rPr>
          <w:color w:val="000000" w:themeColor="text1"/>
          <w:position w:val="0"/>
          <w:sz w:val="22"/>
          <w:szCs w:val="22"/>
        </w:rPr>
        <w:t xml:space="preserve">, whether </w:t>
      </w:r>
      <w:r w:rsidR="005673CB" w:rsidRPr="0014761E">
        <w:rPr>
          <w:color w:val="000000" w:themeColor="text1"/>
          <w:position w:val="0"/>
          <w:sz w:val="22"/>
          <w:szCs w:val="22"/>
        </w:rPr>
        <w:t xml:space="preserve">brought against the </w:t>
      </w:r>
      <w:r w:rsidR="0065691E">
        <w:rPr>
          <w:color w:val="000000" w:themeColor="text1"/>
          <w:position w:val="0"/>
          <w:sz w:val="22"/>
          <w:szCs w:val="22"/>
        </w:rPr>
        <w:t>Facility</w:t>
      </w:r>
      <w:r w:rsidR="00695677" w:rsidRPr="0014761E">
        <w:rPr>
          <w:color w:val="000000" w:themeColor="text1"/>
          <w:position w:val="0"/>
          <w:sz w:val="22"/>
          <w:szCs w:val="22"/>
        </w:rPr>
        <w:t xml:space="preserve"> or against </w:t>
      </w:r>
      <w:r w:rsidR="00DB2DD5">
        <w:rPr>
          <w:color w:val="000000" w:themeColor="text1"/>
          <w:position w:val="0"/>
          <w:sz w:val="22"/>
          <w:szCs w:val="22"/>
        </w:rPr>
        <w:t>any</w:t>
      </w:r>
      <w:r w:rsidR="00DB2DD5" w:rsidRPr="0014761E">
        <w:rPr>
          <w:color w:val="000000" w:themeColor="text1"/>
          <w:position w:val="0"/>
          <w:sz w:val="22"/>
          <w:szCs w:val="22"/>
        </w:rPr>
        <w:t xml:space="preserve"> </w:t>
      </w:r>
      <w:r w:rsidR="005F6E57" w:rsidRPr="0014761E">
        <w:rPr>
          <w:color w:val="000000" w:themeColor="text1"/>
          <w:position w:val="0"/>
          <w:sz w:val="22"/>
          <w:szCs w:val="22"/>
        </w:rPr>
        <w:t xml:space="preserve">youth </w:t>
      </w:r>
      <w:r w:rsidR="009F0ED5">
        <w:rPr>
          <w:color w:val="000000" w:themeColor="text1"/>
          <w:position w:val="0"/>
          <w:sz w:val="22"/>
          <w:szCs w:val="22"/>
        </w:rPr>
        <w:t xml:space="preserve">in the </w:t>
      </w:r>
      <w:r w:rsidR="0065691E">
        <w:rPr>
          <w:color w:val="000000" w:themeColor="text1"/>
          <w:position w:val="0"/>
          <w:sz w:val="22"/>
          <w:szCs w:val="22"/>
        </w:rPr>
        <w:t>Facility</w:t>
      </w:r>
      <w:r w:rsidR="00695677" w:rsidRPr="0014761E">
        <w:rPr>
          <w:color w:val="000000" w:themeColor="text1"/>
          <w:position w:val="0"/>
          <w:sz w:val="22"/>
          <w:szCs w:val="22"/>
        </w:rPr>
        <w:t>.</w:t>
      </w:r>
    </w:p>
    <w:p w14:paraId="3BE6B2B8" w14:textId="77777777" w:rsidR="00FF2451" w:rsidRDefault="00FF2451" w:rsidP="00FF2451">
      <w:pPr>
        <w:pStyle w:val="ListParagraph"/>
        <w:numPr>
          <w:ilvl w:val="0"/>
          <w:numId w:val="0"/>
        </w:numPr>
        <w:tabs>
          <w:tab w:val="clear" w:pos="3240"/>
        </w:tabs>
        <w:ind w:left="1080"/>
        <w:rPr>
          <w:color w:val="000000" w:themeColor="text1"/>
          <w:position w:val="0"/>
          <w:sz w:val="22"/>
          <w:szCs w:val="22"/>
        </w:rPr>
      </w:pPr>
    </w:p>
    <w:p w14:paraId="62CB0BBB" w14:textId="43DA238F" w:rsidR="00FF2451" w:rsidRPr="0014761E" w:rsidRDefault="00FF2451" w:rsidP="00130191">
      <w:pPr>
        <w:pStyle w:val="ListParagraph"/>
        <w:numPr>
          <w:ilvl w:val="0"/>
          <w:numId w:val="58"/>
        </w:numPr>
        <w:ind w:left="1080"/>
        <w:rPr>
          <w:color w:val="000000" w:themeColor="text1"/>
          <w:position w:val="0"/>
          <w:sz w:val="22"/>
          <w:szCs w:val="22"/>
        </w:rPr>
      </w:pPr>
      <w:r w:rsidRPr="00FF2451">
        <w:rPr>
          <w:color w:val="000000" w:themeColor="text1"/>
          <w:position w:val="0"/>
          <w:sz w:val="22"/>
          <w:szCs w:val="22"/>
        </w:rPr>
        <w:t xml:space="preserve">The program administrator or designee must </w:t>
      </w:r>
      <w:r w:rsidR="006A6DD1">
        <w:rPr>
          <w:color w:val="000000" w:themeColor="text1"/>
          <w:position w:val="0"/>
          <w:sz w:val="22"/>
          <w:szCs w:val="22"/>
        </w:rPr>
        <w:t>notify</w:t>
      </w:r>
      <w:r w:rsidRPr="00FF2451">
        <w:rPr>
          <w:color w:val="000000" w:themeColor="text1"/>
          <w:position w:val="0"/>
          <w:sz w:val="22"/>
          <w:szCs w:val="22"/>
        </w:rPr>
        <w:t xml:space="preserve"> the Department within 24 hours after receiving notice or learning of an arrest or indictment of Facility personnel related to criminal activity that is alleged to have occurred on the grounds of the Facility or any location where services are provided</w:t>
      </w:r>
      <w:r>
        <w:rPr>
          <w:color w:val="000000" w:themeColor="text1"/>
          <w:position w:val="0"/>
          <w:sz w:val="22"/>
          <w:szCs w:val="22"/>
        </w:rPr>
        <w:t>.</w:t>
      </w:r>
    </w:p>
    <w:p w14:paraId="36DDFD56" w14:textId="77777777" w:rsidR="00B64337" w:rsidRPr="0014761E" w:rsidRDefault="00B64337" w:rsidP="00B64337">
      <w:pPr>
        <w:tabs>
          <w:tab w:val="left" w:pos="990"/>
          <w:tab w:val="left" w:pos="1440"/>
        </w:tabs>
        <w:ind w:left="1350" w:hanging="360"/>
        <w:contextualSpacing/>
        <w:rPr>
          <w:b/>
          <w:bCs/>
          <w:color w:val="000000" w:themeColor="text1"/>
          <w:sz w:val="22"/>
          <w:szCs w:val="22"/>
        </w:rPr>
      </w:pPr>
    </w:p>
    <w:p w14:paraId="1B1B77A6" w14:textId="6E0F5EB4" w:rsidR="00045CEF" w:rsidRDefault="00635E3F" w:rsidP="00FF2451">
      <w:pPr>
        <w:tabs>
          <w:tab w:val="left" w:pos="720"/>
          <w:tab w:val="left" w:pos="2160"/>
          <w:tab w:val="left" w:pos="2880"/>
          <w:tab w:val="left" w:pos="3600"/>
          <w:tab w:val="left" w:pos="4320"/>
        </w:tabs>
        <w:ind w:left="360" w:hanging="360"/>
        <w:contextualSpacing/>
        <w:rPr>
          <w:b/>
          <w:color w:val="000000" w:themeColor="text1"/>
          <w:sz w:val="22"/>
          <w:szCs w:val="22"/>
        </w:rPr>
      </w:pPr>
      <w:r>
        <w:rPr>
          <w:b/>
          <w:color w:val="000000" w:themeColor="text1"/>
          <w:sz w:val="22"/>
          <w:szCs w:val="22"/>
        </w:rPr>
        <w:t>H</w:t>
      </w:r>
      <w:r w:rsidR="00045CEF" w:rsidRPr="0014761E">
        <w:rPr>
          <w:b/>
          <w:color w:val="000000" w:themeColor="text1"/>
          <w:sz w:val="22"/>
          <w:szCs w:val="22"/>
        </w:rPr>
        <w:t>.</w:t>
      </w:r>
      <w:r w:rsidR="00FF2451">
        <w:rPr>
          <w:b/>
          <w:color w:val="000000" w:themeColor="text1"/>
          <w:sz w:val="22"/>
          <w:szCs w:val="22"/>
        </w:rPr>
        <w:tab/>
      </w:r>
      <w:r w:rsidR="00045CEF" w:rsidRPr="0014761E">
        <w:rPr>
          <w:b/>
          <w:color w:val="000000" w:themeColor="text1"/>
          <w:sz w:val="22"/>
          <w:szCs w:val="22"/>
        </w:rPr>
        <w:t>RIGHTS</w:t>
      </w:r>
      <w:r w:rsidR="006002EC" w:rsidRPr="0014761E">
        <w:rPr>
          <w:b/>
          <w:color w:val="000000" w:themeColor="text1"/>
          <w:sz w:val="22"/>
          <w:szCs w:val="22"/>
        </w:rPr>
        <w:t xml:space="preserve"> OF </w:t>
      </w:r>
      <w:r w:rsidR="00D73236" w:rsidRPr="0014761E">
        <w:rPr>
          <w:b/>
          <w:color w:val="000000" w:themeColor="text1"/>
          <w:sz w:val="22"/>
          <w:szCs w:val="22"/>
        </w:rPr>
        <w:t>YOUTH</w:t>
      </w:r>
    </w:p>
    <w:p w14:paraId="5EB118A0" w14:textId="4B0A8811" w:rsidR="00FF2451" w:rsidRDefault="00FF2451" w:rsidP="00FF2451">
      <w:pPr>
        <w:tabs>
          <w:tab w:val="left" w:pos="720"/>
          <w:tab w:val="left" w:pos="2160"/>
          <w:tab w:val="left" w:pos="2880"/>
          <w:tab w:val="left" w:pos="3600"/>
          <w:tab w:val="left" w:pos="4320"/>
        </w:tabs>
        <w:ind w:left="360" w:hanging="360"/>
        <w:contextualSpacing/>
        <w:rPr>
          <w:b/>
          <w:color w:val="000000" w:themeColor="text1"/>
          <w:sz w:val="22"/>
          <w:szCs w:val="22"/>
        </w:rPr>
      </w:pPr>
    </w:p>
    <w:p w14:paraId="65F18A99" w14:textId="5473564C" w:rsidR="00045CEF" w:rsidRPr="00093EFC" w:rsidRDefault="005F6E57" w:rsidP="00A7757A">
      <w:pPr>
        <w:pStyle w:val="ListParagraph"/>
        <w:numPr>
          <w:ilvl w:val="0"/>
          <w:numId w:val="0"/>
        </w:numPr>
        <w:tabs>
          <w:tab w:val="clear" w:pos="3240"/>
        </w:tabs>
        <w:ind w:left="360"/>
        <w:rPr>
          <w:b/>
          <w:color w:val="000000" w:themeColor="text1"/>
          <w:sz w:val="22"/>
          <w:szCs w:val="22"/>
        </w:rPr>
      </w:pPr>
      <w:r w:rsidRPr="00FF2451">
        <w:rPr>
          <w:b/>
          <w:color w:val="000000" w:themeColor="text1"/>
          <w:sz w:val="22"/>
          <w:szCs w:val="22"/>
        </w:rPr>
        <w:t>Youth</w:t>
      </w:r>
      <w:r w:rsidR="00045CEF" w:rsidRPr="00FF2451">
        <w:rPr>
          <w:b/>
          <w:color w:val="000000" w:themeColor="text1"/>
          <w:sz w:val="22"/>
          <w:szCs w:val="22"/>
        </w:rPr>
        <w:t xml:space="preserve"> rights. </w:t>
      </w:r>
      <w:r w:rsidR="00EC3F52" w:rsidRPr="00FF2451">
        <w:rPr>
          <w:color w:val="000000" w:themeColor="text1"/>
          <w:sz w:val="22"/>
          <w:szCs w:val="22"/>
        </w:rPr>
        <w:t>Y</w:t>
      </w:r>
      <w:r w:rsidRPr="00FF2451">
        <w:rPr>
          <w:color w:val="000000" w:themeColor="text1"/>
          <w:sz w:val="22"/>
          <w:szCs w:val="22"/>
        </w:rPr>
        <w:t>outh</w:t>
      </w:r>
      <w:r w:rsidR="006002EC" w:rsidRPr="00FF2451">
        <w:rPr>
          <w:color w:val="000000" w:themeColor="text1"/>
          <w:sz w:val="22"/>
          <w:szCs w:val="22"/>
        </w:rPr>
        <w:t xml:space="preserve"> ha</w:t>
      </w:r>
      <w:r w:rsidR="00EC3F52" w:rsidRPr="00FF2451">
        <w:rPr>
          <w:color w:val="000000" w:themeColor="text1"/>
          <w:sz w:val="22"/>
          <w:szCs w:val="22"/>
        </w:rPr>
        <w:t>ve</w:t>
      </w:r>
      <w:r w:rsidR="006002EC" w:rsidRPr="00FF2451">
        <w:rPr>
          <w:color w:val="000000" w:themeColor="text1"/>
          <w:sz w:val="22"/>
          <w:szCs w:val="22"/>
        </w:rPr>
        <w:t xml:space="preserve"> the following rights</w:t>
      </w:r>
      <w:r w:rsidR="00155E50" w:rsidRPr="00FF2451">
        <w:rPr>
          <w:color w:val="000000" w:themeColor="text1"/>
          <w:sz w:val="22"/>
          <w:szCs w:val="22"/>
        </w:rPr>
        <w:t>:</w:t>
      </w:r>
    </w:p>
    <w:p w14:paraId="67C274B4" w14:textId="77777777" w:rsidR="00093EFC" w:rsidRPr="00FF2451" w:rsidRDefault="00093EFC" w:rsidP="00093EFC">
      <w:pPr>
        <w:pStyle w:val="ListParagraph"/>
        <w:numPr>
          <w:ilvl w:val="0"/>
          <w:numId w:val="0"/>
        </w:numPr>
        <w:tabs>
          <w:tab w:val="clear" w:pos="3240"/>
          <w:tab w:val="left" w:pos="720"/>
        </w:tabs>
        <w:ind w:left="720"/>
        <w:rPr>
          <w:b/>
          <w:color w:val="000000" w:themeColor="text1"/>
          <w:sz w:val="22"/>
          <w:szCs w:val="22"/>
        </w:rPr>
      </w:pPr>
    </w:p>
    <w:p w14:paraId="1F972793" w14:textId="65EF71B9" w:rsidR="00045CEF" w:rsidRPr="0014761E" w:rsidRDefault="00045CEF" w:rsidP="00130191">
      <w:pPr>
        <w:pStyle w:val="ListParagraph"/>
        <w:numPr>
          <w:ilvl w:val="0"/>
          <w:numId w:val="59"/>
        </w:numPr>
        <w:ind w:left="1080"/>
        <w:rPr>
          <w:color w:val="000000" w:themeColor="text1"/>
          <w:position w:val="0"/>
          <w:sz w:val="22"/>
          <w:szCs w:val="22"/>
        </w:rPr>
      </w:pPr>
      <w:r w:rsidRPr="0014761E">
        <w:rPr>
          <w:b/>
          <w:color w:val="000000" w:themeColor="text1"/>
          <w:position w:val="0"/>
          <w:sz w:val="22"/>
          <w:szCs w:val="22"/>
        </w:rPr>
        <w:t>Right to freedom from abuse or neglect.</w:t>
      </w:r>
      <w:r w:rsidRPr="0014761E">
        <w:rPr>
          <w:color w:val="000000" w:themeColor="text1"/>
          <w:position w:val="0"/>
          <w:sz w:val="22"/>
          <w:szCs w:val="22"/>
        </w:rPr>
        <w:t xml:space="preserve"> </w:t>
      </w:r>
      <w:r w:rsidR="00D73236" w:rsidRPr="0014761E">
        <w:rPr>
          <w:color w:val="000000" w:themeColor="text1"/>
          <w:position w:val="0"/>
          <w:sz w:val="22"/>
          <w:szCs w:val="22"/>
        </w:rPr>
        <w:t>Youth</w:t>
      </w:r>
      <w:r w:rsidRPr="0014761E">
        <w:rPr>
          <w:color w:val="000000" w:themeColor="text1"/>
          <w:position w:val="0"/>
          <w:sz w:val="22"/>
          <w:szCs w:val="22"/>
        </w:rPr>
        <w:t xml:space="preserve"> must be free from </w:t>
      </w:r>
      <w:r w:rsidR="00AD7184">
        <w:rPr>
          <w:color w:val="000000" w:themeColor="text1"/>
          <w:position w:val="0"/>
          <w:sz w:val="22"/>
          <w:szCs w:val="22"/>
        </w:rPr>
        <w:t>emotional</w:t>
      </w:r>
      <w:r w:rsidRPr="0014761E">
        <w:rPr>
          <w:color w:val="000000" w:themeColor="text1"/>
          <w:position w:val="0"/>
          <w:sz w:val="22"/>
          <w:szCs w:val="22"/>
        </w:rPr>
        <w:t xml:space="preserve">, verbal, physical or sexual abuse or neglect. Suspected abuse or neglect must be reported to the </w:t>
      </w:r>
      <w:r w:rsidR="008E51EA" w:rsidRPr="0014761E">
        <w:rPr>
          <w:color w:val="000000" w:themeColor="text1"/>
          <w:position w:val="0"/>
          <w:sz w:val="22"/>
          <w:szCs w:val="22"/>
        </w:rPr>
        <w:t xml:space="preserve">appropriate </w:t>
      </w:r>
      <w:r w:rsidR="002156E0">
        <w:rPr>
          <w:color w:val="000000" w:themeColor="text1"/>
          <w:position w:val="0"/>
          <w:sz w:val="22"/>
          <w:szCs w:val="22"/>
        </w:rPr>
        <w:t>o</w:t>
      </w:r>
      <w:r w:rsidR="002156E0" w:rsidRPr="0014761E">
        <w:rPr>
          <w:color w:val="000000" w:themeColor="text1"/>
          <w:position w:val="0"/>
          <w:sz w:val="22"/>
          <w:szCs w:val="22"/>
        </w:rPr>
        <w:t xml:space="preserve">ffice </w:t>
      </w:r>
      <w:r w:rsidR="008E51EA" w:rsidRPr="0014761E">
        <w:rPr>
          <w:color w:val="000000" w:themeColor="text1"/>
          <w:position w:val="0"/>
          <w:sz w:val="22"/>
          <w:szCs w:val="22"/>
        </w:rPr>
        <w:t xml:space="preserve">of the </w:t>
      </w:r>
      <w:r w:rsidRPr="0014761E">
        <w:rPr>
          <w:color w:val="000000" w:themeColor="text1"/>
          <w:position w:val="0"/>
          <w:sz w:val="22"/>
          <w:szCs w:val="22"/>
        </w:rPr>
        <w:t xml:space="preserve">Department, in accordance with this rule and applicable statutes. Documentation must be maintained in the </w:t>
      </w:r>
      <w:r w:rsidR="0065691E">
        <w:rPr>
          <w:color w:val="000000" w:themeColor="text1"/>
          <w:position w:val="0"/>
          <w:sz w:val="22"/>
          <w:szCs w:val="22"/>
        </w:rPr>
        <w:t>Facility</w:t>
      </w:r>
      <w:r w:rsidRPr="0014761E">
        <w:rPr>
          <w:color w:val="000000" w:themeColor="text1"/>
          <w:position w:val="0"/>
          <w:sz w:val="22"/>
          <w:szCs w:val="22"/>
        </w:rPr>
        <w:t xml:space="preserve"> that a report has been made</w:t>
      </w:r>
      <w:r w:rsidR="000B2464">
        <w:rPr>
          <w:color w:val="000000" w:themeColor="text1"/>
          <w:position w:val="0"/>
          <w:sz w:val="22"/>
          <w:szCs w:val="22"/>
        </w:rPr>
        <w:t>;</w:t>
      </w:r>
    </w:p>
    <w:p w14:paraId="04D5EDF9" w14:textId="77777777" w:rsidR="00045CEF" w:rsidRPr="0014761E" w:rsidRDefault="00045CEF" w:rsidP="00254089">
      <w:pPr>
        <w:pStyle w:val="ListParagraph"/>
        <w:numPr>
          <w:ilvl w:val="0"/>
          <w:numId w:val="0"/>
        </w:numPr>
        <w:tabs>
          <w:tab w:val="left" w:pos="1440"/>
        </w:tabs>
        <w:ind w:left="1440"/>
        <w:rPr>
          <w:color w:val="000000" w:themeColor="text1"/>
          <w:position w:val="0"/>
          <w:sz w:val="22"/>
          <w:szCs w:val="22"/>
        </w:rPr>
      </w:pPr>
    </w:p>
    <w:p w14:paraId="729756E4" w14:textId="2DEAAAC3" w:rsidR="00045CEF" w:rsidRPr="0014761E" w:rsidRDefault="00045CEF" w:rsidP="00130191">
      <w:pPr>
        <w:pStyle w:val="ListParagraph"/>
        <w:numPr>
          <w:ilvl w:val="0"/>
          <w:numId w:val="59"/>
        </w:numPr>
        <w:tabs>
          <w:tab w:val="left" w:pos="1080"/>
          <w:tab w:val="left" w:pos="1530"/>
        </w:tabs>
        <w:ind w:left="1080"/>
        <w:rPr>
          <w:color w:val="000000" w:themeColor="text1"/>
          <w:position w:val="0"/>
          <w:sz w:val="22"/>
          <w:szCs w:val="22"/>
        </w:rPr>
      </w:pPr>
      <w:r w:rsidRPr="0014761E">
        <w:rPr>
          <w:b/>
          <w:color w:val="000000" w:themeColor="text1"/>
          <w:position w:val="0"/>
          <w:sz w:val="22"/>
          <w:szCs w:val="22"/>
        </w:rPr>
        <w:t>Right to confidentiality.</w:t>
      </w:r>
      <w:r w:rsidRPr="0014761E">
        <w:rPr>
          <w:color w:val="000000" w:themeColor="text1"/>
          <w:position w:val="0"/>
          <w:sz w:val="22"/>
          <w:szCs w:val="22"/>
        </w:rPr>
        <w:t xml:space="preserve"> </w:t>
      </w:r>
      <w:r w:rsidR="005F6E57" w:rsidRPr="0014761E">
        <w:rPr>
          <w:color w:val="000000" w:themeColor="text1"/>
          <w:position w:val="0"/>
          <w:sz w:val="22"/>
          <w:szCs w:val="22"/>
        </w:rPr>
        <w:t>Youth</w:t>
      </w:r>
      <w:r w:rsidRPr="0014761E">
        <w:rPr>
          <w:color w:val="000000" w:themeColor="text1"/>
          <w:position w:val="0"/>
          <w:sz w:val="22"/>
          <w:szCs w:val="22"/>
        </w:rPr>
        <w:t xml:space="preserve"> records, and information about </w:t>
      </w:r>
      <w:r w:rsidR="00D73236" w:rsidRPr="0014761E">
        <w:rPr>
          <w:color w:val="000000" w:themeColor="text1"/>
          <w:position w:val="0"/>
          <w:sz w:val="22"/>
          <w:szCs w:val="22"/>
        </w:rPr>
        <w:t>youth</w:t>
      </w:r>
      <w:r w:rsidRPr="0014761E">
        <w:rPr>
          <w:color w:val="000000" w:themeColor="text1"/>
          <w:position w:val="0"/>
          <w:sz w:val="22"/>
          <w:szCs w:val="22"/>
        </w:rPr>
        <w:t xml:space="preserve"> in the </w:t>
      </w:r>
      <w:r w:rsidR="0065691E">
        <w:rPr>
          <w:color w:val="000000" w:themeColor="text1"/>
          <w:position w:val="0"/>
          <w:sz w:val="22"/>
          <w:szCs w:val="22"/>
        </w:rPr>
        <w:t>Facility</w:t>
      </w:r>
      <w:r w:rsidRPr="0014761E">
        <w:rPr>
          <w:color w:val="000000" w:themeColor="text1"/>
          <w:position w:val="0"/>
          <w:sz w:val="22"/>
          <w:szCs w:val="22"/>
        </w:rPr>
        <w:t xml:space="preserve"> are confidential;</w:t>
      </w:r>
    </w:p>
    <w:p w14:paraId="32ED5E3E" w14:textId="77777777" w:rsidR="00045CEF" w:rsidRPr="0014761E" w:rsidRDefault="00045CEF" w:rsidP="00254089">
      <w:pPr>
        <w:pStyle w:val="ListParagraph"/>
        <w:numPr>
          <w:ilvl w:val="0"/>
          <w:numId w:val="0"/>
        </w:numPr>
        <w:tabs>
          <w:tab w:val="left" w:pos="1440"/>
        </w:tabs>
        <w:ind w:left="1440"/>
        <w:rPr>
          <w:color w:val="000000" w:themeColor="text1"/>
          <w:position w:val="0"/>
          <w:sz w:val="22"/>
          <w:szCs w:val="22"/>
        </w:rPr>
      </w:pPr>
    </w:p>
    <w:p w14:paraId="57453C46" w14:textId="2ABE48A6" w:rsidR="00045CEF" w:rsidRPr="0014761E" w:rsidRDefault="00045CEF" w:rsidP="00130191">
      <w:pPr>
        <w:pStyle w:val="ListParagraph"/>
        <w:numPr>
          <w:ilvl w:val="0"/>
          <w:numId w:val="59"/>
        </w:numPr>
        <w:tabs>
          <w:tab w:val="left" w:pos="1080"/>
        </w:tabs>
        <w:ind w:left="1080"/>
        <w:rPr>
          <w:color w:val="000000" w:themeColor="text1"/>
          <w:position w:val="0"/>
          <w:sz w:val="22"/>
          <w:szCs w:val="22"/>
        </w:rPr>
      </w:pPr>
      <w:r w:rsidRPr="0014761E">
        <w:rPr>
          <w:b/>
          <w:color w:val="000000" w:themeColor="text1"/>
          <w:position w:val="0"/>
          <w:sz w:val="22"/>
          <w:szCs w:val="22"/>
        </w:rPr>
        <w:t>Right to freedom from harmful actions or practices.</w:t>
      </w:r>
      <w:r w:rsidRPr="0014761E">
        <w:rPr>
          <w:color w:val="000000" w:themeColor="text1"/>
          <w:position w:val="0"/>
          <w:sz w:val="22"/>
          <w:szCs w:val="22"/>
        </w:rPr>
        <w:t xml:space="preserve"> </w:t>
      </w:r>
      <w:r w:rsidR="00D73236" w:rsidRPr="0014761E">
        <w:rPr>
          <w:color w:val="000000" w:themeColor="text1"/>
          <w:position w:val="0"/>
          <w:sz w:val="22"/>
          <w:szCs w:val="22"/>
        </w:rPr>
        <w:t>Youth</w:t>
      </w:r>
      <w:r w:rsidRPr="0014761E">
        <w:rPr>
          <w:color w:val="000000" w:themeColor="text1"/>
          <w:position w:val="0"/>
          <w:sz w:val="22"/>
          <w:szCs w:val="22"/>
        </w:rPr>
        <w:t xml:space="preserve"> have the right to freedom from harmful actions or practices and practices that are potentially harmful;</w:t>
      </w:r>
    </w:p>
    <w:p w14:paraId="16263BC6" w14:textId="77777777" w:rsidR="00045CEF" w:rsidRPr="0014761E" w:rsidRDefault="00045CEF" w:rsidP="00254089">
      <w:pPr>
        <w:pStyle w:val="ListParagraph"/>
        <w:numPr>
          <w:ilvl w:val="0"/>
          <w:numId w:val="0"/>
        </w:numPr>
        <w:tabs>
          <w:tab w:val="left" w:pos="1440"/>
        </w:tabs>
        <w:ind w:left="1440"/>
        <w:rPr>
          <w:color w:val="000000" w:themeColor="text1"/>
          <w:position w:val="0"/>
          <w:sz w:val="22"/>
          <w:szCs w:val="22"/>
        </w:rPr>
      </w:pPr>
    </w:p>
    <w:p w14:paraId="53CFD573" w14:textId="60F5DE8C" w:rsidR="00045CEF" w:rsidRPr="0014761E" w:rsidRDefault="00045CEF" w:rsidP="00130191">
      <w:pPr>
        <w:pStyle w:val="ListParagraph"/>
        <w:numPr>
          <w:ilvl w:val="0"/>
          <w:numId w:val="59"/>
        </w:numPr>
        <w:tabs>
          <w:tab w:val="left" w:pos="1080"/>
        </w:tabs>
        <w:ind w:left="1080"/>
        <w:rPr>
          <w:color w:val="000000" w:themeColor="text1"/>
          <w:position w:val="0"/>
          <w:sz w:val="22"/>
          <w:szCs w:val="22"/>
        </w:rPr>
      </w:pPr>
      <w:r w:rsidRPr="0014761E">
        <w:rPr>
          <w:b/>
          <w:color w:val="000000" w:themeColor="text1"/>
          <w:position w:val="0"/>
          <w:sz w:val="22"/>
          <w:szCs w:val="22"/>
        </w:rPr>
        <w:t>Right to a safe and healthy environment.</w:t>
      </w:r>
      <w:r w:rsidRPr="0014761E">
        <w:rPr>
          <w:color w:val="000000" w:themeColor="text1"/>
          <w:position w:val="0"/>
          <w:sz w:val="22"/>
          <w:szCs w:val="22"/>
        </w:rPr>
        <w:t xml:space="preserve"> </w:t>
      </w:r>
      <w:r w:rsidR="00D73236" w:rsidRPr="0014761E">
        <w:rPr>
          <w:color w:val="000000" w:themeColor="text1"/>
          <w:position w:val="0"/>
          <w:sz w:val="22"/>
          <w:szCs w:val="22"/>
        </w:rPr>
        <w:t>Youth</w:t>
      </w:r>
      <w:r w:rsidRPr="0014761E">
        <w:rPr>
          <w:color w:val="000000" w:themeColor="text1"/>
          <w:position w:val="0"/>
          <w:sz w:val="22"/>
          <w:szCs w:val="22"/>
        </w:rPr>
        <w:t xml:space="preserve"> have a right to an environment that meets the health and safety standards set out in this rule and applicable statutes;</w:t>
      </w:r>
    </w:p>
    <w:p w14:paraId="673C714B" w14:textId="77777777" w:rsidR="00045CEF" w:rsidRPr="0014761E" w:rsidRDefault="00045CEF" w:rsidP="00744568">
      <w:pPr>
        <w:pStyle w:val="ListParagraph"/>
        <w:numPr>
          <w:ilvl w:val="0"/>
          <w:numId w:val="0"/>
        </w:numPr>
        <w:tabs>
          <w:tab w:val="left" w:pos="1440"/>
        </w:tabs>
        <w:ind w:left="1440"/>
        <w:rPr>
          <w:color w:val="000000" w:themeColor="text1"/>
          <w:position w:val="0"/>
          <w:sz w:val="22"/>
          <w:szCs w:val="22"/>
        </w:rPr>
      </w:pPr>
    </w:p>
    <w:p w14:paraId="14D34641" w14:textId="67DDD934" w:rsidR="00045CEF" w:rsidRPr="0014761E" w:rsidRDefault="00045CEF" w:rsidP="00130191">
      <w:pPr>
        <w:pStyle w:val="ListParagraph"/>
        <w:numPr>
          <w:ilvl w:val="0"/>
          <w:numId w:val="59"/>
        </w:numPr>
        <w:tabs>
          <w:tab w:val="left" w:pos="1080"/>
        </w:tabs>
        <w:ind w:left="1080"/>
        <w:rPr>
          <w:color w:val="000000" w:themeColor="text1"/>
          <w:position w:val="0"/>
          <w:sz w:val="22"/>
          <w:szCs w:val="22"/>
        </w:rPr>
      </w:pPr>
      <w:r w:rsidRPr="0014761E">
        <w:rPr>
          <w:b/>
          <w:color w:val="000000" w:themeColor="text1"/>
          <w:position w:val="0"/>
          <w:sz w:val="22"/>
          <w:szCs w:val="22"/>
        </w:rPr>
        <w:t>Right to be free from discrimination.</w:t>
      </w:r>
      <w:r w:rsidRPr="0014761E">
        <w:rPr>
          <w:color w:val="000000" w:themeColor="text1"/>
          <w:position w:val="0"/>
          <w:sz w:val="22"/>
          <w:szCs w:val="22"/>
        </w:rPr>
        <w:t xml:space="preserve"> </w:t>
      </w:r>
      <w:r w:rsidR="00D73236" w:rsidRPr="0014761E">
        <w:rPr>
          <w:color w:val="000000" w:themeColor="text1"/>
          <w:position w:val="0"/>
          <w:sz w:val="22"/>
          <w:szCs w:val="22"/>
        </w:rPr>
        <w:t>Youth</w:t>
      </w:r>
      <w:r w:rsidRPr="0014761E">
        <w:rPr>
          <w:color w:val="000000" w:themeColor="text1"/>
          <w:position w:val="0"/>
          <w:sz w:val="22"/>
          <w:szCs w:val="22"/>
        </w:rPr>
        <w:t xml:space="preserve"> must be provided services without regard to race, age, national origin, religion, disability, sex, sexual orientation</w:t>
      </w:r>
      <w:r w:rsidR="00F465ED">
        <w:rPr>
          <w:color w:val="000000" w:themeColor="text1"/>
          <w:position w:val="0"/>
          <w:sz w:val="22"/>
          <w:szCs w:val="22"/>
        </w:rPr>
        <w:t>, gender identity</w:t>
      </w:r>
      <w:r w:rsidRPr="0014761E">
        <w:rPr>
          <w:color w:val="000000" w:themeColor="text1"/>
          <w:position w:val="0"/>
          <w:sz w:val="22"/>
          <w:szCs w:val="22"/>
        </w:rPr>
        <w:t xml:space="preserve"> or family composition;</w:t>
      </w:r>
    </w:p>
    <w:p w14:paraId="083AF6B2" w14:textId="77777777" w:rsidR="00045CEF" w:rsidRPr="0014761E" w:rsidRDefault="00045CEF" w:rsidP="00254089">
      <w:pPr>
        <w:pStyle w:val="ListParagraph"/>
        <w:numPr>
          <w:ilvl w:val="0"/>
          <w:numId w:val="0"/>
        </w:numPr>
        <w:tabs>
          <w:tab w:val="left" w:pos="1440"/>
        </w:tabs>
        <w:ind w:left="1440"/>
        <w:rPr>
          <w:color w:val="000000" w:themeColor="text1"/>
          <w:position w:val="0"/>
          <w:sz w:val="22"/>
          <w:szCs w:val="22"/>
        </w:rPr>
      </w:pPr>
    </w:p>
    <w:p w14:paraId="1AEE6268" w14:textId="77777777" w:rsidR="00AE4C6B" w:rsidRDefault="00045CEF" w:rsidP="00130191">
      <w:pPr>
        <w:pStyle w:val="ListParagraph"/>
        <w:numPr>
          <w:ilvl w:val="0"/>
          <w:numId w:val="59"/>
        </w:numPr>
        <w:tabs>
          <w:tab w:val="left" w:pos="1080"/>
        </w:tabs>
        <w:ind w:left="1080"/>
        <w:rPr>
          <w:color w:val="000000" w:themeColor="text1"/>
          <w:position w:val="0"/>
          <w:sz w:val="22"/>
          <w:szCs w:val="22"/>
        </w:rPr>
      </w:pPr>
      <w:r w:rsidRPr="0014761E">
        <w:rPr>
          <w:b/>
          <w:color w:val="000000" w:themeColor="text1"/>
          <w:position w:val="0"/>
          <w:sz w:val="22"/>
          <w:szCs w:val="22"/>
        </w:rPr>
        <w:t>Right to consideration and respect.</w:t>
      </w:r>
      <w:r w:rsidRPr="0014761E">
        <w:rPr>
          <w:color w:val="000000" w:themeColor="text1"/>
          <w:position w:val="0"/>
          <w:sz w:val="22"/>
          <w:szCs w:val="22"/>
        </w:rPr>
        <w:t xml:space="preserve"> </w:t>
      </w:r>
      <w:r w:rsidR="00D73236" w:rsidRPr="0014761E">
        <w:rPr>
          <w:color w:val="000000" w:themeColor="text1"/>
          <w:position w:val="0"/>
          <w:sz w:val="22"/>
          <w:szCs w:val="22"/>
        </w:rPr>
        <w:t>Youth</w:t>
      </w:r>
      <w:r w:rsidRPr="0014761E">
        <w:rPr>
          <w:color w:val="000000" w:themeColor="text1"/>
          <w:position w:val="0"/>
          <w:sz w:val="22"/>
          <w:szCs w:val="22"/>
        </w:rPr>
        <w:t xml:space="preserve"> must be treated with dignity, consideration and respect in full recognition of their individuality;</w:t>
      </w:r>
    </w:p>
    <w:p w14:paraId="1C045B79" w14:textId="14F876B3" w:rsidR="00F80772" w:rsidRPr="0014761E" w:rsidRDefault="00F80772" w:rsidP="003A76D1">
      <w:pPr>
        <w:pStyle w:val="ListParagraph"/>
        <w:numPr>
          <w:ilvl w:val="0"/>
          <w:numId w:val="0"/>
        </w:numPr>
        <w:tabs>
          <w:tab w:val="left" w:pos="1440"/>
        </w:tabs>
        <w:ind w:left="1440"/>
        <w:rPr>
          <w:color w:val="000000" w:themeColor="text1"/>
          <w:position w:val="0"/>
          <w:sz w:val="22"/>
          <w:szCs w:val="22"/>
        </w:rPr>
      </w:pPr>
    </w:p>
    <w:p w14:paraId="6CC01E38" w14:textId="77777777" w:rsidR="00AE4C6B" w:rsidRDefault="00045CEF" w:rsidP="00130191">
      <w:pPr>
        <w:pStyle w:val="ListParagraph"/>
        <w:numPr>
          <w:ilvl w:val="0"/>
          <w:numId w:val="59"/>
        </w:numPr>
        <w:ind w:left="1080" w:right="-180"/>
        <w:rPr>
          <w:color w:val="000000" w:themeColor="text1"/>
          <w:sz w:val="22"/>
          <w:szCs w:val="22"/>
        </w:rPr>
      </w:pPr>
      <w:r w:rsidRPr="003A76D1">
        <w:rPr>
          <w:b/>
          <w:color w:val="000000" w:themeColor="text1"/>
          <w:sz w:val="22"/>
          <w:szCs w:val="22"/>
        </w:rPr>
        <w:t xml:space="preserve">Right to </w:t>
      </w:r>
      <w:r w:rsidR="004C4857" w:rsidRPr="003A76D1">
        <w:rPr>
          <w:b/>
          <w:color w:val="000000" w:themeColor="text1"/>
          <w:sz w:val="22"/>
          <w:szCs w:val="22"/>
        </w:rPr>
        <w:t>c</w:t>
      </w:r>
      <w:r w:rsidRPr="003A76D1">
        <w:rPr>
          <w:b/>
          <w:color w:val="000000" w:themeColor="text1"/>
          <w:sz w:val="22"/>
          <w:szCs w:val="22"/>
        </w:rPr>
        <w:t>ommunication</w:t>
      </w:r>
      <w:r w:rsidR="00F80688" w:rsidRPr="00F56286">
        <w:rPr>
          <w:b/>
          <w:bCs/>
          <w:color w:val="000000" w:themeColor="text1"/>
          <w:sz w:val="22"/>
          <w:szCs w:val="22"/>
        </w:rPr>
        <w:t>.</w:t>
      </w:r>
      <w:r w:rsidR="00F80688" w:rsidRPr="003A76D1">
        <w:rPr>
          <w:color w:val="000000" w:themeColor="text1"/>
          <w:sz w:val="22"/>
          <w:szCs w:val="22"/>
        </w:rPr>
        <w:t xml:space="preserve"> The </w:t>
      </w:r>
      <w:r w:rsidR="0065691E">
        <w:rPr>
          <w:color w:val="000000" w:themeColor="text1"/>
          <w:sz w:val="22"/>
          <w:szCs w:val="22"/>
        </w:rPr>
        <w:t>Facility</w:t>
      </w:r>
      <w:r w:rsidRPr="003A76D1">
        <w:rPr>
          <w:color w:val="000000" w:themeColor="text1"/>
          <w:sz w:val="22"/>
          <w:szCs w:val="22"/>
        </w:rPr>
        <w:t xml:space="preserve"> </w:t>
      </w:r>
      <w:r w:rsidR="000C7651" w:rsidRPr="003A76D1">
        <w:rPr>
          <w:color w:val="000000" w:themeColor="text1"/>
          <w:sz w:val="22"/>
          <w:szCs w:val="22"/>
        </w:rPr>
        <w:t xml:space="preserve">must </w:t>
      </w:r>
      <w:r w:rsidRPr="003A76D1">
        <w:rPr>
          <w:color w:val="000000" w:themeColor="text1"/>
          <w:sz w:val="22"/>
          <w:szCs w:val="22"/>
        </w:rPr>
        <w:t>ensure that</w:t>
      </w:r>
      <w:r w:rsidR="003154FC" w:rsidRPr="003A76D1">
        <w:rPr>
          <w:color w:val="000000" w:themeColor="text1"/>
          <w:sz w:val="22"/>
          <w:szCs w:val="22"/>
        </w:rPr>
        <w:t xml:space="preserve"> it is adhering to polices covered in </w:t>
      </w:r>
      <w:r w:rsidR="003154FC" w:rsidRPr="00877983">
        <w:rPr>
          <w:color w:val="000000" w:themeColor="text1"/>
          <w:sz w:val="22"/>
          <w:szCs w:val="22"/>
        </w:rPr>
        <w:t>Section 5(</w:t>
      </w:r>
      <w:r w:rsidR="0066288F">
        <w:rPr>
          <w:color w:val="000000" w:themeColor="text1"/>
          <w:sz w:val="22"/>
          <w:szCs w:val="22"/>
        </w:rPr>
        <w:t>E</w:t>
      </w:r>
      <w:r w:rsidR="003154FC" w:rsidRPr="00877983">
        <w:rPr>
          <w:color w:val="000000" w:themeColor="text1"/>
          <w:sz w:val="22"/>
          <w:szCs w:val="22"/>
        </w:rPr>
        <w:t>)(</w:t>
      </w:r>
      <w:r w:rsidR="00877983" w:rsidRPr="00877983">
        <w:rPr>
          <w:color w:val="000000" w:themeColor="text1"/>
          <w:sz w:val="22"/>
          <w:szCs w:val="22"/>
        </w:rPr>
        <w:t>2</w:t>
      </w:r>
      <w:r w:rsidR="003154FC" w:rsidRPr="00877983">
        <w:rPr>
          <w:color w:val="000000" w:themeColor="text1"/>
          <w:sz w:val="22"/>
          <w:szCs w:val="22"/>
        </w:rPr>
        <w:t>).</w:t>
      </w:r>
      <w:r w:rsidRPr="003A76D1">
        <w:rPr>
          <w:color w:val="000000" w:themeColor="text1"/>
          <w:sz w:val="22"/>
          <w:szCs w:val="22"/>
        </w:rPr>
        <w:t xml:space="preserve"> </w:t>
      </w:r>
      <w:r w:rsidR="00D73236" w:rsidRPr="003A76D1">
        <w:rPr>
          <w:color w:val="000000" w:themeColor="text1"/>
          <w:sz w:val="22"/>
          <w:szCs w:val="22"/>
        </w:rPr>
        <w:t>Youth</w:t>
      </w:r>
      <w:r w:rsidR="003C218A" w:rsidRPr="003A76D1">
        <w:rPr>
          <w:color w:val="000000" w:themeColor="text1"/>
          <w:sz w:val="22"/>
          <w:szCs w:val="22"/>
        </w:rPr>
        <w:t xml:space="preserve"> </w:t>
      </w:r>
      <w:r w:rsidRPr="003A76D1">
        <w:rPr>
          <w:color w:val="000000" w:themeColor="text1"/>
          <w:sz w:val="22"/>
          <w:szCs w:val="22"/>
        </w:rPr>
        <w:t>may communicate with and maintain relationships with people who are important to them</w:t>
      </w:r>
      <w:r w:rsidR="00A718B2" w:rsidRPr="003A76D1">
        <w:rPr>
          <w:color w:val="000000" w:themeColor="text1"/>
          <w:sz w:val="22"/>
          <w:szCs w:val="22"/>
        </w:rPr>
        <w:t>.</w:t>
      </w:r>
    </w:p>
    <w:p w14:paraId="2C8778AE" w14:textId="4641FE28" w:rsidR="00045CEF" w:rsidRPr="0014761E" w:rsidRDefault="00045CEF" w:rsidP="00254089">
      <w:pPr>
        <w:tabs>
          <w:tab w:val="left" w:pos="1890"/>
        </w:tabs>
        <w:contextualSpacing/>
        <w:rPr>
          <w:color w:val="000000" w:themeColor="text1"/>
          <w:sz w:val="22"/>
          <w:szCs w:val="22"/>
        </w:rPr>
      </w:pPr>
    </w:p>
    <w:p w14:paraId="642D77C9" w14:textId="4B93C1E4" w:rsidR="00045CEF" w:rsidRDefault="00D73236" w:rsidP="00130191">
      <w:pPr>
        <w:pStyle w:val="ListParagraph"/>
        <w:numPr>
          <w:ilvl w:val="0"/>
          <w:numId w:val="63"/>
        </w:numPr>
        <w:rPr>
          <w:color w:val="000000" w:themeColor="text1"/>
          <w:position w:val="0"/>
          <w:sz w:val="22"/>
          <w:szCs w:val="22"/>
        </w:rPr>
      </w:pPr>
      <w:r w:rsidRPr="0014761E">
        <w:rPr>
          <w:color w:val="000000" w:themeColor="text1"/>
          <w:position w:val="0"/>
          <w:sz w:val="22"/>
          <w:szCs w:val="22"/>
        </w:rPr>
        <w:t>Youth</w:t>
      </w:r>
      <w:r w:rsidR="00045CEF" w:rsidRPr="0014761E">
        <w:rPr>
          <w:color w:val="000000" w:themeColor="text1"/>
          <w:position w:val="0"/>
          <w:sz w:val="22"/>
          <w:szCs w:val="22"/>
        </w:rPr>
        <w:t xml:space="preserve"> may have access to</w:t>
      </w:r>
      <w:r w:rsidR="00045CEF" w:rsidRPr="0014761E" w:rsidDel="00783AC1">
        <w:rPr>
          <w:color w:val="000000" w:themeColor="text1"/>
          <w:position w:val="0"/>
          <w:sz w:val="22"/>
          <w:szCs w:val="22"/>
        </w:rPr>
        <w:t xml:space="preserve"> </w:t>
      </w:r>
      <w:r w:rsidR="00045CEF" w:rsidRPr="0014761E">
        <w:rPr>
          <w:color w:val="000000" w:themeColor="text1"/>
          <w:position w:val="0"/>
          <w:sz w:val="22"/>
          <w:szCs w:val="22"/>
        </w:rPr>
        <w:t>phones</w:t>
      </w:r>
      <w:r w:rsidR="00D528D6" w:rsidRPr="0014761E">
        <w:rPr>
          <w:color w:val="000000" w:themeColor="text1"/>
          <w:position w:val="0"/>
          <w:sz w:val="22"/>
          <w:szCs w:val="22"/>
        </w:rPr>
        <w:t xml:space="preserve"> and</w:t>
      </w:r>
      <w:r w:rsidR="00045CEF" w:rsidRPr="0014761E">
        <w:rPr>
          <w:color w:val="000000" w:themeColor="text1"/>
          <w:position w:val="0"/>
          <w:sz w:val="22"/>
          <w:szCs w:val="22"/>
        </w:rPr>
        <w:t xml:space="preserve"> </w:t>
      </w:r>
      <w:r w:rsidR="00A94D98" w:rsidRPr="0014761E">
        <w:rPr>
          <w:color w:val="000000" w:themeColor="text1"/>
          <w:position w:val="0"/>
          <w:sz w:val="22"/>
          <w:szCs w:val="22"/>
        </w:rPr>
        <w:t>mail</w:t>
      </w:r>
      <w:r w:rsidR="00045CEF" w:rsidRPr="0014761E">
        <w:rPr>
          <w:color w:val="000000" w:themeColor="text1"/>
          <w:position w:val="0"/>
          <w:sz w:val="22"/>
          <w:szCs w:val="22"/>
        </w:rPr>
        <w:t>.</w:t>
      </w:r>
    </w:p>
    <w:p w14:paraId="53A3082F" w14:textId="77777777" w:rsidR="003957F2" w:rsidRDefault="003957F2" w:rsidP="003957F2">
      <w:pPr>
        <w:pStyle w:val="ListParagraph"/>
        <w:numPr>
          <w:ilvl w:val="0"/>
          <w:numId w:val="0"/>
        </w:numPr>
        <w:tabs>
          <w:tab w:val="clear" w:pos="3240"/>
        </w:tabs>
        <w:ind w:left="1440"/>
        <w:rPr>
          <w:color w:val="000000" w:themeColor="text1"/>
          <w:position w:val="0"/>
          <w:sz w:val="22"/>
          <w:szCs w:val="22"/>
        </w:rPr>
      </w:pPr>
    </w:p>
    <w:p w14:paraId="6C3081CE" w14:textId="45E6658C" w:rsidR="003957F2" w:rsidRPr="0014761E" w:rsidRDefault="003957F2" w:rsidP="00130191">
      <w:pPr>
        <w:pStyle w:val="ListParagraph"/>
        <w:numPr>
          <w:ilvl w:val="0"/>
          <w:numId w:val="63"/>
        </w:numPr>
        <w:rPr>
          <w:color w:val="000000" w:themeColor="text1"/>
          <w:position w:val="0"/>
          <w:sz w:val="22"/>
          <w:szCs w:val="22"/>
        </w:rPr>
      </w:pPr>
      <w:r>
        <w:rPr>
          <w:color w:val="000000" w:themeColor="text1"/>
          <w:position w:val="0"/>
          <w:sz w:val="22"/>
          <w:szCs w:val="22"/>
        </w:rPr>
        <w:t xml:space="preserve">Nothing prohibits </w:t>
      </w:r>
      <w:r w:rsidRPr="00501E9E">
        <w:rPr>
          <w:color w:val="000000" w:themeColor="text1"/>
          <w:position w:val="0"/>
          <w:sz w:val="22"/>
          <w:szCs w:val="22"/>
        </w:rPr>
        <w:t>a youth's attorney, clergyman, advocate or an authorized representative from visiting, corresponding with or telephoning the</w:t>
      </w:r>
      <w:r>
        <w:rPr>
          <w:color w:val="000000" w:themeColor="text1"/>
          <w:position w:val="0"/>
          <w:sz w:val="22"/>
          <w:szCs w:val="22"/>
        </w:rPr>
        <w:t xml:space="preserve"> youth.</w:t>
      </w:r>
    </w:p>
    <w:p w14:paraId="041B332E" w14:textId="77777777" w:rsidR="006A6DD1" w:rsidRPr="00501E9E" w:rsidRDefault="006A6DD1" w:rsidP="007102CF">
      <w:pPr>
        <w:pStyle w:val="ListParagraph"/>
        <w:numPr>
          <w:ilvl w:val="0"/>
          <w:numId w:val="0"/>
        </w:numPr>
        <w:tabs>
          <w:tab w:val="clear" w:pos="3240"/>
          <w:tab w:val="left" w:pos="360"/>
          <w:tab w:val="left" w:pos="720"/>
          <w:tab w:val="left" w:pos="1440"/>
          <w:tab w:val="left" w:pos="2160"/>
          <w:tab w:val="left" w:pos="2880"/>
          <w:tab w:val="left" w:pos="3600"/>
          <w:tab w:val="left" w:pos="4320"/>
        </w:tabs>
        <w:ind w:left="1440" w:right="-270"/>
        <w:rPr>
          <w:b/>
          <w:color w:val="000000" w:themeColor="text1"/>
          <w:sz w:val="22"/>
          <w:szCs w:val="22"/>
        </w:rPr>
      </w:pPr>
    </w:p>
    <w:p w14:paraId="1B54C754" w14:textId="7C2BA857" w:rsidR="000D3982" w:rsidRDefault="00635E3F" w:rsidP="00FF2451">
      <w:pPr>
        <w:tabs>
          <w:tab w:val="left" w:pos="540"/>
          <w:tab w:val="left" w:pos="720"/>
          <w:tab w:val="left" w:pos="2160"/>
          <w:tab w:val="left" w:pos="2880"/>
          <w:tab w:val="left" w:pos="3600"/>
          <w:tab w:val="left" w:pos="4320"/>
        </w:tabs>
        <w:ind w:left="360" w:hanging="360"/>
        <w:contextualSpacing/>
        <w:rPr>
          <w:b/>
          <w:color w:val="000000" w:themeColor="text1"/>
          <w:sz w:val="22"/>
          <w:szCs w:val="22"/>
        </w:rPr>
      </w:pPr>
      <w:r>
        <w:rPr>
          <w:b/>
          <w:color w:val="000000" w:themeColor="text1"/>
          <w:sz w:val="22"/>
          <w:szCs w:val="22"/>
        </w:rPr>
        <w:t>I</w:t>
      </w:r>
      <w:r w:rsidR="000A25AA" w:rsidRPr="0014761E">
        <w:rPr>
          <w:b/>
          <w:color w:val="000000" w:themeColor="text1"/>
          <w:sz w:val="22"/>
          <w:szCs w:val="22"/>
        </w:rPr>
        <w:t>.</w:t>
      </w:r>
      <w:r w:rsidR="00FF2451">
        <w:rPr>
          <w:b/>
          <w:color w:val="000000" w:themeColor="text1"/>
          <w:sz w:val="22"/>
          <w:szCs w:val="22"/>
        </w:rPr>
        <w:tab/>
      </w:r>
      <w:r w:rsidR="000A25AA" w:rsidRPr="0014761E">
        <w:rPr>
          <w:b/>
          <w:color w:val="000000" w:themeColor="text1"/>
          <w:sz w:val="22"/>
          <w:szCs w:val="22"/>
        </w:rPr>
        <w:t>ADMISSIONS</w:t>
      </w:r>
    </w:p>
    <w:p w14:paraId="363A0800" w14:textId="77777777" w:rsidR="000B2464" w:rsidRDefault="000B2464" w:rsidP="00F5697D">
      <w:pPr>
        <w:tabs>
          <w:tab w:val="left" w:pos="360"/>
          <w:tab w:val="left" w:pos="540"/>
          <w:tab w:val="left" w:pos="720"/>
          <w:tab w:val="left" w:pos="2160"/>
          <w:tab w:val="left" w:pos="2880"/>
          <w:tab w:val="left" w:pos="3600"/>
          <w:tab w:val="left" w:pos="4320"/>
        </w:tabs>
        <w:contextualSpacing/>
        <w:rPr>
          <w:b/>
          <w:color w:val="000000" w:themeColor="text1"/>
          <w:sz w:val="22"/>
          <w:szCs w:val="22"/>
        </w:rPr>
      </w:pPr>
    </w:p>
    <w:p w14:paraId="06FCB1BA" w14:textId="3755C0DF" w:rsidR="00417D8E" w:rsidRPr="0014761E" w:rsidRDefault="009006FF" w:rsidP="00A7757A">
      <w:pPr>
        <w:ind w:left="360"/>
        <w:contextualSpacing/>
        <w:rPr>
          <w:color w:val="000000" w:themeColor="text1"/>
          <w:sz w:val="22"/>
          <w:szCs w:val="22"/>
        </w:rPr>
      </w:pPr>
      <w:r>
        <w:rPr>
          <w:b/>
          <w:color w:val="000000" w:themeColor="text1"/>
          <w:sz w:val="22"/>
          <w:szCs w:val="22"/>
        </w:rPr>
        <w:tab/>
      </w:r>
      <w:r w:rsidR="00417D8E" w:rsidRPr="0014761E">
        <w:rPr>
          <w:color w:val="000000" w:themeColor="text1"/>
          <w:sz w:val="22"/>
          <w:szCs w:val="22"/>
        </w:rPr>
        <w:t xml:space="preserve">The </w:t>
      </w:r>
      <w:r w:rsidR="0065691E">
        <w:rPr>
          <w:color w:val="000000" w:themeColor="text1"/>
          <w:sz w:val="22"/>
          <w:szCs w:val="22"/>
        </w:rPr>
        <w:t>Facility</w:t>
      </w:r>
      <w:r w:rsidR="00417D8E" w:rsidRPr="0014761E">
        <w:rPr>
          <w:color w:val="000000" w:themeColor="text1"/>
          <w:sz w:val="22"/>
          <w:szCs w:val="22"/>
        </w:rPr>
        <w:t xml:space="preserve"> must not refuse admission to any youth on the grounds of race, </w:t>
      </w:r>
      <w:r w:rsidR="00417D8E">
        <w:rPr>
          <w:color w:val="000000" w:themeColor="text1"/>
          <w:sz w:val="22"/>
          <w:szCs w:val="22"/>
        </w:rPr>
        <w:t>gender</w:t>
      </w:r>
      <w:r w:rsidR="00417D8E" w:rsidRPr="0014761E">
        <w:rPr>
          <w:color w:val="000000" w:themeColor="text1"/>
          <w:sz w:val="22"/>
          <w:szCs w:val="22"/>
        </w:rPr>
        <w:t>, sexual orientation</w:t>
      </w:r>
      <w:r w:rsidR="00417D8E">
        <w:rPr>
          <w:color w:val="000000" w:themeColor="text1"/>
          <w:sz w:val="22"/>
          <w:szCs w:val="22"/>
        </w:rPr>
        <w:t xml:space="preserve"> and identity</w:t>
      </w:r>
      <w:r w:rsidR="00417D8E" w:rsidRPr="0014761E">
        <w:rPr>
          <w:color w:val="000000" w:themeColor="text1"/>
          <w:sz w:val="22"/>
          <w:szCs w:val="22"/>
        </w:rPr>
        <w:t xml:space="preserve">, religion, disability or ethnic origin. Admissions may be limited if a prospective youth’s needs cannot be met with reasonable accommodation that does not place an undue burden on the </w:t>
      </w:r>
      <w:r w:rsidR="0065691E">
        <w:rPr>
          <w:color w:val="000000" w:themeColor="text1"/>
          <w:sz w:val="22"/>
          <w:szCs w:val="22"/>
        </w:rPr>
        <w:t>Facility</w:t>
      </w:r>
      <w:r w:rsidR="00417D8E" w:rsidRPr="0014761E">
        <w:rPr>
          <w:color w:val="000000" w:themeColor="text1"/>
          <w:sz w:val="22"/>
          <w:szCs w:val="22"/>
        </w:rPr>
        <w:t xml:space="preserve"> or constitute a fundamental change in the </w:t>
      </w:r>
      <w:r w:rsidR="0065691E">
        <w:rPr>
          <w:color w:val="000000" w:themeColor="text1"/>
          <w:sz w:val="22"/>
          <w:szCs w:val="22"/>
        </w:rPr>
        <w:t>Facility</w:t>
      </w:r>
      <w:r w:rsidR="00417D8E" w:rsidRPr="0014761E">
        <w:rPr>
          <w:color w:val="000000" w:themeColor="text1"/>
          <w:sz w:val="22"/>
          <w:szCs w:val="22"/>
        </w:rPr>
        <w:t>’s program or services.</w:t>
      </w:r>
    </w:p>
    <w:p w14:paraId="6D96D376" w14:textId="77777777" w:rsidR="00417D8E" w:rsidRDefault="00417D8E"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6F4D8881" w14:textId="05272222" w:rsidR="00170DC0" w:rsidRPr="00FF2451" w:rsidRDefault="00170DC0" w:rsidP="00130191">
      <w:pPr>
        <w:pStyle w:val="ListParagraph"/>
        <w:numPr>
          <w:ilvl w:val="0"/>
          <w:numId w:val="90"/>
        </w:numPr>
        <w:ind w:left="720"/>
        <w:rPr>
          <w:bCs/>
          <w:color w:val="000000" w:themeColor="text1"/>
          <w:sz w:val="22"/>
          <w:szCs w:val="22"/>
        </w:rPr>
      </w:pPr>
      <w:r w:rsidRPr="00FF2451">
        <w:rPr>
          <w:b/>
          <w:bCs/>
          <w:color w:val="000000" w:themeColor="text1"/>
          <w:sz w:val="22"/>
          <w:szCs w:val="22"/>
        </w:rPr>
        <w:t>Placement agreement</w:t>
      </w:r>
      <w:r w:rsidRPr="00FF2451">
        <w:rPr>
          <w:bCs/>
          <w:color w:val="000000" w:themeColor="text1"/>
          <w:sz w:val="22"/>
          <w:szCs w:val="22"/>
        </w:rPr>
        <w:t xml:space="preserve"> </w:t>
      </w:r>
      <w:r w:rsidR="00501E9E" w:rsidRPr="00FF2451">
        <w:rPr>
          <w:bCs/>
          <w:color w:val="000000" w:themeColor="text1"/>
          <w:sz w:val="22"/>
          <w:szCs w:val="22"/>
        </w:rPr>
        <w:t>(</w:t>
      </w:r>
      <w:r w:rsidR="008A0A3A">
        <w:rPr>
          <w:i/>
          <w:iCs/>
          <w:color w:val="000000" w:themeColor="text1"/>
          <w:sz w:val="22"/>
          <w:szCs w:val="22"/>
        </w:rPr>
        <w:t>n</w:t>
      </w:r>
      <w:r w:rsidR="00752951" w:rsidRPr="00FF2451">
        <w:rPr>
          <w:i/>
          <w:iCs/>
          <w:color w:val="000000" w:themeColor="text1"/>
          <w:sz w:val="22"/>
          <w:szCs w:val="22"/>
        </w:rPr>
        <w:t xml:space="preserve">ot applicable for </w:t>
      </w:r>
      <w:r w:rsidR="00501E9E" w:rsidRPr="00FF2451">
        <w:rPr>
          <w:i/>
          <w:iCs/>
          <w:color w:val="000000" w:themeColor="text1"/>
          <w:sz w:val="22"/>
          <w:szCs w:val="22"/>
        </w:rPr>
        <w:t>S</w:t>
      </w:r>
      <w:r w:rsidR="00AE5447" w:rsidRPr="00FF2451">
        <w:rPr>
          <w:i/>
          <w:iCs/>
          <w:color w:val="000000" w:themeColor="text1"/>
          <w:sz w:val="22"/>
          <w:szCs w:val="22"/>
        </w:rPr>
        <w:t>helters</w:t>
      </w:r>
      <w:r w:rsidR="00752951" w:rsidRPr="00FF2451">
        <w:rPr>
          <w:i/>
          <w:iCs/>
          <w:color w:val="000000" w:themeColor="text1"/>
          <w:sz w:val="22"/>
          <w:szCs w:val="22"/>
        </w:rPr>
        <w:t xml:space="preserve"> for </w:t>
      </w:r>
      <w:r w:rsidR="00501E9E" w:rsidRPr="00FF2451">
        <w:rPr>
          <w:i/>
          <w:iCs/>
          <w:color w:val="000000" w:themeColor="text1"/>
          <w:sz w:val="22"/>
          <w:szCs w:val="22"/>
        </w:rPr>
        <w:t>H</w:t>
      </w:r>
      <w:r w:rsidR="00752951" w:rsidRPr="00FF2451">
        <w:rPr>
          <w:i/>
          <w:iCs/>
          <w:color w:val="000000" w:themeColor="text1"/>
          <w:sz w:val="22"/>
          <w:szCs w:val="22"/>
        </w:rPr>
        <w:t xml:space="preserve">omeless </w:t>
      </w:r>
      <w:r w:rsidR="00501E9E" w:rsidRPr="00FF2451">
        <w:rPr>
          <w:i/>
          <w:iCs/>
          <w:color w:val="000000" w:themeColor="text1"/>
          <w:sz w:val="22"/>
          <w:szCs w:val="22"/>
        </w:rPr>
        <w:t>Children)</w:t>
      </w:r>
      <w:r w:rsidR="00752951" w:rsidRPr="00FF2451">
        <w:rPr>
          <w:i/>
          <w:iCs/>
          <w:color w:val="000000" w:themeColor="text1"/>
          <w:sz w:val="22"/>
          <w:szCs w:val="22"/>
        </w:rPr>
        <w:t>.</w:t>
      </w:r>
    </w:p>
    <w:p w14:paraId="0C7AAF82" w14:textId="77777777" w:rsidR="00170DC0" w:rsidRPr="00FF2451" w:rsidRDefault="00170DC0" w:rsidP="00FF2451">
      <w:pPr>
        <w:tabs>
          <w:tab w:val="left" w:pos="990"/>
        </w:tabs>
        <w:rPr>
          <w:bCs/>
          <w:color w:val="000000" w:themeColor="text1"/>
          <w:sz w:val="22"/>
          <w:szCs w:val="22"/>
        </w:rPr>
      </w:pPr>
    </w:p>
    <w:p w14:paraId="59ABBE67" w14:textId="632EE523" w:rsidR="00170DC0" w:rsidRPr="0014761E" w:rsidRDefault="00170DC0" w:rsidP="005B6771">
      <w:pPr>
        <w:pStyle w:val="ListParagraph"/>
        <w:numPr>
          <w:ilvl w:val="0"/>
          <w:numId w:val="46"/>
        </w:numPr>
        <w:ind w:left="1080"/>
        <w:rPr>
          <w:color w:val="000000" w:themeColor="text1"/>
          <w:position w:val="0"/>
          <w:sz w:val="22"/>
          <w:szCs w:val="22"/>
        </w:rPr>
      </w:pPr>
      <w:r w:rsidRPr="0014761E">
        <w:rPr>
          <w:color w:val="000000" w:themeColor="text1"/>
          <w:position w:val="0"/>
          <w:sz w:val="22"/>
          <w:szCs w:val="22"/>
        </w:rPr>
        <w:t xml:space="preserve">The </w:t>
      </w:r>
      <w:r w:rsidR="0065691E">
        <w:rPr>
          <w:color w:val="000000" w:themeColor="text1"/>
          <w:position w:val="0"/>
          <w:sz w:val="22"/>
          <w:szCs w:val="22"/>
        </w:rPr>
        <w:t>Facility</w:t>
      </w:r>
      <w:r w:rsidRPr="0014761E">
        <w:rPr>
          <w:color w:val="000000" w:themeColor="text1"/>
          <w:position w:val="0"/>
          <w:sz w:val="22"/>
          <w:szCs w:val="22"/>
        </w:rPr>
        <w:t xml:space="preserve"> must negotiate a written placement agreement at the time of the youth’s admission that must include at least the following by reference or attachment:</w:t>
      </w:r>
    </w:p>
    <w:p w14:paraId="2CB46DC1" w14:textId="77777777" w:rsidR="00170DC0" w:rsidRPr="0014761E" w:rsidRDefault="00170DC0" w:rsidP="000C3F9C">
      <w:pPr>
        <w:pStyle w:val="ListParagraph"/>
        <w:numPr>
          <w:ilvl w:val="0"/>
          <w:numId w:val="0"/>
        </w:numPr>
        <w:ind w:left="1890"/>
        <w:rPr>
          <w:color w:val="000000" w:themeColor="text1"/>
          <w:position w:val="0"/>
          <w:sz w:val="22"/>
          <w:szCs w:val="22"/>
        </w:rPr>
      </w:pPr>
    </w:p>
    <w:p w14:paraId="20E35404" w14:textId="2D022980" w:rsidR="00170DC0" w:rsidRPr="0014761E" w:rsidRDefault="00170DC0" w:rsidP="00130191">
      <w:pPr>
        <w:pStyle w:val="ListParagraph"/>
        <w:numPr>
          <w:ilvl w:val="0"/>
          <w:numId w:val="64"/>
        </w:numPr>
        <w:rPr>
          <w:color w:val="000000" w:themeColor="text1"/>
          <w:position w:val="0"/>
          <w:sz w:val="22"/>
          <w:szCs w:val="22"/>
        </w:rPr>
      </w:pPr>
      <w:r w:rsidRPr="0014761E">
        <w:rPr>
          <w:color w:val="000000" w:themeColor="text1"/>
          <w:position w:val="0"/>
          <w:sz w:val="22"/>
          <w:szCs w:val="22"/>
        </w:rPr>
        <w:t xml:space="preserve">Description of the roles and responsibilities of all agencies and persons involved with the </w:t>
      </w:r>
      <w:r w:rsidR="00DD16F6">
        <w:rPr>
          <w:color w:val="000000" w:themeColor="text1"/>
          <w:position w:val="0"/>
          <w:sz w:val="22"/>
          <w:szCs w:val="22"/>
        </w:rPr>
        <w:t>youth</w:t>
      </w:r>
      <w:r w:rsidRPr="0014761E">
        <w:rPr>
          <w:color w:val="000000" w:themeColor="text1"/>
          <w:position w:val="0"/>
          <w:sz w:val="22"/>
          <w:szCs w:val="22"/>
        </w:rPr>
        <w:t xml:space="preserve"> and </w:t>
      </w:r>
      <w:r w:rsidR="00DD16F6">
        <w:rPr>
          <w:color w:val="000000" w:themeColor="text1"/>
          <w:position w:val="0"/>
          <w:sz w:val="22"/>
          <w:szCs w:val="22"/>
        </w:rPr>
        <w:t>youth’s</w:t>
      </w:r>
      <w:r w:rsidRPr="0014761E">
        <w:rPr>
          <w:color w:val="000000" w:themeColor="text1"/>
          <w:position w:val="0"/>
          <w:sz w:val="22"/>
          <w:szCs w:val="22"/>
        </w:rPr>
        <w:t xml:space="preserve"> family;</w:t>
      </w:r>
    </w:p>
    <w:p w14:paraId="4C1ADB32" w14:textId="77777777" w:rsidR="00170DC0" w:rsidRPr="0014761E" w:rsidRDefault="00170DC0" w:rsidP="000C3F9C">
      <w:pPr>
        <w:pStyle w:val="ListParagraph"/>
        <w:numPr>
          <w:ilvl w:val="0"/>
          <w:numId w:val="0"/>
        </w:numPr>
        <w:ind w:left="1800"/>
        <w:rPr>
          <w:color w:val="000000" w:themeColor="text1"/>
          <w:position w:val="0"/>
          <w:sz w:val="22"/>
          <w:szCs w:val="22"/>
        </w:rPr>
      </w:pPr>
    </w:p>
    <w:p w14:paraId="3D57DA6A" w14:textId="77777777" w:rsidR="00170DC0" w:rsidRPr="0014761E" w:rsidRDefault="00170DC0" w:rsidP="00130191">
      <w:pPr>
        <w:pStyle w:val="ListParagraph"/>
        <w:numPr>
          <w:ilvl w:val="0"/>
          <w:numId w:val="64"/>
        </w:numPr>
        <w:rPr>
          <w:color w:val="000000" w:themeColor="text1"/>
          <w:position w:val="0"/>
          <w:sz w:val="22"/>
          <w:szCs w:val="22"/>
        </w:rPr>
      </w:pPr>
      <w:r w:rsidRPr="0014761E">
        <w:rPr>
          <w:color w:val="000000" w:themeColor="text1"/>
          <w:position w:val="0"/>
          <w:sz w:val="22"/>
          <w:szCs w:val="22"/>
        </w:rPr>
        <w:t>Authorizations to care for the youth;</w:t>
      </w:r>
    </w:p>
    <w:p w14:paraId="6E62F8C2" w14:textId="77777777" w:rsidR="00170DC0" w:rsidRPr="0014761E" w:rsidRDefault="00170DC0" w:rsidP="000C3F9C">
      <w:pPr>
        <w:pStyle w:val="ListParagraph"/>
        <w:numPr>
          <w:ilvl w:val="0"/>
          <w:numId w:val="0"/>
        </w:numPr>
        <w:ind w:left="1800"/>
        <w:rPr>
          <w:color w:val="000000" w:themeColor="text1"/>
          <w:position w:val="0"/>
          <w:sz w:val="22"/>
          <w:szCs w:val="22"/>
        </w:rPr>
      </w:pPr>
    </w:p>
    <w:p w14:paraId="65EE2C07" w14:textId="10A7C52C" w:rsidR="00170DC0" w:rsidRPr="0014761E" w:rsidRDefault="00170DC0" w:rsidP="00130191">
      <w:pPr>
        <w:pStyle w:val="ListParagraph"/>
        <w:numPr>
          <w:ilvl w:val="0"/>
          <w:numId w:val="64"/>
        </w:numPr>
        <w:rPr>
          <w:color w:val="000000" w:themeColor="text1"/>
          <w:position w:val="0"/>
          <w:sz w:val="22"/>
          <w:szCs w:val="22"/>
        </w:rPr>
      </w:pPr>
      <w:r w:rsidRPr="0014761E">
        <w:rPr>
          <w:color w:val="000000" w:themeColor="text1"/>
          <w:position w:val="0"/>
          <w:sz w:val="22"/>
          <w:szCs w:val="22"/>
        </w:rPr>
        <w:t xml:space="preserve">Authorizations to obtain routine and emergency medical care for the youth, including consent forms signed by the legal guardian as applicable prior to placement that allows the </w:t>
      </w:r>
      <w:r w:rsidR="008A0A3A">
        <w:rPr>
          <w:color w:val="000000" w:themeColor="text1"/>
          <w:position w:val="0"/>
          <w:sz w:val="22"/>
          <w:szCs w:val="22"/>
        </w:rPr>
        <w:t>F</w:t>
      </w:r>
      <w:r w:rsidR="00B47031">
        <w:rPr>
          <w:color w:val="000000" w:themeColor="text1"/>
          <w:position w:val="0"/>
          <w:sz w:val="22"/>
          <w:szCs w:val="22"/>
        </w:rPr>
        <w:t>acility</w:t>
      </w:r>
      <w:r w:rsidRPr="0014761E">
        <w:rPr>
          <w:color w:val="000000" w:themeColor="text1"/>
          <w:position w:val="0"/>
          <w:sz w:val="22"/>
          <w:szCs w:val="22"/>
        </w:rPr>
        <w:t xml:space="preserve"> to authorize all necessary medical care in the event that the parent or guardian is </w:t>
      </w:r>
      <w:r w:rsidRPr="0014761E">
        <w:rPr>
          <w:color w:val="000000" w:themeColor="text1"/>
          <w:position w:val="0"/>
          <w:sz w:val="22"/>
          <w:szCs w:val="22"/>
        </w:rPr>
        <w:lastRenderedPageBreak/>
        <w:t>not available, medications, routine tests, immunization and emergency medical or surgical treatment</w:t>
      </w:r>
      <w:r w:rsidR="00ED4544">
        <w:rPr>
          <w:color w:val="000000" w:themeColor="text1"/>
          <w:position w:val="0"/>
          <w:sz w:val="22"/>
          <w:szCs w:val="22"/>
        </w:rPr>
        <w:t>, n</w:t>
      </w:r>
      <w:r w:rsidR="00ED4544" w:rsidRPr="00ED4544">
        <w:rPr>
          <w:color w:val="000000" w:themeColor="text1"/>
          <w:position w:val="0"/>
          <w:sz w:val="22"/>
          <w:szCs w:val="22"/>
        </w:rPr>
        <w:t>otwithstanding the youth</w:t>
      </w:r>
      <w:r w:rsidR="0067533B">
        <w:rPr>
          <w:color w:val="000000" w:themeColor="text1"/>
          <w:position w:val="0"/>
          <w:sz w:val="22"/>
          <w:szCs w:val="22"/>
        </w:rPr>
        <w:t>’</w:t>
      </w:r>
      <w:r w:rsidR="00ED4544" w:rsidRPr="00ED4544">
        <w:rPr>
          <w:color w:val="000000" w:themeColor="text1"/>
          <w:position w:val="0"/>
          <w:sz w:val="22"/>
          <w:szCs w:val="22"/>
        </w:rPr>
        <w:t>s ability to consent in accordance with 22 M.R.S. §§</w:t>
      </w:r>
      <w:r w:rsidR="00CD682F">
        <w:rPr>
          <w:color w:val="000000" w:themeColor="text1"/>
          <w:position w:val="0"/>
          <w:sz w:val="22"/>
          <w:szCs w:val="22"/>
        </w:rPr>
        <w:t> </w:t>
      </w:r>
      <w:r w:rsidR="00ED4544" w:rsidRPr="00ED4544">
        <w:rPr>
          <w:color w:val="000000" w:themeColor="text1"/>
          <w:position w:val="0"/>
          <w:sz w:val="22"/>
          <w:szCs w:val="22"/>
        </w:rPr>
        <w:t>1502 and 1503</w:t>
      </w:r>
      <w:r w:rsidRPr="0014761E">
        <w:rPr>
          <w:color w:val="000000" w:themeColor="text1"/>
          <w:position w:val="0"/>
          <w:sz w:val="22"/>
          <w:szCs w:val="22"/>
        </w:rPr>
        <w:t>;</w:t>
      </w:r>
    </w:p>
    <w:p w14:paraId="7D1BE4A0" w14:textId="77777777" w:rsidR="00170DC0" w:rsidRPr="0014761E" w:rsidRDefault="00170DC0" w:rsidP="000C3F9C">
      <w:pPr>
        <w:pStyle w:val="ListParagraph"/>
        <w:numPr>
          <w:ilvl w:val="0"/>
          <w:numId w:val="0"/>
        </w:numPr>
        <w:ind w:left="1800"/>
        <w:rPr>
          <w:color w:val="000000" w:themeColor="text1"/>
          <w:position w:val="0"/>
          <w:sz w:val="22"/>
          <w:szCs w:val="22"/>
        </w:rPr>
      </w:pPr>
    </w:p>
    <w:p w14:paraId="321ED765" w14:textId="0EE58BE1" w:rsidR="00170DC0" w:rsidRDefault="00170DC0" w:rsidP="00130191">
      <w:pPr>
        <w:pStyle w:val="ListParagraph"/>
        <w:numPr>
          <w:ilvl w:val="0"/>
          <w:numId w:val="64"/>
        </w:numPr>
        <w:rPr>
          <w:color w:val="000000" w:themeColor="text1"/>
          <w:position w:val="0"/>
          <w:sz w:val="22"/>
          <w:szCs w:val="22"/>
        </w:rPr>
      </w:pPr>
      <w:r w:rsidRPr="0014761E">
        <w:rPr>
          <w:color w:val="000000" w:themeColor="text1"/>
          <w:position w:val="0"/>
          <w:sz w:val="22"/>
          <w:szCs w:val="22"/>
        </w:rPr>
        <w:t>Designation of responsibility for routine medical arrangements;</w:t>
      </w:r>
      <w:r w:rsidR="000B2464">
        <w:rPr>
          <w:color w:val="000000" w:themeColor="text1"/>
          <w:position w:val="0"/>
          <w:sz w:val="22"/>
          <w:szCs w:val="22"/>
        </w:rPr>
        <w:t xml:space="preserve"> and</w:t>
      </w:r>
    </w:p>
    <w:p w14:paraId="6070E58C" w14:textId="77777777" w:rsidR="00CE417B" w:rsidRPr="0014761E" w:rsidRDefault="00CE417B" w:rsidP="000C3F9C">
      <w:pPr>
        <w:pStyle w:val="ListParagraph"/>
        <w:numPr>
          <w:ilvl w:val="0"/>
          <w:numId w:val="0"/>
        </w:numPr>
        <w:ind w:left="1800"/>
        <w:rPr>
          <w:color w:val="000000" w:themeColor="text1"/>
          <w:position w:val="0"/>
          <w:sz w:val="22"/>
          <w:szCs w:val="22"/>
        </w:rPr>
      </w:pPr>
    </w:p>
    <w:p w14:paraId="224C9D99" w14:textId="2CAE4A7B" w:rsidR="00170DC0" w:rsidRPr="0014761E" w:rsidRDefault="00170DC0" w:rsidP="00130191">
      <w:pPr>
        <w:pStyle w:val="ListParagraph"/>
        <w:numPr>
          <w:ilvl w:val="0"/>
          <w:numId w:val="64"/>
        </w:numPr>
        <w:rPr>
          <w:color w:val="000000" w:themeColor="text1"/>
          <w:position w:val="0"/>
          <w:sz w:val="22"/>
          <w:szCs w:val="22"/>
        </w:rPr>
      </w:pPr>
      <w:r w:rsidRPr="0014761E">
        <w:rPr>
          <w:color w:val="000000" w:themeColor="text1"/>
          <w:position w:val="0"/>
          <w:sz w:val="22"/>
          <w:szCs w:val="22"/>
        </w:rPr>
        <w:t>Arrangements regarding visits, mail, telephone calls, vacations, gifts and family contact and involvement</w:t>
      </w:r>
      <w:r w:rsidR="000B2464">
        <w:rPr>
          <w:color w:val="000000" w:themeColor="text1"/>
          <w:position w:val="0"/>
          <w:sz w:val="22"/>
          <w:szCs w:val="22"/>
        </w:rPr>
        <w:t>.</w:t>
      </w:r>
    </w:p>
    <w:p w14:paraId="7046CBC6" w14:textId="77777777" w:rsidR="00170DC0" w:rsidRPr="0014761E" w:rsidRDefault="00170DC0" w:rsidP="00170DC0">
      <w:pPr>
        <w:pStyle w:val="ListParagraph"/>
        <w:numPr>
          <w:ilvl w:val="0"/>
          <w:numId w:val="0"/>
        </w:numPr>
        <w:tabs>
          <w:tab w:val="left" w:pos="1350"/>
        </w:tabs>
        <w:ind w:left="1800"/>
        <w:rPr>
          <w:color w:val="000000" w:themeColor="text1"/>
          <w:position w:val="0"/>
          <w:sz w:val="22"/>
          <w:szCs w:val="22"/>
        </w:rPr>
      </w:pPr>
    </w:p>
    <w:p w14:paraId="366CB4AF" w14:textId="77777777" w:rsidR="00AE4C6B" w:rsidRDefault="00170DC0" w:rsidP="005B6771">
      <w:pPr>
        <w:pStyle w:val="ListParagraph"/>
        <w:numPr>
          <w:ilvl w:val="0"/>
          <w:numId w:val="46"/>
        </w:numPr>
        <w:tabs>
          <w:tab w:val="left" w:pos="1170"/>
        </w:tabs>
        <w:ind w:left="1080"/>
        <w:rPr>
          <w:color w:val="000000" w:themeColor="text1"/>
          <w:position w:val="0"/>
          <w:sz w:val="22"/>
          <w:szCs w:val="22"/>
        </w:rPr>
      </w:pPr>
      <w:r w:rsidRPr="0014761E">
        <w:rPr>
          <w:b/>
          <w:color w:val="000000" w:themeColor="text1"/>
          <w:position w:val="0"/>
          <w:sz w:val="22"/>
          <w:szCs w:val="22"/>
        </w:rPr>
        <w:t>Signatures on placement agreement.</w:t>
      </w:r>
      <w:r w:rsidRPr="0014761E">
        <w:rPr>
          <w:color w:val="000000" w:themeColor="text1"/>
          <w:position w:val="0"/>
          <w:sz w:val="22"/>
          <w:szCs w:val="22"/>
        </w:rPr>
        <w:t xml:space="preserve"> The </w:t>
      </w:r>
      <w:r w:rsidR="0065691E">
        <w:rPr>
          <w:color w:val="000000" w:themeColor="text1"/>
          <w:position w:val="0"/>
          <w:sz w:val="22"/>
          <w:szCs w:val="22"/>
        </w:rPr>
        <w:t>Facility</w:t>
      </w:r>
      <w:r w:rsidRPr="0014761E">
        <w:rPr>
          <w:color w:val="000000" w:themeColor="text1"/>
          <w:position w:val="0"/>
          <w:sz w:val="22"/>
          <w:szCs w:val="22"/>
        </w:rPr>
        <w:t xml:space="preserve"> must ensure that a written placement agreement is signed by and provided to the youth, the parent or legal guardian, and a </w:t>
      </w:r>
      <w:r w:rsidR="0065691E">
        <w:rPr>
          <w:color w:val="000000" w:themeColor="text1"/>
          <w:position w:val="0"/>
          <w:sz w:val="22"/>
          <w:szCs w:val="22"/>
        </w:rPr>
        <w:t>Facility</w:t>
      </w:r>
      <w:r w:rsidRPr="0014761E">
        <w:rPr>
          <w:color w:val="000000" w:themeColor="text1"/>
          <w:position w:val="0"/>
          <w:sz w:val="22"/>
          <w:szCs w:val="22"/>
        </w:rPr>
        <w:t xml:space="preserve"> representative</w:t>
      </w:r>
      <w:r w:rsidR="000B6B4D">
        <w:rPr>
          <w:color w:val="000000" w:themeColor="text1"/>
          <w:position w:val="0"/>
          <w:sz w:val="22"/>
          <w:szCs w:val="22"/>
        </w:rPr>
        <w:t xml:space="preserve"> or </w:t>
      </w:r>
      <w:r w:rsidR="000B6B4D" w:rsidRPr="000B6B4D">
        <w:rPr>
          <w:color w:val="000000" w:themeColor="text1"/>
          <w:position w:val="0"/>
          <w:sz w:val="22"/>
          <w:szCs w:val="22"/>
        </w:rPr>
        <w:t>Department representative if guardian is unreachable or unwilling to sign</w:t>
      </w:r>
      <w:r w:rsidR="00D154CC">
        <w:rPr>
          <w:color w:val="000000" w:themeColor="text1"/>
          <w:position w:val="0"/>
          <w:sz w:val="22"/>
          <w:szCs w:val="22"/>
        </w:rPr>
        <w:t xml:space="preserve">. </w:t>
      </w:r>
      <w:r w:rsidRPr="0014761E">
        <w:rPr>
          <w:color w:val="000000" w:themeColor="text1"/>
          <w:position w:val="0"/>
          <w:sz w:val="22"/>
          <w:szCs w:val="22"/>
        </w:rPr>
        <w:t>A copy of the agreement must be placed in the youth’s record.</w:t>
      </w:r>
    </w:p>
    <w:p w14:paraId="2CD44873" w14:textId="21543472" w:rsidR="00170DC0" w:rsidRPr="0014761E" w:rsidRDefault="00170DC0" w:rsidP="00170DC0">
      <w:pPr>
        <w:pStyle w:val="ListParagraph"/>
        <w:numPr>
          <w:ilvl w:val="0"/>
          <w:numId w:val="0"/>
        </w:numPr>
        <w:tabs>
          <w:tab w:val="left" w:pos="1440"/>
        </w:tabs>
        <w:ind w:left="1440"/>
        <w:rPr>
          <w:color w:val="000000" w:themeColor="text1"/>
          <w:position w:val="0"/>
          <w:sz w:val="22"/>
          <w:szCs w:val="22"/>
        </w:rPr>
      </w:pPr>
    </w:p>
    <w:p w14:paraId="7D3391C5" w14:textId="7BA30D2F" w:rsidR="007C3FDC" w:rsidRDefault="00D154CC" w:rsidP="005B6771">
      <w:pPr>
        <w:pStyle w:val="ListParagraph"/>
        <w:numPr>
          <w:ilvl w:val="0"/>
          <w:numId w:val="46"/>
        </w:numPr>
        <w:tabs>
          <w:tab w:val="left" w:pos="1080"/>
        </w:tabs>
        <w:ind w:left="1080"/>
        <w:rPr>
          <w:color w:val="000000" w:themeColor="text1"/>
          <w:position w:val="0"/>
          <w:sz w:val="22"/>
          <w:szCs w:val="22"/>
        </w:rPr>
      </w:pPr>
      <w:r>
        <w:rPr>
          <w:b/>
          <w:bCs/>
          <w:color w:val="000000" w:themeColor="text1"/>
          <w:position w:val="0"/>
          <w:sz w:val="22"/>
          <w:szCs w:val="22"/>
        </w:rPr>
        <w:t xml:space="preserve">Documentation of involvement. </w:t>
      </w:r>
      <w:r w:rsidR="00170DC0" w:rsidRPr="0014761E">
        <w:rPr>
          <w:color w:val="000000" w:themeColor="text1"/>
          <w:position w:val="0"/>
          <w:sz w:val="22"/>
          <w:szCs w:val="22"/>
        </w:rPr>
        <w:t xml:space="preserve">When the involvement of the youth, the parent or legal guardian, the </w:t>
      </w:r>
      <w:r w:rsidR="00501E9E">
        <w:rPr>
          <w:color w:val="000000" w:themeColor="text1"/>
          <w:position w:val="0"/>
          <w:sz w:val="22"/>
          <w:szCs w:val="22"/>
        </w:rPr>
        <w:t xml:space="preserve">authorized </w:t>
      </w:r>
      <w:r w:rsidR="00170DC0" w:rsidRPr="0014761E">
        <w:rPr>
          <w:color w:val="000000" w:themeColor="text1"/>
          <w:position w:val="0"/>
          <w:sz w:val="22"/>
          <w:szCs w:val="22"/>
        </w:rPr>
        <w:t xml:space="preserve">representative or other party is not feasible or </w:t>
      </w:r>
      <w:r w:rsidR="007933AD">
        <w:rPr>
          <w:color w:val="000000" w:themeColor="text1"/>
          <w:position w:val="0"/>
          <w:sz w:val="22"/>
          <w:szCs w:val="22"/>
        </w:rPr>
        <w:t xml:space="preserve">in the best interest of the youth, </w:t>
      </w:r>
      <w:r w:rsidR="00170DC0" w:rsidRPr="0014761E">
        <w:rPr>
          <w:color w:val="000000" w:themeColor="text1"/>
          <w:position w:val="0"/>
          <w:sz w:val="22"/>
          <w:szCs w:val="22"/>
        </w:rPr>
        <w:t>the reasons must be documented in the youth’s record.</w:t>
      </w:r>
    </w:p>
    <w:p w14:paraId="10D7FD01" w14:textId="77777777" w:rsidR="00E90C43" w:rsidRDefault="00E90C43" w:rsidP="00E90C43">
      <w:pPr>
        <w:pStyle w:val="ListParagraph"/>
        <w:numPr>
          <w:ilvl w:val="0"/>
          <w:numId w:val="0"/>
        </w:numPr>
        <w:tabs>
          <w:tab w:val="left" w:pos="1080"/>
        </w:tabs>
        <w:ind w:left="1080"/>
        <w:rPr>
          <w:color w:val="000000" w:themeColor="text1"/>
          <w:position w:val="0"/>
          <w:sz w:val="22"/>
          <w:szCs w:val="22"/>
        </w:rPr>
      </w:pPr>
    </w:p>
    <w:p w14:paraId="607B0242" w14:textId="253F79A1" w:rsidR="00FF2451" w:rsidRPr="002C2E5C" w:rsidRDefault="00FF2451" w:rsidP="00130191">
      <w:pPr>
        <w:pStyle w:val="ListParagraph"/>
        <w:numPr>
          <w:ilvl w:val="0"/>
          <w:numId w:val="90"/>
        </w:numPr>
        <w:ind w:left="720"/>
        <w:rPr>
          <w:bCs/>
          <w:color w:val="000000" w:themeColor="text1"/>
          <w:sz w:val="22"/>
          <w:szCs w:val="22"/>
        </w:rPr>
      </w:pPr>
      <w:r w:rsidRPr="00FF2451">
        <w:rPr>
          <w:b/>
          <w:bCs/>
          <w:color w:val="000000" w:themeColor="text1"/>
          <w:sz w:val="22"/>
          <w:szCs w:val="22"/>
        </w:rPr>
        <w:t>Placement Limitations.</w:t>
      </w:r>
    </w:p>
    <w:p w14:paraId="67703B37" w14:textId="77777777" w:rsidR="007C3FDC" w:rsidRDefault="007C3FDC" w:rsidP="007C3FDC">
      <w:pPr>
        <w:ind w:left="360" w:hanging="360"/>
        <w:rPr>
          <w:color w:val="000000" w:themeColor="text1"/>
          <w:sz w:val="22"/>
          <w:szCs w:val="22"/>
        </w:rPr>
      </w:pPr>
    </w:p>
    <w:p w14:paraId="52292795" w14:textId="2FAA5689" w:rsidR="007F47D3" w:rsidRPr="00FF2451" w:rsidRDefault="007F47D3" w:rsidP="00130191">
      <w:pPr>
        <w:pStyle w:val="ListParagraph"/>
        <w:numPr>
          <w:ilvl w:val="0"/>
          <w:numId w:val="91"/>
        </w:numPr>
        <w:ind w:left="1080"/>
        <w:rPr>
          <w:color w:val="000000" w:themeColor="text1"/>
          <w:sz w:val="22"/>
          <w:szCs w:val="22"/>
        </w:rPr>
      </w:pPr>
      <w:r w:rsidRPr="00FF2451">
        <w:rPr>
          <w:sz w:val="22"/>
          <w:szCs w:val="22"/>
        </w:rPr>
        <w:t xml:space="preserve">The </w:t>
      </w:r>
      <w:r w:rsidR="0065691E" w:rsidRPr="00FF2451">
        <w:rPr>
          <w:sz w:val="22"/>
          <w:szCs w:val="22"/>
        </w:rPr>
        <w:t>Facility</w:t>
      </w:r>
      <w:r w:rsidR="00BD3BA7" w:rsidRPr="00FF2451">
        <w:rPr>
          <w:sz w:val="22"/>
          <w:szCs w:val="22"/>
        </w:rPr>
        <w:t xml:space="preserve"> must</w:t>
      </w:r>
      <w:r w:rsidRPr="00FF2451">
        <w:rPr>
          <w:sz w:val="22"/>
          <w:szCs w:val="22"/>
        </w:rPr>
        <w:t xml:space="preserve"> not admit more </w:t>
      </w:r>
      <w:r w:rsidR="00015D97" w:rsidRPr="00FF2451">
        <w:rPr>
          <w:sz w:val="22"/>
          <w:szCs w:val="22"/>
        </w:rPr>
        <w:t>youth</w:t>
      </w:r>
      <w:r w:rsidRPr="00FF2451">
        <w:rPr>
          <w:sz w:val="22"/>
          <w:szCs w:val="22"/>
        </w:rPr>
        <w:t xml:space="preserve"> into care than the number specified by the</w:t>
      </w:r>
      <w:r w:rsidR="00BD3BA7" w:rsidRPr="00FF2451">
        <w:rPr>
          <w:sz w:val="22"/>
          <w:szCs w:val="22"/>
        </w:rPr>
        <w:t xml:space="preserve"> </w:t>
      </w:r>
      <w:r w:rsidRPr="00FF2451">
        <w:rPr>
          <w:sz w:val="22"/>
          <w:szCs w:val="22"/>
        </w:rPr>
        <w:t>license.</w:t>
      </w:r>
    </w:p>
    <w:p w14:paraId="34C6951F" w14:textId="77777777" w:rsidR="00FF2451" w:rsidRPr="00FF2451" w:rsidRDefault="00FF2451" w:rsidP="00FF2451">
      <w:pPr>
        <w:pStyle w:val="ListParagraph"/>
        <w:numPr>
          <w:ilvl w:val="0"/>
          <w:numId w:val="0"/>
        </w:numPr>
        <w:tabs>
          <w:tab w:val="clear" w:pos="3240"/>
        </w:tabs>
        <w:ind w:left="1080"/>
        <w:rPr>
          <w:color w:val="000000" w:themeColor="text1"/>
          <w:sz w:val="22"/>
          <w:szCs w:val="22"/>
        </w:rPr>
      </w:pPr>
    </w:p>
    <w:p w14:paraId="6365408D" w14:textId="6F173314" w:rsidR="007F47D3" w:rsidRPr="00FF2451" w:rsidRDefault="007F47D3" w:rsidP="00130191">
      <w:pPr>
        <w:pStyle w:val="ListParagraph"/>
        <w:numPr>
          <w:ilvl w:val="0"/>
          <w:numId w:val="91"/>
        </w:numPr>
        <w:ind w:left="1080"/>
        <w:rPr>
          <w:color w:val="000000" w:themeColor="text1"/>
          <w:sz w:val="22"/>
          <w:szCs w:val="22"/>
        </w:rPr>
      </w:pPr>
      <w:r w:rsidRPr="00FF2451">
        <w:rPr>
          <w:sz w:val="22"/>
          <w:szCs w:val="22"/>
        </w:rPr>
        <w:t xml:space="preserve">The </w:t>
      </w:r>
      <w:r w:rsidR="0065691E" w:rsidRPr="00FF2451">
        <w:rPr>
          <w:sz w:val="22"/>
          <w:szCs w:val="22"/>
        </w:rPr>
        <w:t>Facility</w:t>
      </w:r>
      <w:r w:rsidRPr="00FF2451">
        <w:rPr>
          <w:sz w:val="22"/>
          <w:szCs w:val="22"/>
        </w:rPr>
        <w:t xml:space="preserve"> </w:t>
      </w:r>
      <w:r w:rsidR="00BD3BA7" w:rsidRPr="00FF2451">
        <w:rPr>
          <w:sz w:val="22"/>
          <w:szCs w:val="22"/>
        </w:rPr>
        <w:t>must</w:t>
      </w:r>
      <w:r w:rsidRPr="00FF2451">
        <w:rPr>
          <w:sz w:val="22"/>
          <w:szCs w:val="22"/>
        </w:rPr>
        <w:t xml:space="preserve"> not admit any </w:t>
      </w:r>
      <w:r w:rsidR="00015D97" w:rsidRPr="00FF2451">
        <w:rPr>
          <w:sz w:val="22"/>
          <w:szCs w:val="22"/>
        </w:rPr>
        <w:t>youth</w:t>
      </w:r>
      <w:r w:rsidRPr="00FF2451">
        <w:rPr>
          <w:sz w:val="22"/>
          <w:szCs w:val="22"/>
        </w:rPr>
        <w:t xml:space="preserve"> under the age </w:t>
      </w:r>
      <w:r w:rsidR="000F1B62" w:rsidRPr="00FF2451">
        <w:rPr>
          <w:sz w:val="22"/>
          <w:szCs w:val="22"/>
        </w:rPr>
        <w:t>that’s indicated on the license</w:t>
      </w:r>
      <w:r w:rsidR="00D154CC" w:rsidRPr="00FF2451">
        <w:rPr>
          <w:sz w:val="22"/>
          <w:szCs w:val="22"/>
        </w:rPr>
        <w:t>.</w:t>
      </w:r>
    </w:p>
    <w:p w14:paraId="680F8950" w14:textId="77777777" w:rsidR="00FF2451" w:rsidRPr="00FF2451" w:rsidRDefault="00FF2451" w:rsidP="00FF2451">
      <w:pPr>
        <w:pStyle w:val="ListParagraph"/>
        <w:numPr>
          <w:ilvl w:val="0"/>
          <w:numId w:val="0"/>
        </w:numPr>
        <w:tabs>
          <w:tab w:val="clear" w:pos="3240"/>
        </w:tabs>
        <w:ind w:left="1080"/>
        <w:rPr>
          <w:color w:val="000000" w:themeColor="text1"/>
          <w:sz w:val="22"/>
          <w:szCs w:val="22"/>
        </w:rPr>
      </w:pPr>
    </w:p>
    <w:p w14:paraId="48142A60" w14:textId="0B27455F" w:rsidR="00082085" w:rsidRPr="00FF2451" w:rsidRDefault="00082085" w:rsidP="00130191">
      <w:pPr>
        <w:pStyle w:val="ListParagraph"/>
        <w:numPr>
          <w:ilvl w:val="0"/>
          <w:numId w:val="91"/>
        </w:numPr>
        <w:ind w:left="1080"/>
        <w:rPr>
          <w:color w:val="000000" w:themeColor="text1"/>
          <w:sz w:val="22"/>
          <w:szCs w:val="22"/>
        </w:rPr>
      </w:pPr>
      <w:r w:rsidRPr="00FF2451">
        <w:rPr>
          <w:sz w:val="22"/>
          <w:szCs w:val="22"/>
        </w:rPr>
        <w:t xml:space="preserve">The </w:t>
      </w:r>
      <w:r w:rsidR="0065691E" w:rsidRPr="00FF2451">
        <w:rPr>
          <w:sz w:val="22"/>
          <w:szCs w:val="22"/>
        </w:rPr>
        <w:t>Facility</w:t>
      </w:r>
      <w:r w:rsidRPr="00FF2451">
        <w:rPr>
          <w:sz w:val="22"/>
          <w:szCs w:val="22"/>
        </w:rPr>
        <w:t xml:space="preserve"> </w:t>
      </w:r>
      <w:r w:rsidR="00297C5B" w:rsidRPr="00FF2451">
        <w:rPr>
          <w:sz w:val="22"/>
          <w:szCs w:val="22"/>
        </w:rPr>
        <w:t>may not admit</w:t>
      </w:r>
      <w:r w:rsidRPr="00FF2451">
        <w:rPr>
          <w:sz w:val="22"/>
          <w:szCs w:val="22"/>
        </w:rPr>
        <w:t xml:space="preserve"> </w:t>
      </w:r>
      <w:r w:rsidR="00297C5B" w:rsidRPr="00FF2451">
        <w:rPr>
          <w:sz w:val="22"/>
          <w:szCs w:val="22"/>
        </w:rPr>
        <w:t>a</w:t>
      </w:r>
      <w:r w:rsidRPr="00FF2451">
        <w:rPr>
          <w:sz w:val="22"/>
          <w:szCs w:val="22"/>
        </w:rPr>
        <w:t xml:space="preserve"> </w:t>
      </w:r>
      <w:r w:rsidR="00015D97" w:rsidRPr="00FF2451">
        <w:rPr>
          <w:sz w:val="22"/>
          <w:szCs w:val="22"/>
        </w:rPr>
        <w:t>youth</w:t>
      </w:r>
      <w:r w:rsidR="00184958">
        <w:rPr>
          <w:sz w:val="22"/>
          <w:szCs w:val="22"/>
        </w:rPr>
        <w:t>, as determined by the administrator or designee</w:t>
      </w:r>
      <w:r w:rsidR="00D154CC" w:rsidRPr="00FF2451">
        <w:rPr>
          <w:sz w:val="22"/>
          <w:szCs w:val="22"/>
        </w:rPr>
        <w:t>:</w:t>
      </w:r>
    </w:p>
    <w:p w14:paraId="36827DCC" w14:textId="77777777" w:rsidR="00417D8E" w:rsidRDefault="00417D8E" w:rsidP="00417D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160"/>
        <w:rPr>
          <w:sz w:val="22"/>
          <w:szCs w:val="22"/>
        </w:rPr>
      </w:pPr>
    </w:p>
    <w:p w14:paraId="13BE7D87" w14:textId="1714DF90" w:rsidR="00417D8E" w:rsidRDefault="00184958" w:rsidP="00130191">
      <w:pPr>
        <w:pStyle w:val="ListParagraph"/>
        <w:numPr>
          <w:ilvl w:val="0"/>
          <w:numId w:val="92"/>
        </w:numPr>
        <w:tabs>
          <w:tab w:val="left" w:pos="1080"/>
          <w:tab w:val="left" w:pos="1440"/>
        </w:tabs>
        <w:ind w:left="1440"/>
        <w:rPr>
          <w:sz w:val="22"/>
          <w:szCs w:val="22"/>
        </w:rPr>
      </w:pPr>
      <w:r>
        <w:rPr>
          <w:sz w:val="22"/>
          <w:szCs w:val="22"/>
        </w:rPr>
        <w:t>Who is d</w:t>
      </w:r>
      <w:r w:rsidR="00082085" w:rsidRPr="00FF2451">
        <w:rPr>
          <w:sz w:val="22"/>
          <w:szCs w:val="22"/>
        </w:rPr>
        <w:t>eemed dangerous to self or other</w:t>
      </w:r>
      <w:r w:rsidR="00606A3A" w:rsidRPr="00FF2451">
        <w:rPr>
          <w:sz w:val="22"/>
          <w:szCs w:val="22"/>
        </w:rPr>
        <w:t>s</w:t>
      </w:r>
      <w:r w:rsidR="00082085" w:rsidRPr="00FF2451">
        <w:rPr>
          <w:sz w:val="22"/>
          <w:szCs w:val="22"/>
        </w:rPr>
        <w:t>; or</w:t>
      </w:r>
    </w:p>
    <w:p w14:paraId="53867CB9" w14:textId="77777777" w:rsidR="002C2E5C" w:rsidRDefault="002C2E5C" w:rsidP="002C2E5C">
      <w:pPr>
        <w:pStyle w:val="ListParagraph"/>
        <w:numPr>
          <w:ilvl w:val="0"/>
          <w:numId w:val="0"/>
        </w:numPr>
        <w:tabs>
          <w:tab w:val="clear" w:pos="3240"/>
          <w:tab w:val="left" w:pos="1080"/>
          <w:tab w:val="left" w:pos="1440"/>
        </w:tabs>
        <w:ind w:left="1440"/>
        <w:rPr>
          <w:sz w:val="22"/>
          <w:szCs w:val="22"/>
        </w:rPr>
      </w:pPr>
    </w:p>
    <w:p w14:paraId="77CE5955" w14:textId="0292AC5A" w:rsidR="00082085" w:rsidRPr="002C2E5C" w:rsidRDefault="00082085" w:rsidP="00130191">
      <w:pPr>
        <w:pStyle w:val="ListParagraph"/>
        <w:numPr>
          <w:ilvl w:val="0"/>
          <w:numId w:val="92"/>
        </w:numPr>
        <w:tabs>
          <w:tab w:val="left" w:pos="1080"/>
          <w:tab w:val="left" w:pos="1440"/>
        </w:tabs>
        <w:ind w:left="1440"/>
        <w:rPr>
          <w:sz w:val="22"/>
          <w:szCs w:val="22"/>
        </w:rPr>
      </w:pPr>
      <w:r w:rsidRPr="002C2E5C">
        <w:rPr>
          <w:sz w:val="22"/>
          <w:szCs w:val="22"/>
        </w:rPr>
        <w:t>Whose primary need is medical or psychiatric hospitalization.</w:t>
      </w:r>
    </w:p>
    <w:p w14:paraId="7C555AA4" w14:textId="77777777" w:rsidR="00526573" w:rsidRPr="0014761E" w:rsidRDefault="00526573" w:rsidP="00254089">
      <w:pPr>
        <w:pStyle w:val="ListParagraph"/>
        <w:numPr>
          <w:ilvl w:val="0"/>
          <w:numId w:val="0"/>
        </w:numPr>
        <w:tabs>
          <w:tab w:val="left" w:pos="1890"/>
        </w:tabs>
        <w:ind w:left="1890"/>
        <w:rPr>
          <w:color w:val="000000" w:themeColor="text1"/>
          <w:position w:val="0"/>
          <w:sz w:val="22"/>
          <w:szCs w:val="22"/>
        </w:rPr>
      </w:pPr>
    </w:p>
    <w:p w14:paraId="4F11BC07" w14:textId="6EF9C772" w:rsidR="002C2E5C" w:rsidRDefault="002C2E5C" w:rsidP="00130191">
      <w:pPr>
        <w:pStyle w:val="ListParagraph"/>
        <w:numPr>
          <w:ilvl w:val="0"/>
          <w:numId w:val="90"/>
        </w:numPr>
        <w:ind w:left="720"/>
        <w:rPr>
          <w:bCs/>
          <w:color w:val="000000" w:themeColor="text1"/>
          <w:sz w:val="22"/>
          <w:szCs w:val="22"/>
        </w:rPr>
      </w:pPr>
      <w:r w:rsidRPr="002C2E5C">
        <w:rPr>
          <w:b/>
          <w:bCs/>
          <w:color w:val="000000" w:themeColor="text1"/>
          <w:sz w:val="22"/>
          <w:szCs w:val="22"/>
        </w:rPr>
        <w:t>Information provided to youth.</w:t>
      </w:r>
      <w:r w:rsidRPr="002C2E5C">
        <w:rPr>
          <w:bCs/>
          <w:color w:val="000000" w:themeColor="text1"/>
          <w:sz w:val="22"/>
          <w:szCs w:val="22"/>
        </w:rPr>
        <w:t xml:space="preserve"> At admission, the Facility must provide the following to each youth in an accessible format</w:t>
      </w:r>
      <w:r>
        <w:rPr>
          <w:bCs/>
          <w:color w:val="000000" w:themeColor="text1"/>
          <w:sz w:val="22"/>
          <w:szCs w:val="22"/>
        </w:rPr>
        <w:t>:</w:t>
      </w:r>
    </w:p>
    <w:p w14:paraId="4AFA0904" w14:textId="77777777" w:rsidR="000A25AA" w:rsidRPr="0014761E" w:rsidRDefault="000A25AA" w:rsidP="00254089">
      <w:pPr>
        <w:pStyle w:val="ListParagraph"/>
        <w:numPr>
          <w:ilvl w:val="0"/>
          <w:numId w:val="0"/>
        </w:numPr>
        <w:ind w:left="2880"/>
        <w:rPr>
          <w:color w:val="000000" w:themeColor="text1"/>
          <w:position w:val="0"/>
          <w:sz w:val="22"/>
          <w:szCs w:val="22"/>
        </w:rPr>
      </w:pPr>
    </w:p>
    <w:p w14:paraId="0B83A486" w14:textId="77777777" w:rsidR="00AE4C6B" w:rsidRDefault="000A25AA" w:rsidP="00130191">
      <w:pPr>
        <w:pStyle w:val="ListParagraph"/>
        <w:numPr>
          <w:ilvl w:val="0"/>
          <w:numId w:val="93"/>
        </w:numPr>
        <w:tabs>
          <w:tab w:val="clear" w:pos="3240"/>
          <w:tab w:val="left" w:pos="1350"/>
        </w:tabs>
        <w:ind w:left="1080"/>
        <w:rPr>
          <w:color w:val="000000" w:themeColor="text1"/>
          <w:position w:val="0"/>
          <w:sz w:val="22"/>
          <w:szCs w:val="22"/>
        </w:rPr>
      </w:pPr>
      <w:r w:rsidRPr="0014761E">
        <w:rPr>
          <w:color w:val="000000" w:themeColor="text1"/>
          <w:position w:val="0"/>
          <w:sz w:val="22"/>
          <w:szCs w:val="22"/>
        </w:rPr>
        <w:t xml:space="preserve">A document explaining the </w:t>
      </w:r>
      <w:r w:rsidR="0065691E">
        <w:rPr>
          <w:color w:val="000000" w:themeColor="text1"/>
          <w:position w:val="0"/>
          <w:sz w:val="22"/>
          <w:szCs w:val="22"/>
        </w:rPr>
        <w:t>Facility</w:t>
      </w:r>
      <w:r w:rsidRPr="0014761E">
        <w:rPr>
          <w:color w:val="000000" w:themeColor="text1"/>
          <w:position w:val="0"/>
          <w:sz w:val="22"/>
          <w:szCs w:val="22"/>
        </w:rPr>
        <w:t>’s internal rules</w:t>
      </w:r>
      <w:r w:rsidR="0067112F">
        <w:rPr>
          <w:color w:val="000000" w:themeColor="text1"/>
          <w:position w:val="0"/>
          <w:sz w:val="22"/>
          <w:szCs w:val="22"/>
        </w:rPr>
        <w:t>, which</w:t>
      </w:r>
      <w:r w:rsidR="00BD2C8B" w:rsidRPr="0014761E">
        <w:rPr>
          <w:color w:val="000000" w:themeColor="text1"/>
          <w:position w:val="0"/>
          <w:sz w:val="22"/>
          <w:szCs w:val="22"/>
        </w:rPr>
        <w:t xml:space="preserve"> </w:t>
      </w:r>
      <w:r w:rsidRPr="0014761E">
        <w:rPr>
          <w:color w:val="000000" w:themeColor="text1"/>
          <w:position w:val="0"/>
          <w:sz w:val="22"/>
          <w:szCs w:val="22"/>
        </w:rPr>
        <w:t xml:space="preserve">must </w:t>
      </w:r>
      <w:bookmarkStart w:id="46" w:name="_Hlk519080323"/>
      <w:r w:rsidRPr="0014761E">
        <w:rPr>
          <w:color w:val="000000" w:themeColor="text1"/>
          <w:position w:val="0"/>
          <w:sz w:val="22"/>
          <w:szCs w:val="22"/>
        </w:rPr>
        <w:t>be signed and dated</w:t>
      </w:r>
      <w:r w:rsidR="00AC0042" w:rsidRPr="0014761E">
        <w:rPr>
          <w:color w:val="000000" w:themeColor="text1"/>
          <w:position w:val="0"/>
          <w:sz w:val="22"/>
          <w:szCs w:val="22"/>
        </w:rPr>
        <w:t xml:space="preserve"> </w:t>
      </w:r>
      <w:bookmarkStart w:id="47" w:name="_Hlk519606988"/>
      <w:bookmarkStart w:id="48" w:name="_Hlk519681734"/>
      <w:r w:rsidR="00AC0042" w:rsidRPr="0014761E">
        <w:rPr>
          <w:color w:val="000000" w:themeColor="text1"/>
          <w:position w:val="0"/>
          <w:sz w:val="22"/>
          <w:szCs w:val="22"/>
        </w:rPr>
        <w:t xml:space="preserve">by the </w:t>
      </w:r>
      <w:r w:rsidR="005F6E57" w:rsidRPr="0014761E">
        <w:rPr>
          <w:color w:val="000000" w:themeColor="text1"/>
          <w:position w:val="0"/>
          <w:sz w:val="22"/>
          <w:szCs w:val="22"/>
        </w:rPr>
        <w:t>youth</w:t>
      </w:r>
      <w:r w:rsidR="00D154CC">
        <w:rPr>
          <w:color w:val="000000" w:themeColor="text1"/>
          <w:position w:val="0"/>
          <w:sz w:val="22"/>
          <w:szCs w:val="22"/>
        </w:rPr>
        <w:t>;</w:t>
      </w:r>
      <w:bookmarkEnd w:id="46"/>
      <w:bookmarkEnd w:id="47"/>
      <w:bookmarkEnd w:id="48"/>
    </w:p>
    <w:p w14:paraId="676496B0" w14:textId="035C6B0E" w:rsidR="002C2E5C" w:rsidRDefault="002C2E5C" w:rsidP="002C2E5C">
      <w:pPr>
        <w:pStyle w:val="ListParagraph"/>
        <w:numPr>
          <w:ilvl w:val="0"/>
          <w:numId w:val="0"/>
        </w:numPr>
        <w:tabs>
          <w:tab w:val="clear" w:pos="3240"/>
          <w:tab w:val="left" w:pos="1350"/>
        </w:tabs>
        <w:ind w:left="1080"/>
        <w:rPr>
          <w:color w:val="000000" w:themeColor="text1"/>
          <w:position w:val="0"/>
          <w:sz w:val="22"/>
          <w:szCs w:val="22"/>
        </w:rPr>
      </w:pPr>
    </w:p>
    <w:p w14:paraId="4E3AED45" w14:textId="08F2D434" w:rsidR="002C2E5C" w:rsidRDefault="002C2E5C" w:rsidP="00130191">
      <w:pPr>
        <w:pStyle w:val="ListParagraph"/>
        <w:numPr>
          <w:ilvl w:val="0"/>
          <w:numId w:val="93"/>
        </w:numPr>
        <w:tabs>
          <w:tab w:val="clear" w:pos="3240"/>
          <w:tab w:val="left" w:pos="1350"/>
        </w:tabs>
        <w:ind w:left="1080"/>
        <w:rPr>
          <w:color w:val="000000" w:themeColor="text1"/>
          <w:position w:val="0"/>
          <w:sz w:val="22"/>
          <w:szCs w:val="22"/>
        </w:rPr>
      </w:pPr>
      <w:r w:rsidRPr="002C2E5C">
        <w:rPr>
          <w:color w:val="000000" w:themeColor="text1"/>
          <w:position w:val="0"/>
          <w:sz w:val="22"/>
          <w:szCs w:val="22"/>
        </w:rPr>
        <w:t>A copy of the Facility's policy governing visiting and other forms of communication with family, friends and other persons important to the youth</w:t>
      </w:r>
      <w:r>
        <w:rPr>
          <w:color w:val="000000" w:themeColor="text1"/>
          <w:position w:val="0"/>
          <w:sz w:val="22"/>
          <w:szCs w:val="22"/>
        </w:rPr>
        <w:t>.</w:t>
      </w:r>
    </w:p>
    <w:p w14:paraId="493ED8A0" w14:textId="77777777" w:rsidR="000A25AA" w:rsidRPr="0014761E" w:rsidRDefault="000A25AA" w:rsidP="00254089">
      <w:pPr>
        <w:pStyle w:val="ListParagraph"/>
        <w:numPr>
          <w:ilvl w:val="0"/>
          <w:numId w:val="0"/>
        </w:numPr>
        <w:tabs>
          <w:tab w:val="left" w:pos="1440"/>
        </w:tabs>
        <w:ind w:left="1440"/>
        <w:rPr>
          <w:color w:val="000000" w:themeColor="text1"/>
          <w:position w:val="0"/>
          <w:sz w:val="22"/>
          <w:szCs w:val="22"/>
        </w:rPr>
      </w:pPr>
    </w:p>
    <w:p w14:paraId="21F192D8" w14:textId="3C8FE11D" w:rsidR="002C2E5C" w:rsidRDefault="002C2E5C" w:rsidP="00130191">
      <w:pPr>
        <w:pStyle w:val="ListParagraph"/>
        <w:numPr>
          <w:ilvl w:val="0"/>
          <w:numId w:val="90"/>
        </w:numPr>
        <w:ind w:left="720"/>
        <w:rPr>
          <w:bCs/>
          <w:color w:val="000000" w:themeColor="text1"/>
          <w:sz w:val="22"/>
          <w:szCs w:val="22"/>
        </w:rPr>
      </w:pPr>
      <w:r w:rsidRPr="002C2E5C">
        <w:rPr>
          <w:b/>
          <w:bCs/>
          <w:color w:val="000000" w:themeColor="text1"/>
          <w:sz w:val="22"/>
          <w:szCs w:val="22"/>
        </w:rPr>
        <w:t xml:space="preserve">Safety orientation. </w:t>
      </w:r>
      <w:r w:rsidRPr="002C2E5C">
        <w:rPr>
          <w:bCs/>
          <w:color w:val="000000" w:themeColor="text1"/>
          <w:sz w:val="22"/>
          <w:szCs w:val="22"/>
        </w:rPr>
        <w:t>During the youth’s first full day, the Facility must assign a staff member to orient the youth regarding emergency procedures and the location of emergency exits. A written confirmation that such orientation has occurred must be placed in the youth's record.</w:t>
      </w:r>
    </w:p>
    <w:p w14:paraId="015BA115" w14:textId="77777777" w:rsidR="002C2E5C" w:rsidRDefault="002C2E5C" w:rsidP="002C2E5C">
      <w:pPr>
        <w:pStyle w:val="ListParagraph"/>
        <w:numPr>
          <w:ilvl w:val="0"/>
          <w:numId w:val="0"/>
        </w:numPr>
        <w:tabs>
          <w:tab w:val="clear" w:pos="3240"/>
        </w:tabs>
        <w:ind w:left="720"/>
        <w:rPr>
          <w:bCs/>
          <w:color w:val="000000" w:themeColor="text1"/>
          <w:sz w:val="22"/>
          <w:szCs w:val="22"/>
        </w:rPr>
      </w:pPr>
    </w:p>
    <w:p w14:paraId="67EDA65D" w14:textId="22C6ED08" w:rsidR="000A25AA" w:rsidRPr="002C2E5C" w:rsidRDefault="00500ED4" w:rsidP="00130191">
      <w:pPr>
        <w:pStyle w:val="ListParagraph"/>
        <w:numPr>
          <w:ilvl w:val="0"/>
          <w:numId w:val="90"/>
        </w:numPr>
        <w:ind w:left="720"/>
        <w:rPr>
          <w:bCs/>
          <w:color w:val="000000" w:themeColor="text1"/>
          <w:sz w:val="22"/>
          <w:szCs w:val="22"/>
        </w:rPr>
      </w:pPr>
      <w:r w:rsidRPr="002C2E5C">
        <w:rPr>
          <w:b/>
          <w:color w:val="000000" w:themeColor="text1"/>
          <w:sz w:val="22"/>
          <w:szCs w:val="22"/>
        </w:rPr>
        <w:t>R</w:t>
      </w:r>
      <w:r w:rsidR="000A25AA" w:rsidRPr="002C2E5C">
        <w:rPr>
          <w:b/>
          <w:color w:val="000000" w:themeColor="text1"/>
          <w:sz w:val="22"/>
          <w:szCs w:val="22"/>
        </w:rPr>
        <w:t>elease of information.</w:t>
      </w:r>
      <w:r w:rsidR="000A25AA" w:rsidRPr="002C2E5C">
        <w:rPr>
          <w:color w:val="000000" w:themeColor="text1"/>
          <w:sz w:val="22"/>
          <w:szCs w:val="22"/>
        </w:rPr>
        <w:t xml:space="preserve"> Unless otherwise permitted by law</w:t>
      </w:r>
      <w:r w:rsidRPr="002C2E5C">
        <w:rPr>
          <w:color w:val="000000" w:themeColor="text1"/>
          <w:sz w:val="22"/>
          <w:szCs w:val="22"/>
        </w:rPr>
        <w:t>,</w:t>
      </w:r>
      <w:r w:rsidR="000A25AA" w:rsidRPr="002C2E5C">
        <w:rPr>
          <w:color w:val="000000" w:themeColor="text1"/>
          <w:sz w:val="22"/>
          <w:szCs w:val="22"/>
        </w:rPr>
        <w:t xml:space="preserve"> the </w:t>
      </w:r>
      <w:r w:rsidR="0065691E" w:rsidRPr="002C2E5C">
        <w:rPr>
          <w:color w:val="000000" w:themeColor="text1"/>
          <w:sz w:val="22"/>
          <w:szCs w:val="22"/>
        </w:rPr>
        <w:t>Facility</w:t>
      </w:r>
      <w:r w:rsidR="000A25AA" w:rsidRPr="002C2E5C">
        <w:rPr>
          <w:color w:val="000000" w:themeColor="text1"/>
          <w:sz w:val="22"/>
          <w:szCs w:val="22"/>
        </w:rPr>
        <w:t xml:space="preserve"> must, prior to releasing confidential information about a </w:t>
      </w:r>
      <w:r w:rsidR="005F6E57" w:rsidRPr="002C2E5C">
        <w:rPr>
          <w:color w:val="000000" w:themeColor="text1"/>
          <w:sz w:val="22"/>
          <w:szCs w:val="22"/>
        </w:rPr>
        <w:t>youth</w:t>
      </w:r>
      <w:r w:rsidR="000A25AA" w:rsidRPr="002C2E5C">
        <w:rPr>
          <w:color w:val="000000" w:themeColor="text1"/>
          <w:sz w:val="22"/>
          <w:szCs w:val="22"/>
        </w:rPr>
        <w:t xml:space="preserve">, obtain an informed consent form signed and dated by the </w:t>
      </w:r>
      <w:r w:rsidR="005F6E57" w:rsidRPr="002C2E5C">
        <w:rPr>
          <w:color w:val="000000" w:themeColor="text1"/>
          <w:sz w:val="22"/>
          <w:szCs w:val="22"/>
        </w:rPr>
        <w:t>youth</w:t>
      </w:r>
      <w:r w:rsidR="000A25AA" w:rsidRPr="002C2E5C">
        <w:rPr>
          <w:color w:val="000000" w:themeColor="text1"/>
          <w:sz w:val="22"/>
          <w:szCs w:val="22"/>
        </w:rPr>
        <w:t xml:space="preserve">'s </w:t>
      </w:r>
      <w:r w:rsidR="00F2377E" w:rsidRPr="002C2E5C">
        <w:rPr>
          <w:color w:val="000000" w:themeColor="text1"/>
          <w:sz w:val="22"/>
          <w:szCs w:val="22"/>
        </w:rPr>
        <w:t>legal</w:t>
      </w:r>
      <w:r w:rsidR="00243E21" w:rsidRPr="002C2E5C">
        <w:rPr>
          <w:color w:val="000000" w:themeColor="text1"/>
          <w:sz w:val="22"/>
          <w:szCs w:val="22"/>
        </w:rPr>
        <w:t xml:space="preserve"> guardian</w:t>
      </w:r>
      <w:r w:rsidR="000A25AA" w:rsidRPr="002C2E5C">
        <w:rPr>
          <w:color w:val="000000" w:themeColor="text1"/>
          <w:sz w:val="22"/>
          <w:szCs w:val="22"/>
        </w:rPr>
        <w:t xml:space="preserve"> that includes the following information:</w:t>
      </w:r>
    </w:p>
    <w:p w14:paraId="23142902" w14:textId="77777777" w:rsidR="000A25AA" w:rsidRPr="0014761E" w:rsidRDefault="000A25AA" w:rsidP="00254089">
      <w:pPr>
        <w:tabs>
          <w:tab w:val="left" w:pos="1890"/>
        </w:tabs>
        <w:contextualSpacing/>
        <w:rPr>
          <w:color w:val="000000" w:themeColor="text1"/>
          <w:sz w:val="22"/>
          <w:szCs w:val="22"/>
        </w:rPr>
      </w:pPr>
    </w:p>
    <w:p w14:paraId="6874AF36" w14:textId="77777777" w:rsidR="00AE4C6B" w:rsidRDefault="000A25AA" w:rsidP="00130191">
      <w:pPr>
        <w:pStyle w:val="ListParagraph"/>
        <w:numPr>
          <w:ilvl w:val="0"/>
          <w:numId w:val="94"/>
        </w:numPr>
        <w:tabs>
          <w:tab w:val="left" w:pos="1080"/>
          <w:tab w:val="left" w:pos="1890"/>
        </w:tabs>
        <w:ind w:left="1080"/>
        <w:rPr>
          <w:color w:val="000000" w:themeColor="text1"/>
          <w:sz w:val="22"/>
          <w:szCs w:val="22"/>
        </w:rPr>
      </w:pPr>
      <w:r w:rsidRPr="002C2E5C">
        <w:rPr>
          <w:color w:val="000000" w:themeColor="text1"/>
          <w:sz w:val="22"/>
          <w:szCs w:val="22"/>
        </w:rPr>
        <w:t>Identification of the person or agency to whom the information is to be disclosed, including the</w:t>
      </w:r>
      <w:r w:rsidR="0015562C">
        <w:rPr>
          <w:color w:val="000000" w:themeColor="text1"/>
          <w:sz w:val="22"/>
          <w:szCs w:val="22"/>
        </w:rPr>
        <w:t xml:space="preserve"> </w:t>
      </w:r>
      <w:r w:rsidRPr="002C2E5C">
        <w:rPr>
          <w:color w:val="000000" w:themeColor="text1"/>
          <w:sz w:val="22"/>
          <w:szCs w:val="22"/>
        </w:rPr>
        <w:t xml:space="preserve">relationship to the </w:t>
      </w:r>
      <w:r w:rsidR="005F6E57" w:rsidRPr="002C2E5C">
        <w:rPr>
          <w:color w:val="000000" w:themeColor="text1"/>
          <w:sz w:val="22"/>
          <w:szCs w:val="22"/>
        </w:rPr>
        <w:t>youth</w:t>
      </w:r>
      <w:r w:rsidRPr="002C2E5C">
        <w:rPr>
          <w:color w:val="000000" w:themeColor="text1"/>
          <w:sz w:val="22"/>
          <w:szCs w:val="22"/>
        </w:rPr>
        <w:t>;</w:t>
      </w:r>
    </w:p>
    <w:p w14:paraId="067CFD76" w14:textId="544B5124" w:rsidR="002C2E5C" w:rsidRDefault="002C2E5C" w:rsidP="002C2E5C">
      <w:pPr>
        <w:pStyle w:val="ListParagraph"/>
        <w:numPr>
          <w:ilvl w:val="0"/>
          <w:numId w:val="0"/>
        </w:numPr>
        <w:tabs>
          <w:tab w:val="clear" w:pos="3240"/>
          <w:tab w:val="left" w:pos="1080"/>
          <w:tab w:val="left" w:pos="1890"/>
        </w:tabs>
        <w:ind w:left="1080"/>
        <w:rPr>
          <w:color w:val="000000" w:themeColor="text1"/>
          <w:sz w:val="22"/>
          <w:szCs w:val="22"/>
        </w:rPr>
      </w:pPr>
    </w:p>
    <w:p w14:paraId="2E0F60C5" w14:textId="3C3350B1" w:rsidR="000A25AA" w:rsidRDefault="00297C5B" w:rsidP="00130191">
      <w:pPr>
        <w:pStyle w:val="ListParagraph"/>
        <w:numPr>
          <w:ilvl w:val="0"/>
          <w:numId w:val="94"/>
        </w:numPr>
        <w:tabs>
          <w:tab w:val="left" w:pos="1080"/>
          <w:tab w:val="left" w:pos="1890"/>
        </w:tabs>
        <w:ind w:left="1080"/>
        <w:rPr>
          <w:color w:val="000000" w:themeColor="text1"/>
          <w:sz w:val="22"/>
          <w:szCs w:val="22"/>
        </w:rPr>
      </w:pPr>
      <w:r w:rsidRPr="002C2E5C">
        <w:rPr>
          <w:color w:val="000000" w:themeColor="text1"/>
          <w:sz w:val="22"/>
          <w:szCs w:val="22"/>
        </w:rPr>
        <w:t>T</w:t>
      </w:r>
      <w:r w:rsidR="000A25AA" w:rsidRPr="002C2E5C">
        <w:rPr>
          <w:color w:val="000000" w:themeColor="text1"/>
          <w:sz w:val="22"/>
          <w:szCs w:val="22"/>
        </w:rPr>
        <w:t>he specific information to be disclosed;</w:t>
      </w:r>
    </w:p>
    <w:p w14:paraId="17AB6787" w14:textId="77777777" w:rsidR="002C2E5C" w:rsidRDefault="002C2E5C" w:rsidP="002C2E5C">
      <w:pPr>
        <w:pStyle w:val="ListParagraph"/>
        <w:numPr>
          <w:ilvl w:val="0"/>
          <w:numId w:val="0"/>
        </w:numPr>
        <w:tabs>
          <w:tab w:val="clear" w:pos="3240"/>
          <w:tab w:val="left" w:pos="1080"/>
          <w:tab w:val="left" w:pos="1890"/>
        </w:tabs>
        <w:ind w:left="1080"/>
        <w:rPr>
          <w:color w:val="000000" w:themeColor="text1"/>
          <w:sz w:val="22"/>
          <w:szCs w:val="22"/>
        </w:rPr>
      </w:pPr>
    </w:p>
    <w:p w14:paraId="63BBF66C" w14:textId="2048CD64" w:rsidR="000A25AA" w:rsidRDefault="00744568" w:rsidP="00130191">
      <w:pPr>
        <w:pStyle w:val="ListParagraph"/>
        <w:numPr>
          <w:ilvl w:val="0"/>
          <w:numId w:val="94"/>
        </w:numPr>
        <w:tabs>
          <w:tab w:val="left" w:pos="1080"/>
          <w:tab w:val="left" w:pos="1890"/>
        </w:tabs>
        <w:ind w:left="1080"/>
        <w:rPr>
          <w:color w:val="000000" w:themeColor="text1"/>
          <w:sz w:val="22"/>
          <w:szCs w:val="22"/>
        </w:rPr>
      </w:pPr>
      <w:r w:rsidRPr="002C2E5C">
        <w:rPr>
          <w:color w:val="000000" w:themeColor="text1"/>
          <w:sz w:val="22"/>
          <w:szCs w:val="22"/>
        </w:rPr>
        <w:t>T</w:t>
      </w:r>
      <w:r w:rsidR="000A25AA" w:rsidRPr="002C2E5C">
        <w:rPr>
          <w:color w:val="000000" w:themeColor="text1"/>
          <w:sz w:val="22"/>
          <w:szCs w:val="22"/>
        </w:rPr>
        <w:t>he reason for disclosure;</w:t>
      </w:r>
    </w:p>
    <w:p w14:paraId="23FC2C8D" w14:textId="77777777" w:rsidR="00F8772A" w:rsidRPr="00325F67" w:rsidRDefault="00F8772A" w:rsidP="00F8772A">
      <w:pPr>
        <w:pStyle w:val="ListParagraph"/>
        <w:numPr>
          <w:ilvl w:val="0"/>
          <w:numId w:val="0"/>
        </w:numPr>
        <w:tabs>
          <w:tab w:val="clear" w:pos="3240"/>
          <w:tab w:val="left" w:pos="1080"/>
          <w:tab w:val="left" w:pos="1890"/>
        </w:tabs>
        <w:ind w:left="1080"/>
        <w:rPr>
          <w:color w:val="000000" w:themeColor="text1"/>
          <w:sz w:val="21"/>
          <w:szCs w:val="21"/>
        </w:rPr>
      </w:pPr>
    </w:p>
    <w:p w14:paraId="641533B0" w14:textId="30E86870" w:rsidR="00F2377E" w:rsidRPr="00325F67" w:rsidRDefault="000A25AA" w:rsidP="00130191">
      <w:pPr>
        <w:pStyle w:val="ListParagraph"/>
        <w:numPr>
          <w:ilvl w:val="0"/>
          <w:numId w:val="94"/>
        </w:numPr>
        <w:tabs>
          <w:tab w:val="left" w:pos="1080"/>
          <w:tab w:val="left" w:pos="1890"/>
        </w:tabs>
        <w:ind w:left="1080"/>
        <w:rPr>
          <w:color w:val="000000" w:themeColor="text1"/>
          <w:sz w:val="21"/>
          <w:szCs w:val="21"/>
        </w:rPr>
      </w:pPr>
      <w:r w:rsidRPr="00325F67">
        <w:rPr>
          <w:color w:val="000000" w:themeColor="text1"/>
          <w:sz w:val="21"/>
          <w:szCs w:val="21"/>
        </w:rPr>
        <w:t>The expiration date of the consent,</w:t>
      </w:r>
      <w:r w:rsidR="00BD2C8B" w:rsidRPr="00325F67">
        <w:rPr>
          <w:color w:val="000000" w:themeColor="text1"/>
          <w:sz w:val="21"/>
          <w:szCs w:val="21"/>
        </w:rPr>
        <w:t xml:space="preserve"> </w:t>
      </w:r>
      <w:r w:rsidRPr="00325F67">
        <w:rPr>
          <w:color w:val="000000" w:themeColor="text1"/>
          <w:sz w:val="21"/>
          <w:szCs w:val="21"/>
        </w:rPr>
        <w:t xml:space="preserve">not to exceed </w:t>
      </w:r>
      <w:r w:rsidR="00D92527" w:rsidRPr="00325F67">
        <w:rPr>
          <w:color w:val="000000" w:themeColor="text1"/>
          <w:sz w:val="21"/>
          <w:szCs w:val="21"/>
        </w:rPr>
        <w:t>one year</w:t>
      </w:r>
      <w:r w:rsidRPr="00325F67">
        <w:rPr>
          <w:color w:val="000000" w:themeColor="text1"/>
          <w:sz w:val="21"/>
          <w:szCs w:val="21"/>
        </w:rPr>
        <w:t xml:space="preserve"> from </w:t>
      </w:r>
      <w:r w:rsidR="00D92527" w:rsidRPr="00325F67">
        <w:rPr>
          <w:color w:val="000000" w:themeColor="text1"/>
          <w:sz w:val="21"/>
          <w:szCs w:val="21"/>
        </w:rPr>
        <w:t xml:space="preserve">the </w:t>
      </w:r>
      <w:r w:rsidRPr="00325F67">
        <w:rPr>
          <w:color w:val="000000" w:themeColor="text1"/>
          <w:sz w:val="21"/>
          <w:szCs w:val="21"/>
        </w:rPr>
        <w:t>date of signature</w:t>
      </w:r>
      <w:r w:rsidR="00BD2C8B" w:rsidRPr="00325F67">
        <w:rPr>
          <w:color w:val="000000" w:themeColor="text1"/>
          <w:sz w:val="21"/>
          <w:szCs w:val="21"/>
        </w:rPr>
        <w:t xml:space="preserve"> of the </w:t>
      </w:r>
      <w:r w:rsidR="00243E21" w:rsidRPr="00325F67">
        <w:rPr>
          <w:color w:val="000000" w:themeColor="text1"/>
          <w:sz w:val="21"/>
          <w:szCs w:val="21"/>
        </w:rPr>
        <w:t>legal guardian</w:t>
      </w:r>
      <w:r w:rsidRPr="00325F67">
        <w:rPr>
          <w:color w:val="000000" w:themeColor="text1"/>
          <w:sz w:val="21"/>
          <w:szCs w:val="21"/>
        </w:rPr>
        <w:t>.</w:t>
      </w:r>
      <w:r w:rsidR="00C63B85" w:rsidRPr="00325F67">
        <w:rPr>
          <w:color w:val="000000" w:themeColor="text1"/>
          <w:sz w:val="21"/>
          <w:szCs w:val="21"/>
        </w:rPr>
        <w:t xml:space="preserve"> </w:t>
      </w:r>
      <w:r w:rsidR="00500ED4" w:rsidRPr="00325F67">
        <w:rPr>
          <w:color w:val="000000" w:themeColor="text1"/>
          <w:sz w:val="21"/>
          <w:szCs w:val="21"/>
        </w:rPr>
        <w:t xml:space="preserve">The </w:t>
      </w:r>
      <w:r w:rsidR="0065691E" w:rsidRPr="00325F67">
        <w:rPr>
          <w:color w:val="000000" w:themeColor="text1"/>
          <w:sz w:val="21"/>
          <w:szCs w:val="21"/>
        </w:rPr>
        <w:t>Facility</w:t>
      </w:r>
      <w:r w:rsidR="00500ED4" w:rsidRPr="00325F67">
        <w:rPr>
          <w:color w:val="000000" w:themeColor="text1"/>
          <w:sz w:val="21"/>
          <w:szCs w:val="21"/>
        </w:rPr>
        <w:t xml:space="preserve"> must ensure that the release remains current</w:t>
      </w:r>
      <w:r w:rsidR="0064272A" w:rsidRPr="00325F67">
        <w:rPr>
          <w:color w:val="000000" w:themeColor="text1"/>
          <w:sz w:val="21"/>
          <w:szCs w:val="21"/>
        </w:rPr>
        <w:t xml:space="preserve"> and upon expiration a new release is obtained</w:t>
      </w:r>
      <w:r w:rsidR="00F2377E" w:rsidRPr="00325F67">
        <w:rPr>
          <w:color w:val="000000" w:themeColor="text1"/>
          <w:sz w:val="21"/>
          <w:szCs w:val="21"/>
        </w:rPr>
        <w:t xml:space="preserve"> </w:t>
      </w:r>
      <w:r w:rsidR="0064272A" w:rsidRPr="00325F67">
        <w:rPr>
          <w:color w:val="000000" w:themeColor="text1"/>
          <w:sz w:val="21"/>
          <w:szCs w:val="21"/>
        </w:rPr>
        <w:t>as appropriate</w:t>
      </w:r>
      <w:r w:rsidR="00F2377E" w:rsidRPr="00325F67">
        <w:rPr>
          <w:color w:val="000000" w:themeColor="text1"/>
          <w:sz w:val="21"/>
          <w:szCs w:val="21"/>
        </w:rPr>
        <w:t>;</w:t>
      </w:r>
      <w:r w:rsidR="0064272A" w:rsidRPr="00325F67">
        <w:rPr>
          <w:color w:val="000000" w:themeColor="text1"/>
          <w:sz w:val="21"/>
          <w:szCs w:val="21"/>
        </w:rPr>
        <w:t xml:space="preserve"> and</w:t>
      </w:r>
    </w:p>
    <w:p w14:paraId="5EFB6248" w14:textId="77777777" w:rsidR="002C2E5C" w:rsidRPr="00325F67" w:rsidRDefault="002C2E5C" w:rsidP="002C2E5C">
      <w:pPr>
        <w:pStyle w:val="ListParagraph"/>
        <w:numPr>
          <w:ilvl w:val="0"/>
          <w:numId w:val="0"/>
        </w:numPr>
        <w:tabs>
          <w:tab w:val="clear" w:pos="3240"/>
          <w:tab w:val="left" w:pos="1080"/>
          <w:tab w:val="left" w:pos="1890"/>
        </w:tabs>
        <w:ind w:left="1080"/>
        <w:rPr>
          <w:color w:val="000000" w:themeColor="text1"/>
          <w:sz w:val="21"/>
          <w:szCs w:val="21"/>
        </w:rPr>
      </w:pPr>
    </w:p>
    <w:p w14:paraId="1C6CE126" w14:textId="52CA5202" w:rsidR="00F2377E" w:rsidRPr="00325F67" w:rsidRDefault="009D18E8" w:rsidP="00130191">
      <w:pPr>
        <w:pStyle w:val="ListParagraph"/>
        <w:numPr>
          <w:ilvl w:val="0"/>
          <w:numId w:val="94"/>
        </w:numPr>
        <w:tabs>
          <w:tab w:val="left" w:pos="1080"/>
          <w:tab w:val="left" w:pos="1890"/>
        </w:tabs>
        <w:ind w:left="1080"/>
        <w:rPr>
          <w:color w:val="000000" w:themeColor="text1"/>
          <w:sz w:val="21"/>
          <w:szCs w:val="21"/>
        </w:rPr>
      </w:pPr>
      <w:r w:rsidRPr="00325F67">
        <w:rPr>
          <w:color w:val="000000" w:themeColor="text1"/>
          <w:sz w:val="21"/>
          <w:szCs w:val="21"/>
        </w:rPr>
        <w:t>Notice of</w:t>
      </w:r>
      <w:r w:rsidR="0083202D" w:rsidRPr="00325F67">
        <w:rPr>
          <w:color w:val="000000" w:themeColor="text1"/>
          <w:sz w:val="21"/>
          <w:szCs w:val="21"/>
        </w:rPr>
        <w:t xml:space="preserve"> t</w:t>
      </w:r>
      <w:r w:rsidR="00F2377E" w:rsidRPr="00325F67">
        <w:rPr>
          <w:color w:val="000000" w:themeColor="text1"/>
          <w:sz w:val="21"/>
          <w:szCs w:val="21"/>
        </w:rPr>
        <w:t>he guardian</w:t>
      </w:r>
      <w:r w:rsidR="0083202D" w:rsidRPr="00325F67">
        <w:rPr>
          <w:color w:val="000000" w:themeColor="text1"/>
          <w:sz w:val="21"/>
          <w:szCs w:val="21"/>
        </w:rPr>
        <w:t>’s</w:t>
      </w:r>
      <w:r w:rsidR="00F2377E" w:rsidRPr="00325F67">
        <w:rPr>
          <w:color w:val="000000" w:themeColor="text1"/>
          <w:sz w:val="21"/>
          <w:szCs w:val="21"/>
        </w:rPr>
        <w:t xml:space="preserve"> right to revoke consent for a release of information</w:t>
      </w:r>
      <w:r w:rsidR="00744568" w:rsidRPr="00325F67">
        <w:rPr>
          <w:color w:val="000000" w:themeColor="text1"/>
          <w:sz w:val="21"/>
          <w:szCs w:val="21"/>
        </w:rPr>
        <w:t xml:space="preserve"> </w:t>
      </w:r>
      <w:r w:rsidR="00F2377E" w:rsidRPr="00325F67">
        <w:rPr>
          <w:color w:val="000000" w:themeColor="text1"/>
          <w:sz w:val="21"/>
          <w:szCs w:val="21"/>
        </w:rPr>
        <w:t>at any time.</w:t>
      </w:r>
    </w:p>
    <w:p w14:paraId="18062C19" w14:textId="77777777" w:rsidR="000A25AA" w:rsidRPr="00325F67" w:rsidRDefault="000A25AA" w:rsidP="00254089">
      <w:pPr>
        <w:tabs>
          <w:tab w:val="left" w:pos="1440"/>
        </w:tabs>
        <w:contextualSpacing/>
        <w:rPr>
          <w:color w:val="000000" w:themeColor="text1"/>
          <w:sz w:val="21"/>
          <w:szCs w:val="21"/>
        </w:rPr>
      </w:pPr>
    </w:p>
    <w:p w14:paraId="2A12992D" w14:textId="55961268" w:rsidR="002C2E5C" w:rsidRPr="00325F67" w:rsidRDefault="002C2E5C" w:rsidP="00130191">
      <w:pPr>
        <w:pStyle w:val="ListParagraph"/>
        <w:numPr>
          <w:ilvl w:val="0"/>
          <w:numId w:val="90"/>
        </w:numPr>
        <w:ind w:left="720"/>
        <w:rPr>
          <w:bCs/>
          <w:color w:val="000000" w:themeColor="text1"/>
          <w:sz w:val="21"/>
          <w:szCs w:val="21"/>
        </w:rPr>
      </w:pPr>
      <w:r w:rsidRPr="00325F67">
        <w:rPr>
          <w:b/>
          <w:bCs/>
          <w:color w:val="000000" w:themeColor="text1"/>
          <w:sz w:val="21"/>
          <w:szCs w:val="21"/>
        </w:rPr>
        <w:t>Information about youth or youth’s family.</w:t>
      </w:r>
      <w:r w:rsidRPr="00325F67">
        <w:rPr>
          <w:bCs/>
          <w:color w:val="000000" w:themeColor="text1"/>
          <w:sz w:val="21"/>
          <w:szCs w:val="21"/>
        </w:rPr>
        <w:t xml:space="preserve"> The Facility</w:t>
      </w:r>
      <w:r w:rsidRPr="00325F67" w:rsidDel="008B1004">
        <w:rPr>
          <w:bCs/>
          <w:color w:val="000000" w:themeColor="text1"/>
          <w:sz w:val="21"/>
          <w:szCs w:val="21"/>
        </w:rPr>
        <w:t xml:space="preserve"> </w:t>
      </w:r>
      <w:r w:rsidRPr="00325F67">
        <w:rPr>
          <w:bCs/>
          <w:color w:val="000000" w:themeColor="text1"/>
          <w:sz w:val="21"/>
          <w:szCs w:val="21"/>
        </w:rPr>
        <w:t>must</w:t>
      </w:r>
      <w:r w:rsidRPr="00325F67" w:rsidDel="008B1004">
        <w:rPr>
          <w:bCs/>
          <w:color w:val="000000" w:themeColor="text1"/>
          <w:sz w:val="21"/>
          <w:szCs w:val="21"/>
        </w:rPr>
        <w:t xml:space="preserve"> maintain the confidentiality of </w:t>
      </w:r>
      <w:r w:rsidRPr="00325F67">
        <w:rPr>
          <w:bCs/>
          <w:color w:val="000000" w:themeColor="text1"/>
          <w:sz w:val="21"/>
          <w:szCs w:val="21"/>
        </w:rPr>
        <w:t>the youth’s</w:t>
      </w:r>
      <w:r w:rsidRPr="00325F67" w:rsidDel="008B1004">
        <w:rPr>
          <w:bCs/>
          <w:color w:val="000000" w:themeColor="text1"/>
          <w:sz w:val="21"/>
          <w:szCs w:val="21"/>
        </w:rPr>
        <w:t xml:space="preserve"> records. Staff of the </w:t>
      </w:r>
      <w:r w:rsidRPr="00325F67">
        <w:rPr>
          <w:bCs/>
          <w:color w:val="000000" w:themeColor="text1"/>
          <w:sz w:val="21"/>
          <w:szCs w:val="21"/>
        </w:rPr>
        <w:t>Facility</w:t>
      </w:r>
      <w:r w:rsidRPr="00325F67" w:rsidDel="008B1004">
        <w:rPr>
          <w:bCs/>
          <w:color w:val="000000" w:themeColor="text1"/>
          <w:sz w:val="21"/>
          <w:szCs w:val="21"/>
        </w:rPr>
        <w:t xml:space="preserve"> </w:t>
      </w:r>
      <w:r w:rsidRPr="00325F67">
        <w:rPr>
          <w:bCs/>
          <w:color w:val="000000" w:themeColor="text1"/>
          <w:sz w:val="21"/>
          <w:szCs w:val="21"/>
        </w:rPr>
        <w:t>must</w:t>
      </w:r>
      <w:r w:rsidRPr="00325F67" w:rsidDel="008B1004">
        <w:rPr>
          <w:bCs/>
          <w:color w:val="000000" w:themeColor="text1"/>
          <w:sz w:val="21"/>
          <w:szCs w:val="21"/>
        </w:rPr>
        <w:t xml:space="preserve"> not disclose or knowingly permit the disclosure of any</w:t>
      </w:r>
      <w:r w:rsidRPr="00325F67">
        <w:rPr>
          <w:bCs/>
          <w:color w:val="000000" w:themeColor="text1"/>
          <w:sz w:val="21"/>
          <w:szCs w:val="21"/>
        </w:rPr>
        <w:t xml:space="preserve"> </w:t>
      </w:r>
      <w:r w:rsidRPr="00325F67" w:rsidDel="008B1004">
        <w:rPr>
          <w:bCs/>
          <w:color w:val="000000" w:themeColor="text1"/>
          <w:sz w:val="21"/>
          <w:szCs w:val="21"/>
        </w:rPr>
        <w:t xml:space="preserve">information concerning the </w:t>
      </w:r>
      <w:r w:rsidRPr="00325F67">
        <w:rPr>
          <w:bCs/>
          <w:color w:val="000000" w:themeColor="text1"/>
          <w:sz w:val="21"/>
          <w:szCs w:val="21"/>
        </w:rPr>
        <w:t>youth</w:t>
      </w:r>
      <w:r w:rsidRPr="00325F67" w:rsidDel="008B1004">
        <w:rPr>
          <w:bCs/>
          <w:color w:val="000000" w:themeColor="text1"/>
          <w:sz w:val="21"/>
          <w:szCs w:val="21"/>
        </w:rPr>
        <w:t xml:space="preserve"> or the </w:t>
      </w:r>
      <w:r w:rsidRPr="00325F67">
        <w:rPr>
          <w:bCs/>
          <w:color w:val="000000" w:themeColor="text1"/>
          <w:sz w:val="21"/>
          <w:szCs w:val="21"/>
        </w:rPr>
        <w:t>youth</w:t>
      </w:r>
      <w:r w:rsidRPr="00325F67" w:rsidDel="008B1004">
        <w:rPr>
          <w:bCs/>
          <w:color w:val="000000" w:themeColor="text1"/>
          <w:sz w:val="21"/>
          <w:szCs w:val="21"/>
        </w:rPr>
        <w:t>'s family to an unaut</w:t>
      </w:r>
      <w:r w:rsidRPr="00325F67">
        <w:rPr>
          <w:bCs/>
          <w:color w:val="000000" w:themeColor="text1"/>
          <w:sz w:val="21"/>
          <w:szCs w:val="21"/>
        </w:rPr>
        <w:t>horized person.</w:t>
      </w:r>
    </w:p>
    <w:p w14:paraId="794D0934" w14:textId="77777777" w:rsidR="002C2E5C" w:rsidRPr="00325F67" w:rsidRDefault="002C2E5C" w:rsidP="002C2E5C">
      <w:pPr>
        <w:pStyle w:val="ListParagraph"/>
        <w:numPr>
          <w:ilvl w:val="0"/>
          <w:numId w:val="0"/>
        </w:numPr>
        <w:tabs>
          <w:tab w:val="clear" w:pos="3240"/>
        </w:tabs>
        <w:ind w:left="720"/>
        <w:rPr>
          <w:bCs/>
          <w:color w:val="000000" w:themeColor="text1"/>
          <w:sz w:val="21"/>
          <w:szCs w:val="21"/>
        </w:rPr>
      </w:pPr>
    </w:p>
    <w:p w14:paraId="6A793191" w14:textId="44484659" w:rsidR="000A25AA" w:rsidRPr="00325F67" w:rsidRDefault="000A25AA" w:rsidP="00130191">
      <w:pPr>
        <w:pStyle w:val="ListParagraph"/>
        <w:numPr>
          <w:ilvl w:val="0"/>
          <w:numId w:val="90"/>
        </w:numPr>
        <w:ind w:left="720"/>
        <w:rPr>
          <w:bCs/>
          <w:color w:val="000000" w:themeColor="text1"/>
          <w:sz w:val="21"/>
          <w:szCs w:val="21"/>
        </w:rPr>
      </w:pPr>
      <w:r w:rsidRPr="00325F67">
        <w:rPr>
          <w:b/>
          <w:color w:val="000000" w:themeColor="text1"/>
          <w:sz w:val="21"/>
          <w:szCs w:val="21"/>
        </w:rPr>
        <w:t>Photographs or electronic media.</w:t>
      </w:r>
      <w:r w:rsidRPr="00325F67">
        <w:rPr>
          <w:color w:val="000000" w:themeColor="text1"/>
          <w:sz w:val="21"/>
          <w:szCs w:val="21"/>
        </w:rPr>
        <w:t xml:space="preserve"> The </w:t>
      </w:r>
      <w:r w:rsidR="0065691E" w:rsidRPr="00325F67">
        <w:rPr>
          <w:color w:val="000000" w:themeColor="text1"/>
          <w:sz w:val="21"/>
          <w:szCs w:val="21"/>
        </w:rPr>
        <w:t>Facility</w:t>
      </w:r>
      <w:r w:rsidRPr="00325F67">
        <w:rPr>
          <w:color w:val="000000" w:themeColor="text1"/>
          <w:sz w:val="21"/>
          <w:szCs w:val="21"/>
        </w:rPr>
        <w:t xml:space="preserve"> must obtain the written informed consent of the </w:t>
      </w:r>
      <w:r w:rsidR="005F6E57" w:rsidRPr="00325F67">
        <w:rPr>
          <w:color w:val="000000" w:themeColor="text1"/>
          <w:sz w:val="21"/>
          <w:szCs w:val="21"/>
        </w:rPr>
        <w:t>youth</w:t>
      </w:r>
      <w:r w:rsidRPr="00325F67">
        <w:rPr>
          <w:color w:val="000000" w:themeColor="text1"/>
          <w:sz w:val="21"/>
          <w:szCs w:val="21"/>
        </w:rPr>
        <w:t xml:space="preserve"> </w:t>
      </w:r>
      <w:r w:rsidR="005B547E" w:rsidRPr="00325F67">
        <w:rPr>
          <w:color w:val="000000" w:themeColor="text1"/>
          <w:sz w:val="21"/>
          <w:szCs w:val="21"/>
        </w:rPr>
        <w:t>(</w:t>
      </w:r>
      <w:r w:rsidR="00EA28EE" w:rsidRPr="00325F67">
        <w:rPr>
          <w:color w:val="000000" w:themeColor="text1"/>
          <w:sz w:val="21"/>
          <w:szCs w:val="21"/>
        </w:rPr>
        <w:t xml:space="preserve">if </w:t>
      </w:r>
      <w:r w:rsidR="00B07430" w:rsidRPr="00325F67">
        <w:rPr>
          <w:color w:val="000000" w:themeColor="text1"/>
          <w:sz w:val="21"/>
          <w:szCs w:val="21"/>
        </w:rPr>
        <w:t>they</w:t>
      </w:r>
      <w:r w:rsidR="00CC2FDC" w:rsidRPr="00325F67">
        <w:rPr>
          <w:color w:val="000000" w:themeColor="text1"/>
          <w:sz w:val="21"/>
          <w:szCs w:val="21"/>
        </w:rPr>
        <w:t xml:space="preserve"> </w:t>
      </w:r>
      <w:r w:rsidR="00EA28EE" w:rsidRPr="00325F67">
        <w:rPr>
          <w:color w:val="000000" w:themeColor="text1"/>
          <w:sz w:val="21"/>
          <w:szCs w:val="21"/>
        </w:rPr>
        <w:t>can sign</w:t>
      </w:r>
      <w:r w:rsidR="005B547E" w:rsidRPr="00325F67">
        <w:rPr>
          <w:color w:val="000000" w:themeColor="text1"/>
          <w:sz w:val="21"/>
          <w:szCs w:val="21"/>
        </w:rPr>
        <w:t>)</w:t>
      </w:r>
      <w:r w:rsidR="00EA28EE" w:rsidRPr="00325F67">
        <w:rPr>
          <w:color w:val="000000" w:themeColor="text1"/>
          <w:sz w:val="21"/>
          <w:szCs w:val="21"/>
        </w:rPr>
        <w:t xml:space="preserve"> </w:t>
      </w:r>
      <w:r w:rsidRPr="00325F67">
        <w:rPr>
          <w:color w:val="000000" w:themeColor="text1"/>
          <w:sz w:val="21"/>
          <w:szCs w:val="21"/>
        </w:rPr>
        <w:t xml:space="preserve">and </w:t>
      </w:r>
      <w:r w:rsidR="00EA28EE" w:rsidRPr="00325F67">
        <w:rPr>
          <w:color w:val="000000" w:themeColor="text1"/>
          <w:sz w:val="21"/>
          <w:szCs w:val="21"/>
        </w:rPr>
        <w:t xml:space="preserve">the </w:t>
      </w:r>
      <w:r w:rsidR="00243E21" w:rsidRPr="00325F67">
        <w:rPr>
          <w:color w:val="000000" w:themeColor="text1"/>
          <w:sz w:val="21"/>
          <w:szCs w:val="21"/>
        </w:rPr>
        <w:t>legal guardian</w:t>
      </w:r>
      <w:r w:rsidRPr="00325F67">
        <w:rPr>
          <w:color w:val="000000" w:themeColor="text1"/>
          <w:sz w:val="21"/>
          <w:szCs w:val="21"/>
        </w:rPr>
        <w:t xml:space="preserve"> for the use of any photographs and electronic media images.</w:t>
      </w:r>
    </w:p>
    <w:p w14:paraId="27622C86" w14:textId="77777777" w:rsidR="002C2E5C" w:rsidRPr="00325F67" w:rsidRDefault="002C2E5C" w:rsidP="002C2E5C">
      <w:pPr>
        <w:pStyle w:val="ListParagraph"/>
        <w:numPr>
          <w:ilvl w:val="0"/>
          <w:numId w:val="0"/>
        </w:numPr>
        <w:tabs>
          <w:tab w:val="clear" w:pos="3240"/>
        </w:tabs>
        <w:ind w:left="720"/>
        <w:rPr>
          <w:bCs/>
          <w:color w:val="000000" w:themeColor="text1"/>
          <w:sz w:val="21"/>
          <w:szCs w:val="21"/>
        </w:rPr>
      </w:pPr>
    </w:p>
    <w:p w14:paraId="4BCB3A93" w14:textId="77777777" w:rsidR="00AE4C6B" w:rsidRPr="00325F67" w:rsidRDefault="000A25AA" w:rsidP="00130191">
      <w:pPr>
        <w:pStyle w:val="ListParagraph"/>
        <w:numPr>
          <w:ilvl w:val="0"/>
          <w:numId w:val="90"/>
        </w:numPr>
        <w:ind w:left="720"/>
        <w:rPr>
          <w:sz w:val="21"/>
          <w:szCs w:val="21"/>
          <w:highlight w:val="green"/>
        </w:rPr>
      </w:pPr>
      <w:r w:rsidRPr="00325F67">
        <w:rPr>
          <w:b/>
          <w:color w:val="000000" w:themeColor="text1"/>
          <w:sz w:val="21"/>
          <w:szCs w:val="21"/>
        </w:rPr>
        <w:t>Consent for fundraising, publicity or research</w:t>
      </w:r>
      <w:r w:rsidRPr="00325F67">
        <w:rPr>
          <w:b/>
          <w:bCs/>
          <w:color w:val="000000" w:themeColor="text1"/>
          <w:sz w:val="21"/>
          <w:szCs w:val="21"/>
        </w:rPr>
        <w:t>.</w:t>
      </w:r>
      <w:r w:rsidRPr="00325F67">
        <w:rPr>
          <w:color w:val="000000" w:themeColor="text1"/>
          <w:sz w:val="21"/>
          <w:szCs w:val="21"/>
        </w:rPr>
        <w:t xml:space="preserve"> The </w:t>
      </w:r>
      <w:r w:rsidR="0065691E" w:rsidRPr="00325F67">
        <w:rPr>
          <w:color w:val="000000" w:themeColor="text1"/>
          <w:sz w:val="21"/>
          <w:szCs w:val="21"/>
        </w:rPr>
        <w:t>Facility</w:t>
      </w:r>
      <w:r w:rsidRPr="00325F67">
        <w:rPr>
          <w:color w:val="000000" w:themeColor="text1"/>
          <w:sz w:val="21"/>
          <w:szCs w:val="21"/>
        </w:rPr>
        <w:t xml:space="preserve"> must obtain the written informed consent of the </w:t>
      </w:r>
      <w:r w:rsidR="005F6E57" w:rsidRPr="00325F67">
        <w:rPr>
          <w:color w:val="000000" w:themeColor="text1"/>
          <w:sz w:val="21"/>
          <w:szCs w:val="21"/>
        </w:rPr>
        <w:t>youth</w:t>
      </w:r>
      <w:r w:rsidRPr="00325F67">
        <w:rPr>
          <w:color w:val="000000" w:themeColor="text1"/>
          <w:sz w:val="21"/>
          <w:szCs w:val="21"/>
        </w:rPr>
        <w:t xml:space="preserve">, if appropriate to the </w:t>
      </w:r>
      <w:r w:rsidR="005F6E57" w:rsidRPr="00325F67">
        <w:rPr>
          <w:color w:val="000000" w:themeColor="text1"/>
          <w:sz w:val="21"/>
          <w:szCs w:val="21"/>
        </w:rPr>
        <w:t>youth</w:t>
      </w:r>
      <w:r w:rsidRPr="00325F67">
        <w:rPr>
          <w:color w:val="000000" w:themeColor="text1"/>
          <w:sz w:val="21"/>
          <w:szCs w:val="21"/>
        </w:rPr>
        <w:t xml:space="preserve">'s capability, and consent of the </w:t>
      </w:r>
      <w:r w:rsidR="005F6E57" w:rsidRPr="00325F67">
        <w:rPr>
          <w:color w:val="000000" w:themeColor="text1"/>
          <w:sz w:val="21"/>
          <w:szCs w:val="21"/>
        </w:rPr>
        <w:t>youth</w:t>
      </w:r>
      <w:r w:rsidRPr="00325F67">
        <w:rPr>
          <w:color w:val="000000" w:themeColor="text1"/>
          <w:sz w:val="21"/>
          <w:szCs w:val="21"/>
        </w:rPr>
        <w:t xml:space="preserve">'s </w:t>
      </w:r>
      <w:r w:rsidR="00243E21" w:rsidRPr="00325F67">
        <w:rPr>
          <w:color w:val="000000" w:themeColor="text1"/>
          <w:sz w:val="21"/>
          <w:szCs w:val="21"/>
        </w:rPr>
        <w:t>legal guardian</w:t>
      </w:r>
      <w:r w:rsidRPr="00325F67">
        <w:rPr>
          <w:color w:val="000000" w:themeColor="text1"/>
          <w:sz w:val="21"/>
          <w:szCs w:val="21"/>
        </w:rPr>
        <w:t xml:space="preserve"> prior to involving the </w:t>
      </w:r>
      <w:r w:rsidR="005F6E57" w:rsidRPr="00325F67">
        <w:rPr>
          <w:color w:val="000000" w:themeColor="text1"/>
          <w:sz w:val="21"/>
          <w:szCs w:val="21"/>
        </w:rPr>
        <w:t>youth</w:t>
      </w:r>
      <w:r w:rsidRPr="00325F67">
        <w:rPr>
          <w:color w:val="000000" w:themeColor="text1"/>
          <w:sz w:val="21"/>
          <w:szCs w:val="21"/>
        </w:rPr>
        <w:t xml:space="preserve"> in any activity related to fundraising or publicity for the </w:t>
      </w:r>
      <w:r w:rsidR="0065691E" w:rsidRPr="00325F67">
        <w:rPr>
          <w:color w:val="000000" w:themeColor="text1"/>
          <w:sz w:val="21"/>
          <w:szCs w:val="21"/>
        </w:rPr>
        <w:t>Facility</w:t>
      </w:r>
      <w:r w:rsidR="000B2464" w:rsidRPr="00325F67">
        <w:rPr>
          <w:color w:val="000000" w:themeColor="text1"/>
          <w:sz w:val="21"/>
          <w:szCs w:val="21"/>
        </w:rPr>
        <w:t>.</w:t>
      </w:r>
    </w:p>
    <w:p w14:paraId="7F87DCD9" w14:textId="5F72A25A" w:rsidR="00110E6F" w:rsidRPr="00325F67" w:rsidRDefault="00110E6F" w:rsidP="00110E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270"/>
        <w:rPr>
          <w:sz w:val="21"/>
          <w:szCs w:val="21"/>
          <w:highlight w:val="green"/>
        </w:rPr>
      </w:pPr>
    </w:p>
    <w:p w14:paraId="77453AC9" w14:textId="77777777" w:rsidR="00AE4C6B" w:rsidRPr="00325F67" w:rsidRDefault="00635E3F" w:rsidP="002C2E5C">
      <w:pPr>
        <w:tabs>
          <w:tab w:val="left" w:pos="360"/>
          <w:tab w:val="left" w:pos="720"/>
          <w:tab w:val="left" w:pos="2160"/>
          <w:tab w:val="left" w:pos="2880"/>
          <w:tab w:val="left" w:pos="3600"/>
          <w:tab w:val="left" w:pos="4320"/>
        </w:tabs>
        <w:ind w:left="360" w:hanging="360"/>
        <w:contextualSpacing/>
        <w:rPr>
          <w:b/>
          <w:bCs/>
          <w:sz w:val="21"/>
          <w:szCs w:val="21"/>
        </w:rPr>
      </w:pPr>
      <w:r w:rsidRPr="00325F67">
        <w:rPr>
          <w:b/>
          <w:bCs/>
          <w:sz w:val="21"/>
          <w:szCs w:val="21"/>
        </w:rPr>
        <w:t>J</w:t>
      </w:r>
      <w:r w:rsidR="00644ACC" w:rsidRPr="00325F67">
        <w:rPr>
          <w:b/>
          <w:bCs/>
          <w:sz w:val="21"/>
          <w:szCs w:val="21"/>
        </w:rPr>
        <w:t>.</w:t>
      </w:r>
      <w:r w:rsidR="002C2E5C" w:rsidRPr="00325F67">
        <w:rPr>
          <w:b/>
          <w:bCs/>
          <w:sz w:val="21"/>
          <w:szCs w:val="21"/>
        </w:rPr>
        <w:tab/>
      </w:r>
      <w:r w:rsidR="00644ACC" w:rsidRPr="00325F67">
        <w:rPr>
          <w:b/>
          <w:bCs/>
          <w:sz w:val="21"/>
          <w:szCs w:val="21"/>
        </w:rPr>
        <w:t>INTAKE</w:t>
      </w:r>
    </w:p>
    <w:p w14:paraId="4396A859" w14:textId="4E92F81C" w:rsidR="00416C5C" w:rsidRPr="00325F67" w:rsidRDefault="00416C5C" w:rsidP="00AD40D7">
      <w:pPr>
        <w:tabs>
          <w:tab w:val="left" w:pos="360"/>
          <w:tab w:val="left" w:pos="720"/>
          <w:tab w:val="left" w:pos="2160"/>
          <w:tab w:val="left" w:pos="2880"/>
          <w:tab w:val="left" w:pos="3600"/>
          <w:tab w:val="left" w:pos="4320"/>
        </w:tabs>
        <w:contextualSpacing/>
        <w:rPr>
          <w:b/>
          <w:bCs/>
          <w:sz w:val="21"/>
          <w:szCs w:val="21"/>
        </w:rPr>
      </w:pPr>
    </w:p>
    <w:p w14:paraId="678EC923" w14:textId="77777777" w:rsidR="00AE4C6B" w:rsidRPr="00325F67" w:rsidRDefault="00747695" w:rsidP="002C2E5C">
      <w:pPr>
        <w:tabs>
          <w:tab w:val="left" w:pos="360"/>
          <w:tab w:val="left" w:pos="720"/>
          <w:tab w:val="left" w:pos="2160"/>
          <w:tab w:val="left" w:pos="2880"/>
          <w:tab w:val="left" w:pos="3600"/>
          <w:tab w:val="left" w:pos="4320"/>
        </w:tabs>
        <w:ind w:left="360"/>
        <w:contextualSpacing/>
        <w:rPr>
          <w:sz w:val="21"/>
          <w:szCs w:val="21"/>
        </w:rPr>
      </w:pPr>
      <w:r w:rsidRPr="00325F67">
        <w:rPr>
          <w:sz w:val="21"/>
          <w:szCs w:val="21"/>
        </w:rPr>
        <w:t>T</w:t>
      </w:r>
      <w:r w:rsidR="008B0B75" w:rsidRPr="00325F67">
        <w:rPr>
          <w:sz w:val="21"/>
          <w:szCs w:val="21"/>
        </w:rPr>
        <w:t xml:space="preserve">he </w:t>
      </w:r>
      <w:r w:rsidR="0065691E" w:rsidRPr="00325F67">
        <w:rPr>
          <w:sz w:val="21"/>
          <w:szCs w:val="21"/>
        </w:rPr>
        <w:t>Facility</w:t>
      </w:r>
      <w:r w:rsidR="008B0B75" w:rsidRPr="00325F67">
        <w:rPr>
          <w:sz w:val="21"/>
          <w:szCs w:val="21"/>
        </w:rPr>
        <w:t xml:space="preserve"> must complete an intake assessment in accordance with Section</w:t>
      </w:r>
      <w:r w:rsidR="00F4230F" w:rsidRPr="00325F67">
        <w:rPr>
          <w:sz w:val="21"/>
          <w:szCs w:val="21"/>
        </w:rPr>
        <w:t xml:space="preserve"> </w:t>
      </w:r>
      <w:r w:rsidR="0066288F" w:rsidRPr="00325F67">
        <w:rPr>
          <w:sz w:val="21"/>
          <w:szCs w:val="21"/>
        </w:rPr>
        <w:t xml:space="preserve">7 </w:t>
      </w:r>
      <w:r w:rsidR="008B0B75" w:rsidRPr="00325F67">
        <w:rPr>
          <w:sz w:val="21"/>
          <w:szCs w:val="21"/>
        </w:rPr>
        <w:t>of this rule.</w:t>
      </w:r>
    </w:p>
    <w:p w14:paraId="294A47EA" w14:textId="35ED3173" w:rsidR="00644ACC" w:rsidRPr="00325F67" w:rsidRDefault="00644ACC" w:rsidP="00644ACC">
      <w:pPr>
        <w:tabs>
          <w:tab w:val="left" w:pos="360"/>
          <w:tab w:val="left" w:pos="720"/>
          <w:tab w:val="left" w:pos="2160"/>
          <w:tab w:val="left" w:pos="2880"/>
          <w:tab w:val="left" w:pos="3600"/>
          <w:tab w:val="left" w:pos="4320"/>
        </w:tabs>
        <w:contextualSpacing/>
        <w:rPr>
          <w:b/>
          <w:bCs/>
          <w:sz w:val="21"/>
          <w:szCs w:val="21"/>
        </w:rPr>
      </w:pPr>
    </w:p>
    <w:p w14:paraId="56B07E1A" w14:textId="77777777" w:rsidR="00AE4C6B" w:rsidRPr="00325F67" w:rsidRDefault="0031177C" w:rsidP="00747695">
      <w:pPr>
        <w:pStyle w:val="ListParagraph"/>
        <w:numPr>
          <w:ilvl w:val="0"/>
          <w:numId w:val="95"/>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1"/>
          <w:szCs w:val="21"/>
        </w:rPr>
      </w:pPr>
      <w:r w:rsidRPr="00325F67">
        <w:rPr>
          <w:b/>
          <w:bCs/>
          <w:sz w:val="21"/>
          <w:szCs w:val="21"/>
        </w:rPr>
        <w:t xml:space="preserve">Assessment. </w:t>
      </w:r>
      <w:r w:rsidRPr="00325F67">
        <w:rPr>
          <w:sz w:val="21"/>
          <w:szCs w:val="21"/>
        </w:rPr>
        <w:t>The intake assessment must include, as available, strengths and needs regarding the youth</w:t>
      </w:r>
      <w:r w:rsidR="002B5DEE" w:rsidRPr="00325F67">
        <w:rPr>
          <w:sz w:val="21"/>
          <w:szCs w:val="21"/>
        </w:rPr>
        <w:t>’</w:t>
      </w:r>
      <w:r w:rsidRPr="00325F67">
        <w:rPr>
          <w:sz w:val="21"/>
          <w:szCs w:val="21"/>
        </w:rPr>
        <w:t xml:space="preserve">s </w:t>
      </w:r>
      <w:r w:rsidR="00244281" w:rsidRPr="00325F67">
        <w:rPr>
          <w:sz w:val="21"/>
          <w:szCs w:val="21"/>
        </w:rPr>
        <w:t xml:space="preserve">housing </w:t>
      </w:r>
      <w:r w:rsidRPr="00325F67">
        <w:rPr>
          <w:sz w:val="21"/>
          <w:szCs w:val="21"/>
        </w:rPr>
        <w:t>history, social,</w:t>
      </w:r>
      <w:r w:rsidR="00244281" w:rsidRPr="00325F67">
        <w:rPr>
          <w:sz w:val="21"/>
          <w:szCs w:val="21"/>
        </w:rPr>
        <w:t xml:space="preserve"> health care coverage, </w:t>
      </w:r>
      <w:r w:rsidRPr="00325F67">
        <w:rPr>
          <w:sz w:val="21"/>
          <w:szCs w:val="21"/>
        </w:rPr>
        <w:t>prior medical history, medication, and family</w:t>
      </w:r>
      <w:r w:rsidR="00930B6E" w:rsidRPr="00325F67">
        <w:rPr>
          <w:sz w:val="21"/>
          <w:szCs w:val="21"/>
        </w:rPr>
        <w:t xml:space="preserve"> and social</w:t>
      </w:r>
      <w:r w:rsidRPr="00325F67">
        <w:rPr>
          <w:sz w:val="21"/>
          <w:szCs w:val="21"/>
        </w:rPr>
        <w:t xml:space="preserve"> relationships, housing, life skills, employment, </w:t>
      </w:r>
      <w:r w:rsidR="00930B6E" w:rsidRPr="00325F67">
        <w:rPr>
          <w:sz w:val="21"/>
          <w:szCs w:val="21"/>
        </w:rPr>
        <w:t xml:space="preserve">income and money management, </w:t>
      </w:r>
      <w:r w:rsidRPr="00325F67">
        <w:rPr>
          <w:sz w:val="21"/>
          <w:szCs w:val="21"/>
        </w:rPr>
        <w:t>education,</w:t>
      </w:r>
      <w:r w:rsidR="00244281" w:rsidRPr="00325F67">
        <w:rPr>
          <w:sz w:val="21"/>
          <w:szCs w:val="21"/>
        </w:rPr>
        <w:t xml:space="preserve"> child care,</w:t>
      </w:r>
      <w:r w:rsidRPr="00325F67">
        <w:rPr>
          <w:sz w:val="21"/>
          <w:szCs w:val="21"/>
        </w:rPr>
        <w:t xml:space="preserve"> legal status, and mental health history including self-harm, suicid</w:t>
      </w:r>
      <w:r w:rsidR="00721214" w:rsidRPr="00325F67">
        <w:rPr>
          <w:sz w:val="21"/>
          <w:szCs w:val="21"/>
        </w:rPr>
        <w:t>al</w:t>
      </w:r>
      <w:r w:rsidRPr="00325F67">
        <w:rPr>
          <w:sz w:val="21"/>
          <w:szCs w:val="21"/>
        </w:rPr>
        <w:t xml:space="preserve"> ideation and </w:t>
      </w:r>
      <w:r w:rsidR="002B5DEE" w:rsidRPr="00325F67">
        <w:rPr>
          <w:sz w:val="21"/>
          <w:szCs w:val="21"/>
        </w:rPr>
        <w:t>substance use</w:t>
      </w:r>
      <w:r w:rsidRPr="00325F67">
        <w:rPr>
          <w:sz w:val="21"/>
          <w:szCs w:val="21"/>
        </w:rPr>
        <w:t xml:space="preserve"> if appropriate, and other pertinent data. The assessment should also ascertain the youth</w:t>
      </w:r>
      <w:r w:rsidR="00721214" w:rsidRPr="00325F67">
        <w:rPr>
          <w:sz w:val="21"/>
          <w:szCs w:val="21"/>
        </w:rPr>
        <w:t>’</w:t>
      </w:r>
      <w:r w:rsidRPr="00325F67">
        <w:rPr>
          <w:sz w:val="21"/>
          <w:szCs w:val="21"/>
        </w:rPr>
        <w:t>s gender identity, and preferred sleeping arrangements.</w:t>
      </w:r>
      <w:r w:rsidR="00747695" w:rsidRPr="00325F67">
        <w:rPr>
          <w:sz w:val="21"/>
          <w:szCs w:val="21"/>
        </w:rPr>
        <w:t xml:space="preserve"> The assessment must include the reason for admission.</w:t>
      </w:r>
    </w:p>
    <w:p w14:paraId="12D2E81F" w14:textId="6BC7450A" w:rsidR="002C2E5C" w:rsidRPr="00325F67" w:rsidRDefault="002C2E5C" w:rsidP="002C2E5C">
      <w:pPr>
        <w:pStyle w:val="ListParagraph"/>
        <w:numPr>
          <w:ilvl w:val="0"/>
          <w:numId w:val="0"/>
        </w:numPr>
        <w:tabs>
          <w:tab w:val="clear" w:pos="324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1"/>
          <w:szCs w:val="21"/>
        </w:rPr>
      </w:pPr>
    </w:p>
    <w:p w14:paraId="21B5946E" w14:textId="226A0782" w:rsidR="00644ACC" w:rsidRPr="00325F67" w:rsidRDefault="008B0B75" w:rsidP="00130191">
      <w:pPr>
        <w:pStyle w:val="ListParagraph"/>
        <w:numPr>
          <w:ilvl w:val="0"/>
          <w:numId w:val="95"/>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1"/>
          <w:szCs w:val="21"/>
        </w:rPr>
      </w:pPr>
      <w:r w:rsidRPr="00325F67">
        <w:rPr>
          <w:b/>
          <w:bCs/>
          <w:sz w:val="21"/>
          <w:szCs w:val="21"/>
        </w:rPr>
        <w:t>Emergency Intake.</w:t>
      </w:r>
      <w:r w:rsidRPr="00325F67">
        <w:rPr>
          <w:sz w:val="21"/>
          <w:szCs w:val="21"/>
        </w:rPr>
        <w:t xml:space="preserve"> </w:t>
      </w:r>
      <w:r w:rsidR="00644ACC" w:rsidRPr="00325F67">
        <w:rPr>
          <w:sz w:val="21"/>
          <w:szCs w:val="21"/>
        </w:rPr>
        <w:t xml:space="preserve">In an emergency situation, necessitating immediate placement, the </w:t>
      </w:r>
      <w:r w:rsidR="0065691E" w:rsidRPr="00325F67">
        <w:rPr>
          <w:sz w:val="21"/>
          <w:szCs w:val="21"/>
        </w:rPr>
        <w:t>Facility</w:t>
      </w:r>
      <w:r w:rsidR="00644ACC" w:rsidRPr="00325F67">
        <w:rPr>
          <w:sz w:val="21"/>
          <w:szCs w:val="21"/>
        </w:rPr>
        <w:t xml:space="preserve"> must gather as much information as possible about the child to be admitted and the circumstances necessitating placement. </w:t>
      </w:r>
      <w:r w:rsidR="00644ACC" w:rsidRPr="00325F67">
        <w:rPr>
          <w:color w:val="000000" w:themeColor="text1"/>
          <w:sz w:val="21"/>
          <w:szCs w:val="21"/>
        </w:rPr>
        <w:t xml:space="preserve">The </w:t>
      </w:r>
      <w:r w:rsidR="0065691E" w:rsidRPr="00325F67">
        <w:rPr>
          <w:color w:val="000000" w:themeColor="text1"/>
          <w:sz w:val="21"/>
          <w:szCs w:val="21"/>
        </w:rPr>
        <w:t>Facility</w:t>
      </w:r>
      <w:r w:rsidR="00644ACC" w:rsidRPr="00325F67">
        <w:rPr>
          <w:color w:val="000000" w:themeColor="text1"/>
          <w:sz w:val="21"/>
          <w:szCs w:val="21"/>
        </w:rPr>
        <w:t xml:space="preserve"> must record this information in an emergency admission note</w:t>
      </w:r>
      <w:r w:rsidR="00747695" w:rsidRPr="00325F67">
        <w:rPr>
          <w:color w:val="000000" w:themeColor="text1"/>
          <w:sz w:val="21"/>
          <w:szCs w:val="21"/>
        </w:rPr>
        <w:t xml:space="preserve"> (</w:t>
      </w:r>
      <w:r w:rsidR="00747695" w:rsidRPr="00325F67">
        <w:rPr>
          <w:i/>
          <w:iCs/>
          <w:color w:val="000000" w:themeColor="text1"/>
          <w:sz w:val="21"/>
          <w:szCs w:val="21"/>
        </w:rPr>
        <w:t>not applicable for Shelters for Homeless Children)</w:t>
      </w:r>
      <w:r w:rsidR="00961EE2" w:rsidRPr="00325F67">
        <w:rPr>
          <w:color w:val="000000" w:themeColor="text1"/>
          <w:sz w:val="21"/>
          <w:szCs w:val="21"/>
        </w:rPr>
        <w:t>.</w:t>
      </w:r>
    </w:p>
    <w:p w14:paraId="6D607D76" w14:textId="77777777" w:rsidR="002C2E5C" w:rsidRPr="00325F67" w:rsidRDefault="002C2E5C" w:rsidP="002C2E5C">
      <w:pPr>
        <w:pStyle w:val="ListParagraph"/>
        <w:numPr>
          <w:ilvl w:val="0"/>
          <w:numId w:val="0"/>
        </w:numPr>
        <w:tabs>
          <w:tab w:val="clear" w:pos="324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1"/>
          <w:szCs w:val="21"/>
        </w:rPr>
      </w:pPr>
    </w:p>
    <w:p w14:paraId="67150057" w14:textId="13259DA8" w:rsidR="002B4895" w:rsidRPr="00325F67" w:rsidRDefault="008B0B75" w:rsidP="00130191">
      <w:pPr>
        <w:pStyle w:val="ListParagraph"/>
        <w:numPr>
          <w:ilvl w:val="0"/>
          <w:numId w:val="95"/>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1"/>
          <w:szCs w:val="21"/>
        </w:rPr>
      </w:pPr>
      <w:r w:rsidRPr="00325F67">
        <w:rPr>
          <w:b/>
          <w:bCs/>
          <w:sz w:val="21"/>
          <w:szCs w:val="21"/>
        </w:rPr>
        <w:t>Medical Emergency.</w:t>
      </w:r>
      <w:r w:rsidRPr="00325F67">
        <w:rPr>
          <w:sz w:val="21"/>
          <w:szCs w:val="21"/>
        </w:rPr>
        <w:t xml:space="preserve"> </w:t>
      </w:r>
      <w:r w:rsidR="00644ACC" w:rsidRPr="00325F67">
        <w:rPr>
          <w:sz w:val="21"/>
          <w:szCs w:val="21"/>
        </w:rPr>
        <w:t xml:space="preserve">The </w:t>
      </w:r>
      <w:r w:rsidR="0065691E" w:rsidRPr="00325F67">
        <w:rPr>
          <w:sz w:val="21"/>
          <w:szCs w:val="21"/>
        </w:rPr>
        <w:t>Facility</w:t>
      </w:r>
      <w:r w:rsidR="00644ACC" w:rsidRPr="00325F67">
        <w:rPr>
          <w:sz w:val="21"/>
          <w:szCs w:val="21"/>
        </w:rPr>
        <w:t xml:space="preserve"> </w:t>
      </w:r>
      <w:r w:rsidR="00961EE2" w:rsidRPr="00325F67">
        <w:rPr>
          <w:sz w:val="21"/>
          <w:szCs w:val="21"/>
        </w:rPr>
        <w:t>must</w:t>
      </w:r>
      <w:r w:rsidR="00644ACC" w:rsidRPr="00325F67">
        <w:rPr>
          <w:sz w:val="21"/>
          <w:szCs w:val="21"/>
        </w:rPr>
        <w:t xml:space="preserve"> arrange for immediate medical emergency care if needed</w:t>
      </w:r>
      <w:r w:rsidRPr="00325F67">
        <w:rPr>
          <w:sz w:val="21"/>
          <w:szCs w:val="21"/>
        </w:rPr>
        <w:t xml:space="preserve"> </w:t>
      </w:r>
      <w:r w:rsidR="00644ACC" w:rsidRPr="00325F67">
        <w:rPr>
          <w:sz w:val="21"/>
          <w:szCs w:val="21"/>
        </w:rPr>
        <w:t>at time of admission.</w:t>
      </w:r>
    </w:p>
    <w:p w14:paraId="251DE503" w14:textId="77777777" w:rsidR="002C2E5C" w:rsidRPr="00325F67" w:rsidRDefault="002C2E5C" w:rsidP="002C2E5C">
      <w:pPr>
        <w:pStyle w:val="ListParagraph"/>
        <w:numPr>
          <w:ilvl w:val="0"/>
          <w:numId w:val="0"/>
        </w:numPr>
        <w:tabs>
          <w:tab w:val="clear" w:pos="324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1"/>
          <w:szCs w:val="21"/>
        </w:rPr>
      </w:pPr>
    </w:p>
    <w:p w14:paraId="4E4DBA1A" w14:textId="77777777" w:rsidR="00AE4C6B" w:rsidRPr="00325F67" w:rsidRDefault="00644ACC" w:rsidP="00130191">
      <w:pPr>
        <w:pStyle w:val="ListParagraph"/>
        <w:numPr>
          <w:ilvl w:val="0"/>
          <w:numId w:val="95"/>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color w:val="000000" w:themeColor="text1"/>
          <w:sz w:val="21"/>
          <w:szCs w:val="21"/>
        </w:rPr>
      </w:pPr>
      <w:r w:rsidRPr="00325F67">
        <w:rPr>
          <w:b/>
          <w:color w:val="000000" w:themeColor="text1"/>
          <w:sz w:val="21"/>
          <w:szCs w:val="21"/>
        </w:rPr>
        <w:t xml:space="preserve">Signature. </w:t>
      </w:r>
      <w:r w:rsidRPr="00325F67">
        <w:rPr>
          <w:bCs/>
          <w:color w:val="000000" w:themeColor="text1"/>
          <w:sz w:val="21"/>
          <w:szCs w:val="21"/>
        </w:rPr>
        <w:t>The assessment must include the date, signature, and credentials of the person completing the assessment.</w:t>
      </w:r>
    </w:p>
    <w:p w14:paraId="4D9EFE6D" w14:textId="4BE293D2" w:rsidR="00644ACC" w:rsidRPr="00325F67" w:rsidRDefault="00644ACC" w:rsidP="00644ACC">
      <w:pPr>
        <w:tabs>
          <w:tab w:val="left" w:pos="360"/>
          <w:tab w:val="left" w:pos="720"/>
          <w:tab w:val="left" w:pos="1440"/>
          <w:tab w:val="left" w:pos="2160"/>
          <w:tab w:val="left" w:pos="2880"/>
          <w:tab w:val="left" w:pos="3600"/>
          <w:tab w:val="left" w:pos="4320"/>
        </w:tabs>
        <w:ind w:left="1080"/>
        <w:rPr>
          <w:b/>
          <w:color w:val="000000" w:themeColor="text1"/>
          <w:sz w:val="21"/>
          <w:szCs w:val="21"/>
        </w:rPr>
      </w:pPr>
    </w:p>
    <w:p w14:paraId="67936DF1" w14:textId="0ECE8BB0" w:rsidR="00644ACC" w:rsidRPr="00325F67" w:rsidRDefault="00635E3F" w:rsidP="002C2E5C">
      <w:pPr>
        <w:tabs>
          <w:tab w:val="left" w:pos="360"/>
          <w:tab w:val="left" w:pos="720"/>
          <w:tab w:val="left" w:pos="2160"/>
          <w:tab w:val="left" w:pos="2880"/>
          <w:tab w:val="left" w:pos="3600"/>
          <w:tab w:val="left" w:pos="4320"/>
        </w:tabs>
        <w:ind w:left="360" w:hanging="360"/>
        <w:contextualSpacing/>
        <w:rPr>
          <w:b/>
          <w:color w:val="000000" w:themeColor="text1"/>
          <w:sz w:val="21"/>
          <w:szCs w:val="21"/>
        </w:rPr>
      </w:pPr>
      <w:r w:rsidRPr="00325F67">
        <w:rPr>
          <w:b/>
          <w:color w:val="000000" w:themeColor="text1"/>
          <w:sz w:val="21"/>
          <w:szCs w:val="21"/>
        </w:rPr>
        <w:t>K</w:t>
      </w:r>
      <w:r w:rsidR="00644ACC" w:rsidRPr="00325F67">
        <w:rPr>
          <w:b/>
          <w:color w:val="000000" w:themeColor="text1"/>
          <w:sz w:val="21"/>
          <w:szCs w:val="21"/>
        </w:rPr>
        <w:t>.</w:t>
      </w:r>
      <w:r w:rsidR="003157D2" w:rsidRPr="00325F67">
        <w:rPr>
          <w:b/>
          <w:color w:val="000000" w:themeColor="text1"/>
          <w:sz w:val="21"/>
          <w:szCs w:val="21"/>
        </w:rPr>
        <w:tab/>
      </w:r>
      <w:r w:rsidR="00644ACC" w:rsidRPr="00325F67">
        <w:rPr>
          <w:b/>
          <w:color w:val="000000" w:themeColor="text1"/>
          <w:sz w:val="21"/>
          <w:szCs w:val="21"/>
        </w:rPr>
        <w:t>CARE PLANS</w:t>
      </w:r>
    </w:p>
    <w:p w14:paraId="7521C179" w14:textId="6F159D96" w:rsidR="00966DC9" w:rsidRPr="00325F67" w:rsidRDefault="003157D2" w:rsidP="00644ACC">
      <w:pPr>
        <w:tabs>
          <w:tab w:val="left" w:pos="360"/>
          <w:tab w:val="left" w:pos="720"/>
          <w:tab w:val="left" w:pos="2160"/>
          <w:tab w:val="left" w:pos="2880"/>
          <w:tab w:val="left" w:pos="3600"/>
          <w:tab w:val="left" w:pos="4320"/>
        </w:tabs>
        <w:contextualSpacing/>
        <w:rPr>
          <w:b/>
          <w:color w:val="000000" w:themeColor="text1"/>
          <w:sz w:val="21"/>
          <w:szCs w:val="21"/>
        </w:rPr>
      </w:pPr>
      <w:r w:rsidRPr="00325F67">
        <w:rPr>
          <w:b/>
          <w:color w:val="000000" w:themeColor="text1"/>
          <w:sz w:val="21"/>
          <w:szCs w:val="21"/>
        </w:rPr>
        <w:tab/>
      </w:r>
    </w:p>
    <w:p w14:paraId="415E14BF" w14:textId="64F6F5F4" w:rsidR="00644ACC" w:rsidRPr="00325F67" w:rsidRDefault="00644ACC" w:rsidP="00130191">
      <w:pPr>
        <w:pStyle w:val="ListParagraph"/>
        <w:numPr>
          <w:ilvl w:val="0"/>
          <w:numId w:val="96"/>
        </w:numPr>
        <w:tabs>
          <w:tab w:val="left" w:pos="360"/>
          <w:tab w:val="left" w:pos="1260"/>
        </w:tabs>
        <w:ind w:left="720"/>
        <w:rPr>
          <w:sz w:val="21"/>
          <w:szCs w:val="21"/>
        </w:rPr>
      </w:pPr>
      <w:r w:rsidRPr="00325F67">
        <w:rPr>
          <w:b/>
          <w:color w:val="000000" w:themeColor="text1"/>
          <w:sz w:val="21"/>
          <w:szCs w:val="21"/>
        </w:rPr>
        <w:t xml:space="preserve">Care plan. </w:t>
      </w:r>
      <w:r w:rsidRPr="00325F67">
        <w:rPr>
          <w:bCs/>
          <w:color w:val="000000" w:themeColor="text1"/>
          <w:sz w:val="21"/>
          <w:szCs w:val="21"/>
        </w:rPr>
        <w:t xml:space="preserve">Youth </w:t>
      </w:r>
      <w:r w:rsidR="00877983" w:rsidRPr="00325F67">
        <w:rPr>
          <w:bCs/>
          <w:color w:val="000000" w:themeColor="text1"/>
          <w:sz w:val="21"/>
          <w:szCs w:val="21"/>
        </w:rPr>
        <w:t>facilities</w:t>
      </w:r>
      <w:r w:rsidRPr="00325F67">
        <w:rPr>
          <w:color w:val="000000" w:themeColor="text1"/>
          <w:sz w:val="21"/>
          <w:szCs w:val="21"/>
        </w:rPr>
        <w:t xml:space="preserve"> must develop, within </w:t>
      </w:r>
      <w:r w:rsidR="00A04712" w:rsidRPr="00325F67">
        <w:rPr>
          <w:color w:val="000000" w:themeColor="text1"/>
          <w:sz w:val="21"/>
          <w:szCs w:val="21"/>
        </w:rPr>
        <w:t>15</w:t>
      </w:r>
      <w:r w:rsidRPr="00325F67">
        <w:rPr>
          <w:color w:val="000000" w:themeColor="text1"/>
          <w:sz w:val="21"/>
          <w:szCs w:val="21"/>
        </w:rPr>
        <w:t xml:space="preserve"> </w:t>
      </w:r>
      <w:r w:rsidR="00A04712" w:rsidRPr="00325F67">
        <w:rPr>
          <w:color w:val="000000" w:themeColor="text1"/>
          <w:sz w:val="21"/>
          <w:szCs w:val="21"/>
        </w:rPr>
        <w:t>days</w:t>
      </w:r>
      <w:r w:rsidR="006A6CA5" w:rsidRPr="00325F67">
        <w:rPr>
          <w:color w:val="000000" w:themeColor="text1"/>
          <w:sz w:val="21"/>
          <w:szCs w:val="21"/>
        </w:rPr>
        <w:t xml:space="preserve"> </w:t>
      </w:r>
      <w:r w:rsidRPr="00325F67">
        <w:rPr>
          <w:color w:val="000000" w:themeColor="text1"/>
          <w:sz w:val="21"/>
          <w:szCs w:val="21"/>
        </w:rPr>
        <w:t>of admission, a care plan for each youth that includes an assessment of the youth</w:t>
      </w:r>
      <w:r w:rsidR="00A00394" w:rsidRPr="00325F67">
        <w:rPr>
          <w:color w:val="000000" w:themeColor="text1"/>
          <w:sz w:val="21"/>
          <w:szCs w:val="21"/>
        </w:rPr>
        <w:t>’</w:t>
      </w:r>
      <w:r w:rsidRPr="00325F67">
        <w:rPr>
          <w:color w:val="000000" w:themeColor="text1"/>
          <w:sz w:val="21"/>
          <w:szCs w:val="21"/>
        </w:rPr>
        <w:t xml:space="preserve">s needs. Each youth must be encouraged to participate in the development of </w:t>
      </w:r>
      <w:r w:rsidR="00A00394" w:rsidRPr="00325F67">
        <w:rPr>
          <w:color w:val="000000" w:themeColor="text1"/>
          <w:sz w:val="21"/>
          <w:szCs w:val="21"/>
        </w:rPr>
        <w:t>their</w:t>
      </w:r>
      <w:r w:rsidRPr="00325F67">
        <w:rPr>
          <w:color w:val="000000" w:themeColor="text1"/>
          <w:sz w:val="21"/>
          <w:szCs w:val="21"/>
        </w:rPr>
        <w:t xml:space="preserve"> care plan.</w:t>
      </w:r>
    </w:p>
    <w:p w14:paraId="08A36508" w14:textId="77777777" w:rsidR="00B47031" w:rsidRPr="00325F67" w:rsidRDefault="00B47031" w:rsidP="00A110A7">
      <w:pPr>
        <w:pStyle w:val="ListParagraph"/>
        <w:numPr>
          <w:ilvl w:val="0"/>
          <w:numId w:val="0"/>
        </w:numPr>
        <w:tabs>
          <w:tab w:val="left" w:pos="1260"/>
        </w:tabs>
        <w:ind w:left="1460"/>
        <w:rPr>
          <w:sz w:val="21"/>
          <w:szCs w:val="21"/>
        </w:rPr>
      </w:pPr>
    </w:p>
    <w:p w14:paraId="10BAA55E" w14:textId="77777777" w:rsidR="00AE4C6B" w:rsidRPr="00325F67" w:rsidRDefault="004E1D2C" w:rsidP="002C2E5C">
      <w:pPr>
        <w:pStyle w:val="ListParagraph"/>
        <w:numPr>
          <w:ilvl w:val="0"/>
          <w:numId w:val="0"/>
        </w:numPr>
        <w:tabs>
          <w:tab w:val="clear" w:pos="3240"/>
        </w:tabs>
        <w:ind w:left="1080" w:hanging="360"/>
        <w:rPr>
          <w:sz w:val="21"/>
          <w:szCs w:val="21"/>
        </w:rPr>
      </w:pPr>
      <w:r w:rsidRPr="00325F67">
        <w:rPr>
          <w:sz w:val="21"/>
          <w:szCs w:val="21"/>
        </w:rPr>
        <w:t>a</w:t>
      </w:r>
      <w:r w:rsidR="00B47031" w:rsidRPr="00325F67">
        <w:rPr>
          <w:sz w:val="21"/>
          <w:szCs w:val="21"/>
        </w:rPr>
        <w:t>.</w:t>
      </w:r>
      <w:r w:rsidR="003157D2" w:rsidRPr="00325F67">
        <w:rPr>
          <w:sz w:val="21"/>
          <w:szCs w:val="21"/>
        </w:rPr>
        <w:tab/>
      </w:r>
      <w:r w:rsidR="00644ACC" w:rsidRPr="00325F67">
        <w:rPr>
          <w:sz w:val="21"/>
          <w:szCs w:val="21"/>
        </w:rPr>
        <w:t>The care plan must include the following:</w:t>
      </w:r>
    </w:p>
    <w:p w14:paraId="0CA77AF0" w14:textId="16E956FB" w:rsidR="004536FA" w:rsidRPr="00325F67" w:rsidRDefault="004536FA" w:rsidP="004536FA">
      <w:pPr>
        <w:pStyle w:val="ListParagraph"/>
        <w:numPr>
          <w:ilvl w:val="0"/>
          <w:numId w:val="0"/>
        </w:numPr>
        <w:tabs>
          <w:tab w:val="left" w:pos="1260"/>
        </w:tabs>
        <w:ind w:left="1800" w:hanging="810"/>
        <w:rPr>
          <w:sz w:val="21"/>
          <w:szCs w:val="21"/>
        </w:rPr>
      </w:pPr>
    </w:p>
    <w:p w14:paraId="53231E3C" w14:textId="27E39FBA" w:rsidR="00644ACC" w:rsidRPr="00325F67" w:rsidRDefault="00644ACC" w:rsidP="00130191">
      <w:pPr>
        <w:pStyle w:val="ListParagraph"/>
        <w:numPr>
          <w:ilvl w:val="0"/>
          <w:numId w:val="97"/>
        </w:numPr>
        <w:tabs>
          <w:tab w:val="clear" w:pos="3240"/>
        </w:tabs>
        <w:ind w:left="1440"/>
        <w:rPr>
          <w:sz w:val="21"/>
          <w:szCs w:val="21"/>
        </w:rPr>
      </w:pPr>
      <w:r w:rsidRPr="00325F67">
        <w:rPr>
          <w:sz w:val="21"/>
          <w:szCs w:val="21"/>
        </w:rPr>
        <w:t>Findings of the assessment;</w:t>
      </w:r>
    </w:p>
    <w:p w14:paraId="62736F38" w14:textId="77777777" w:rsidR="0089603B" w:rsidRPr="00325F67" w:rsidRDefault="0089603B" w:rsidP="0089603B">
      <w:pPr>
        <w:pStyle w:val="ListParagraph"/>
        <w:numPr>
          <w:ilvl w:val="0"/>
          <w:numId w:val="0"/>
        </w:numPr>
        <w:tabs>
          <w:tab w:val="clear" w:pos="3240"/>
        </w:tabs>
        <w:ind w:left="1440"/>
        <w:rPr>
          <w:sz w:val="21"/>
          <w:szCs w:val="21"/>
        </w:rPr>
      </w:pPr>
    </w:p>
    <w:p w14:paraId="03E94AB4" w14:textId="021C2E15" w:rsidR="0089603B" w:rsidRDefault="0089603B" w:rsidP="00130191">
      <w:pPr>
        <w:pStyle w:val="ListParagraph"/>
        <w:numPr>
          <w:ilvl w:val="0"/>
          <w:numId w:val="97"/>
        </w:numPr>
        <w:tabs>
          <w:tab w:val="clear" w:pos="3240"/>
        </w:tabs>
        <w:ind w:left="1440"/>
        <w:rPr>
          <w:sz w:val="21"/>
          <w:szCs w:val="21"/>
        </w:rPr>
      </w:pPr>
      <w:r w:rsidRPr="00325F67">
        <w:rPr>
          <w:sz w:val="21"/>
          <w:szCs w:val="21"/>
        </w:rPr>
        <w:t>Measurable action steps and target dates to complete each action step, and the homeless youth’s progress toward reaching their goals;</w:t>
      </w:r>
    </w:p>
    <w:p w14:paraId="0E208BD0" w14:textId="11A0562D" w:rsidR="00325F67" w:rsidRDefault="00325F67">
      <w:pPr>
        <w:rPr>
          <w:position w:val="-20"/>
          <w:sz w:val="21"/>
          <w:szCs w:val="21"/>
        </w:rPr>
      </w:pPr>
      <w:r>
        <w:rPr>
          <w:sz w:val="21"/>
          <w:szCs w:val="21"/>
        </w:rPr>
        <w:br w:type="page"/>
      </w:r>
    </w:p>
    <w:p w14:paraId="4F16BBE3" w14:textId="77777777" w:rsidR="00325F67" w:rsidRPr="00325F67" w:rsidRDefault="00325F67" w:rsidP="00325F67">
      <w:pPr>
        <w:pStyle w:val="ListParagraph"/>
        <w:numPr>
          <w:ilvl w:val="0"/>
          <w:numId w:val="0"/>
        </w:numPr>
        <w:tabs>
          <w:tab w:val="clear" w:pos="3240"/>
        </w:tabs>
        <w:ind w:left="1440"/>
        <w:rPr>
          <w:sz w:val="21"/>
          <w:szCs w:val="21"/>
        </w:rPr>
      </w:pPr>
    </w:p>
    <w:p w14:paraId="760FA96F" w14:textId="77777777" w:rsidR="00AE4C6B" w:rsidRPr="00325F67" w:rsidRDefault="00644ACC" w:rsidP="00325F67">
      <w:pPr>
        <w:pStyle w:val="ListParagraph"/>
        <w:numPr>
          <w:ilvl w:val="0"/>
          <w:numId w:val="97"/>
        </w:numPr>
        <w:tabs>
          <w:tab w:val="clear" w:pos="3240"/>
        </w:tabs>
        <w:ind w:left="1440" w:right="-90"/>
        <w:rPr>
          <w:color w:val="000000" w:themeColor="text1"/>
          <w:sz w:val="21"/>
          <w:szCs w:val="21"/>
        </w:rPr>
      </w:pPr>
      <w:r w:rsidRPr="00325F67">
        <w:rPr>
          <w:color w:val="000000" w:themeColor="text1"/>
          <w:sz w:val="21"/>
          <w:szCs w:val="21"/>
        </w:rPr>
        <w:t xml:space="preserve">Referrals for needed services and supports that are not provided directly by the </w:t>
      </w:r>
      <w:r w:rsidR="0065691E" w:rsidRPr="00325F67">
        <w:rPr>
          <w:color w:val="000000" w:themeColor="text1"/>
          <w:sz w:val="21"/>
          <w:szCs w:val="21"/>
        </w:rPr>
        <w:t>Facility</w:t>
      </w:r>
      <w:r w:rsidR="005D6F62" w:rsidRPr="00325F67">
        <w:rPr>
          <w:color w:val="000000" w:themeColor="text1"/>
          <w:sz w:val="21"/>
          <w:szCs w:val="21"/>
        </w:rPr>
        <w:t>; and</w:t>
      </w:r>
    </w:p>
    <w:p w14:paraId="09A2EC10" w14:textId="6366B3E1" w:rsidR="0089603B" w:rsidRPr="00325F67" w:rsidRDefault="0089603B" w:rsidP="0089603B">
      <w:pPr>
        <w:pStyle w:val="ListParagraph"/>
        <w:numPr>
          <w:ilvl w:val="0"/>
          <w:numId w:val="0"/>
        </w:numPr>
        <w:tabs>
          <w:tab w:val="clear" w:pos="3240"/>
        </w:tabs>
        <w:ind w:left="1440"/>
        <w:rPr>
          <w:sz w:val="21"/>
          <w:szCs w:val="21"/>
        </w:rPr>
      </w:pPr>
    </w:p>
    <w:p w14:paraId="3207AE8D" w14:textId="77777777" w:rsidR="00AE4C6B" w:rsidRPr="00325F67" w:rsidRDefault="00644ACC" w:rsidP="00130191">
      <w:pPr>
        <w:pStyle w:val="ListParagraph"/>
        <w:numPr>
          <w:ilvl w:val="0"/>
          <w:numId w:val="97"/>
        </w:numPr>
        <w:tabs>
          <w:tab w:val="clear" w:pos="3240"/>
        </w:tabs>
        <w:ind w:left="1440"/>
        <w:rPr>
          <w:color w:val="000000" w:themeColor="text1"/>
          <w:sz w:val="21"/>
          <w:szCs w:val="21"/>
        </w:rPr>
      </w:pPr>
      <w:r w:rsidRPr="00325F67">
        <w:rPr>
          <w:color w:val="000000" w:themeColor="text1"/>
          <w:sz w:val="21"/>
          <w:szCs w:val="21"/>
        </w:rPr>
        <w:t xml:space="preserve">The written care plan must be signed by the </w:t>
      </w:r>
      <w:r w:rsidR="00111AFC" w:rsidRPr="00325F67">
        <w:rPr>
          <w:color w:val="000000" w:themeColor="text1"/>
          <w:sz w:val="21"/>
          <w:szCs w:val="21"/>
        </w:rPr>
        <w:t>administrator or designee</w:t>
      </w:r>
      <w:r w:rsidRPr="00325F67">
        <w:rPr>
          <w:color w:val="000000" w:themeColor="text1"/>
          <w:sz w:val="21"/>
          <w:szCs w:val="21"/>
        </w:rPr>
        <w:t>, youth, and youth's legal guardian, if</w:t>
      </w:r>
      <w:r w:rsidR="00676C2F" w:rsidRPr="00325F67">
        <w:rPr>
          <w:color w:val="000000" w:themeColor="text1"/>
          <w:sz w:val="21"/>
          <w:szCs w:val="21"/>
        </w:rPr>
        <w:t xml:space="preserve"> </w:t>
      </w:r>
      <w:r w:rsidRPr="00325F67">
        <w:rPr>
          <w:color w:val="000000" w:themeColor="text1"/>
          <w:sz w:val="21"/>
          <w:szCs w:val="21"/>
        </w:rPr>
        <w:t>feasible. The signed, dated care plan must be placed in the youth’s record.</w:t>
      </w:r>
    </w:p>
    <w:p w14:paraId="76F599FE" w14:textId="51E3FA57" w:rsidR="00EA2827" w:rsidRPr="00325F67" w:rsidRDefault="00EA2827" w:rsidP="00EA2827">
      <w:pPr>
        <w:pStyle w:val="ListParagraph"/>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sz w:val="21"/>
          <w:szCs w:val="21"/>
          <w:highlight w:val="green"/>
        </w:rPr>
      </w:pPr>
    </w:p>
    <w:p w14:paraId="5A806FC4" w14:textId="17523987" w:rsidR="0056184F" w:rsidRPr="00325F67" w:rsidRDefault="00635E3F" w:rsidP="00896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color w:val="000000" w:themeColor="text1"/>
          <w:sz w:val="21"/>
          <w:szCs w:val="21"/>
        </w:rPr>
      </w:pPr>
      <w:r w:rsidRPr="00325F67">
        <w:rPr>
          <w:b/>
          <w:color w:val="000000" w:themeColor="text1"/>
          <w:sz w:val="21"/>
          <w:szCs w:val="21"/>
        </w:rPr>
        <w:t>L</w:t>
      </w:r>
      <w:r w:rsidR="000A25AA" w:rsidRPr="00325F67">
        <w:rPr>
          <w:b/>
          <w:color w:val="000000" w:themeColor="text1"/>
          <w:sz w:val="21"/>
          <w:szCs w:val="21"/>
        </w:rPr>
        <w:t>.</w:t>
      </w:r>
      <w:r w:rsidR="003157D2" w:rsidRPr="00325F67">
        <w:rPr>
          <w:b/>
          <w:color w:val="000000" w:themeColor="text1"/>
          <w:sz w:val="21"/>
          <w:szCs w:val="21"/>
        </w:rPr>
        <w:tab/>
      </w:r>
      <w:r w:rsidR="000A25AA" w:rsidRPr="00325F67">
        <w:rPr>
          <w:b/>
          <w:color w:val="000000" w:themeColor="text1"/>
          <w:sz w:val="21"/>
          <w:szCs w:val="21"/>
        </w:rPr>
        <w:t>DISCHARGE REQUIREMENTS</w:t>
      </w:r>
    </w:p>
    <w:p w14:paraId="3A57AF0B" w14:textId="77777777" w:rsidR="005D6F62" w:rsidRPr="00325F67" w:rsidRDefault="005D6F62" w:rsidP="0056184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themeColor="text1"/>
          <w:sz w:val="21"/>
          <w:szCs w:val="21"/>
        </w:rPr>
      </w:pPr>
    </w:p>
    <w:p w14:paraId="4E1FCB1A" w14:textId="230B7B65" w:rsidR="00966DC9" w:rsidRPr="00325F67" w:rsidRDefault="003157D2" w:rsidP="002E7951">
      <w:pPr>
        <w:tabs>
          <w:tab w:val="left" w:pos="360"/>
        </w:tabs>
        <w:ind w:left="360" w:right="90"/>
        <w:rPr>
          <w:b/>
          <w:bCs/>
          <w:sz w:val="21"/>
          <w:szCs w:val="21"/>
        </w:rPr>
      </w:pPr>
      <w:r w:rsidRPr="00325F67">
        <w:rPr>
          <w:sz w:val="21"/>
          <w:szCs w:val="21"/>
        </w:rPr>
        <w:tab/>
      </w:r>
      <w:r w:rsidR="00A110A7" w:rsidRPr="00325F67">
        <w:rPr>
          <w:sz w:val="21"/>
          <w:szCs w:val="21"/>
        </w:rPr>
        <w:t xml:space="preserve">Facilities </w:t>
      </w:r>
      <w:r w:rsidR="00A8385F" w:rsidRPr="00325F67">
        <w:rPr>
          <w:sz w:val="21"/>
          <w:szCs w:val="21"/>
        </w:rPr>
        <w:t>must</w:t>
      </w:r>
      <w:r w:rsidR="001A3D07" w:rsidRPr="00325F67">
        <w:rPr>
          <w:sz w:val="21"/>
          <w:szCs w:val="21"/>
        </w:rPr>
        <w:t xml:space="preserve"> develop a transition and discharge plan for each </w:t>
      </w:r>
      <w:r w:rsidR="00DD16F6" w:rsidRPr="00325F67">
        <w:rPr>
          <w:sz w:val="21"/>
          <w:szCs w:val="21"/>
        </w:rPr>
        <w:t xml:space="preserve">youth </w:t>
      </w:r>
      <w:r w:rsidR="001A3D07" w:rsidRPr="00325F67">
        <w:rPr>
          <w:sz w:val="21"/>
          <w:szCs w:val="21"/>
        </w:rPr>
        <w:t>that addresses the</w:t>
      </w:r>
      <w:r w:rsidR="00944C66" w:rsidRPr="00325F67">
        <w:rPr>
          <w:sz w:val="21"/>
          <w:szCs w:val="21"/>
        </w:rPr>
        <w:t xml:space="preserve"> </w:t>
      </w:r>
      <w:r w:rsidR="00DD16F6" w:rsidRPr="00325F67">
        <w:rPr>
          <w:sz w:val="21"/>
          <w:szCs w:val="21"/>
        </w:rPr>
        <w:t>youth</w:t>
      </w:r>
      <w:r w:rsidR="001A3D07" w:rsidRPr="00325F67">
        <w:rPr>
          <w:sz w:val="21"/>
          <w:szCs w:val="21"/>
        </w:rPr>
        <w:t>’s needs at the time of discharge</w:t>
      </w:r>
      <w:r w:rsidR="00966DC9" w:rsidRPr="00325F67">
        <w:rPr>
          <w:sz w:val="21"/>
          <w:szCs w:val="21"/>
        </w:rPr>
        <w:t xml:space="preserve"> </w:t>
      </w:r>
      <w:r w:rsidR="000F5D02" w:rsidRPr="00325F67">
        <w:rPr>
          <w:sz w:val="21"/>
          <w:szCs w:val="21"/>
        </w:rPr>
        <w:t>(</w:t>
      </w:r>
      <w:r w:rsidR="008A0A3A" w:rsidRPr="00325F67">
        <w:rPr>
          <w:i/>
          <w:iCs/>
          <w:color w:val="000000" w:themeColor="text1"/>
          <w:sz w:val="21"/>
          <w:szCs w:val="21"/>
        </w:rPr>
        <w:t>n</w:t>
      </w:r>
      <w:r w:rsidR="00966DC9" w:rsidRPr="00325F67">
        <w:rPr>
          <w:i/>
          <w:iCs/>
          <w:color w:val="000000" w:themeColor="text1"/>
          <w:sz w:val="21"/>
          <w:szCs w:val="21"/>
        </w:rPr>
        <w:t xml:space="preserve">ot applicable for </w:t>
      </w:r>
      <w:r w:rsidR="000F5D02" w:rsidRPr="00325F67">
        <w:rPr>
          <w:i/>
          <w:iCs/>
          <w:color w:val="000000" w:themeColor="text1"/>
          <w:sz w:val="21"/>
          <w:szCs w:val="21"/>
        </w:rPr>
        <w:t>S</w:t>
      </w:r>
      <w:r w:rsidR="00966DC9" w:rsidRPr="00325F67">
        <w:rPr>
          <w:i/>
          <w:iCs/>
          <w:color w:val="000000" w:themeColor="text1"/>
          <w:sz w:val="21"/>
          <w:szCs w:val="21"/>
        </w:rPr>
        <w:t xml:space="preserve">helters for </w:t>
      </w:r>
      <w:r w:rsidR="000F5D02" w:rsidRPr="00325F67">
        <w:rPr>
          <w:i/>
          <w:iCs/>
          <w:color w:val="000000" w:themeColor="text1"/>
          <w:sz w:val="21"/>
          <w:szCs w:val="21"/>
        </w:rPr>
        <w:t>H</w:t>
      </w:r>
      <w:r w:rsidR="00966DC9" w:rsidRPr="00325F67">
        <w:rPr>
          <w:i/>
          <w:iCs/>
          <w:color w:val="000000" w:themeColor="text1"/>
          <w:sz w:val="21"/>
          <w:szCs w:val="21"/>
        </w:rPr>
        <w:t xml:space="preserve">omeless </w:t>
      </w:r>
      <w:r w:rsidR="000F5D02" w:rsidRPr="00325F67">
        <w:rPr>
          <w:i/>
          <w:iCs/>
          <w:color w:val="000000" w:themeColor="text1"/>
          <w:sz w:val="21"/>
          <w:szCs w:val="21"/>
        </w:rPr>
        <w:t>Children)</w:t>
      </w:r>
      <w:r w:rsidR="00966DC9" w:rsidRPr="00325F67">
        <w:rPr>
          <w:i/>
          <w:iCs/>
          <w:color w:val="000000" w:themeColor="text1"/>
          <w:sz w:val="21"/>
          <w:szCs w:val="21"/>
        </w:rPr>
        <w:t>.</w:t>
      </w:r>
    </w:p>
    <w:p w14:paraId="6DF0AABE" w14:textId="34BF8A59" w:rsidR="001A3D07" w:rsidRPr="00325F67" w:rsidRDefault="001A3D07" w:rsidP="00966DC9">
      <w:pPr>
        <w:ind w:left="270"/>
        <w:rPr>
          <w:sz w:val="21"/>
          <w:szCs w:val="21"/>
        </w:rPr>
      </w:pPr>
    </w:p>
    <w:p w14:paraId="4633998B" w14:textId="6C4B9576" w:rsidR="00113D46" w:rsidRPr="00325F67" w:rsidRDefault="00113D46" w:rsidP="00130191">
      <w:pPr>
        <w:pStyle w:val="ListParagraph"/>
        <w:numPr>
          <w:ilvl w:val="0"/>
          <w:numId w:val="98"/>
        </w:numPr>
        <w:tabs>
          <w:tab w:val="left" w:pos="720"/>
          <w:tab w:val="left" w:pos="1260"/>
          <w:tab w:val="left" w:pos="1440"/>
        </w:tabs>
        <w:ind w:left="720"/>
        <w:rPr>
          <w:b/>
          <w:color w:val="000000" w:themeColor="text1"/>
          <w:sz w:val="21"/>
          <w:szCs w:val="21"/>
        </w:rPr>
      </w:pPr>
      <w:r w:rsidRPr="00325F67">
        <w:rPr>
          <w:b/>
          <w:color w:val="000000" w:themeColor="text1"/>
          <w:sz w:val="21"/>
          <w:szCs w:val="21"/>
        </w:rPr>
        <w:t xml:space="preserve">Discharge summary. </w:t>
      </w:r>
      <w:r w:rsidRPr="00325F67">
        <w:rPr>
          <w:color w:val="000000" w:themeColor="text1"/>
          <w:sz w:val="21"/>
          <w:szCs w:val="21"/>
        </w:rPr>
        <w:t xml:space="preserve">The discharge process must include involvement of the youth, the youth’s legal guardian and others as appropriate. When a youth is discharged, the </w:t>
      </w:r>
      <w:r w:rsidR="0065691E" w:rsidRPr="00325F67">
        <w:rPr>
          <w:color w:val="000000" w:themeColor="text1"/>
          <w:sz w:val="21"/>
          <w:szCs w:val="21"/>
        </w:rPr>
        <w:t>Facility</w:t>
      </w:r>
      <w:r w:rsidRPr="00325F67">
        <w:rPr>
          <w:color w:val="000000" w:themeColor="text1"/>
          <w:sz w:val="21"/>
          <w:szCs w:val="21"/>
        </w:rPr>
        <w:t xml:space="preserve"> must compile a written summary within 30 days of the date of discharge. The discharge summary must be kept in the youth’s record. The discharge summary must include:</w:t>
      </w:r>
    </w:p>
    <w:p w14:paraId="44964B94" w14:textId="77777777" w:rsidR="00113D46" w:rsidRPr="00325F67" w:rsidRDefault="00113D46" w:rsidP="00113D46">
      <w:pPr>
        <w:contextualSpacing/>
        <w:rPr>
          <w:color w:val="000000" w:themeColor="text1"/>
          <w:sz w:val="21"/>
          <w:szCs w:val="21"/>
        </w:rPr>
      </w:pPr>
    </w:p>
    <w:p w14:paraId="47971F71" w14:textId="77777777" w:rsidR="00AE4C6B" w:rsidRPr="00325F67" w:rsidRDefault="00113D46" w:rsidP="005B6771">
      <w:pPr>
        <w:pStyle w:val="ListParagraph"/>
        <w:numPr>
          <w:ilvl w:val="0"/>
          <w:numId w:val="17"/>
        </w:numPr>
        <w:ind w:left="1080"/>
        <w:rPr>
          <w:color w:val="000000" w:themeColor="text1"/>
          <w:position w:val="0"/>
          <w:sz w:val="21"/>
          <w:szCs w:val="21"/>
        </w:rPr>
      </w:pPr>
      <w:r w:rsidRPr="00325F67">
        <w:rPr>
          <w:color w:val="000000" w:themeColor="text1"/>
          <w:position w:val="0"/>
          <w:sz w:val="21"/>
          <w:szCs w:val="21"/>
        </w:rPr>
        <w:t>Date of discharge, reason for discharge and the name, telephone number, address and relationship of the person to whom the youth was discharged;</w:t>
      </w:r>
    </w:p>
    <w:p w14:paraId="6CF1695E" w14:textId="6BC033FB" w:rsidR="00113D46" w:rsidRPr="00325F67" w:rsidRDefault="00113D46" w:rsidP="00113D46">
      <w:pPr>
        <w:contextualSpacing/>
        <w:rPr>
          <w:color w:val="000000" w:themeColor="text1"/>
          <w:sz w:val="21"/>
          <w:szCs w:val="21"/>
        </w:rPr>
      </w:pPr>
    </w:p>
    <w:p w14:paraId="04643297" w14:textId="77777777" w:rsidR="00113D46" w:rsidRPr="00325F67" w:rsidRDefault="00113D46" w:rsidP="005B6771">
      <w:pPr>
        <w:pStyle w:val="ListParagraph"/>
        <w:numPr>
          <w:ilvl w:val="0"/>
          <w:numId w:val="17"/>
        </w:numPr>
        <w:ind w:left="1080"/>
        <w:rPr>
          <w:color w:val="000000" w:themeColor="text1"/>
          <w:position w:val="0"/>
          <w:sz w:val="21"/>
          <w:szCs w:val="21"/>
        </w:rPr>
      </w:pPr>
      <w:r w:rsidRPr="00325F67">
        <w:rPr>
          <w:color w:val="000000" w:themeColor="text1"/>
          <w:position w:val="0"/>
          <w:sz w:val="21"/>
          <w:szCs w:val="21"/>
        </w:rPr>
        <w:t>A summary of services provided during care including prescribed medications, a summary of growth and accomplishments during care;</w:t>
      </w:r>
    </w:p>
    <w:p w14:paraId="12F56CA7" w14:textId="77777777" w:rsidR="00113D46" w:rsidRPr="00325F67" w:rsidRDefault="00113D46" w:rsidP="00113D46">
      <w:pPr>
        <w:contextualSpacing/>
        <w:rPr>
          <w:color w:val="000000" w:themeColor="text1"/>
          <w:sz w:val="21"/>
          <w:szCs w:val="21"/>
        </w:rPr>
      </w:pPr>
    </w:p>
    <w:p w14:paraId="6C55F312" w14:textId="77777777" w:rsidR="00113D46" w:rsidRPr="00325F67" w:rsidRDefault="00113D46" w:rsidP="005B6771">
      <w:pPr>
        <w:pStyle w:val="ListParagraph"/>
        <w:numPr>
          <w:ilvl w:val="0"/>
          <w:numId w:val="17"/>
        </w:numPr>
        <w:ind w:left="1080"/>
        <w:rPr>
          <w:color w:val="000000" w:themeColor="text1"/>
          <w:position w:val="0"/>
          <w:sz w:val="21"/>
          <w:szCs w:val="21"/>
        </w:rPr>
      </w:pPr>
      <w:r w:rsidRPr="00325F67">
        <w:rPr>
          <w:color w:val="000000" w:themeColor="text1"/>
          <w:position w:val="0"/>
          <w:sz w:val="21"/>
          <w:szCs w:val="21"/>
        </w:rPr>
        <w:t>The assessed needs which remain to be met and alternative service possibilities which might meet those needs; as appropriate; and</w:t>
      </w:r>
    </w:p>
    <w:p w14:paraId="385AE06B" w14:textId="77777777" w:rsidR="00113D46" w:rsidRPr="00325F67" w:rsidRDefault="00113D46" w:rsidP="00113D46">
      <w:pPr>
        <w:contextualSpacing/>
        <w:rPr>
          <w:color w:val="000000" w:themeColor="text1"/>
          <w:sz w:val="21"/>
          <w:szCs w:val="21"/>
        </w:rPr>
      </w:pPr>
    </w:p>
    <w:p w14:paraId="11602B7C" w14:textId="77777777" w:rsidR="00113D46" w:rsidRPr="00325F67" w:rsidRDefault="00113D46" w:rsidP="005B6771">
      <w:pPr>
        <w:pStyle w:val="ListParagraph"/>
        <w:numPr>
          <w:ilvl w:val="0"/>
          <w:numId w:val="17"/>
        </w:numPr>
        <w:tabs>
          <w:tab w:val="left" w:pos="1080"/>
        </w:tabs>
        <w:ind w:left="1080"/>
        <w:rPr>
          <w:color w:val="000000" w:themeColor="text1"/>
          <w:position w:val="0"/>
          <w:sz w:val="21"/>
          <w:szCs w:val="21"/>
        </w:rPr>
      </w:pPr>
      <w:r w:rsidRPr="00325F67">
        <w:rPr>
          <w:color w:val="000000" w:themeColor="text1"/>
          <w:position w:val="0"/>
          <w:sz w:val="21"/>
          <w:szCs w:val="21"/>
        </w:rPr>
        <w:t>Recommendations for an aftercare plan and identification of who is responsible for follow-up services.</w:t>
      </w:r>
    </w:p>
    <w:p w14:paraId="3170F9E2" w14:textId="77777777" w:rsidR="00113D46" w:rsidRPr="00325F67" w:rsidRDefault="00113D46" w:rsidP="00113D46">
      <w:pPr>
        <w:tabs>
          <w:tab w:val="left" w:pos="1260"/>
          <w:tab w:val="left" w:pos="1440"/>
        </w:tabs>
        <w:contextualSpacing/>
        <w:rPr>
          <w:b/>
          <w:color w:val="000000" w:themeColor="text1"/>
          <w:sz w:val="21"/>
          <w:szCs w:val="21"/>
        </w:rPr>
      </w:pPr>
    </w:p>
    <w:p w14:paraId="775A8ED7" w14:textId="5BF0857F" w:rsidR="0089603B" w:rsidRPr="00325F67" w:rsidRDefault="0089603B" w:rsidP="00130191">
      <w:pPr>
        <w:pStyle w:val="ListParagraph"/>
        <w:numPr>
          <w:ilvl w:val="0"/>
          <w:numId w:val="98"/>
        </w:numPr>
        <w:tabs>
          <w:tab w:val="left" w:pos="720"/>
          <w:tab w:val="left" w:pos="1260"/>
          <w:tab w:val="left" w:pos="1440"/>
        </w:tabs>
        <w:ind w:left="720"/>
        <w:rPr>
          <w:b/>
          <w:color w:val="000000" w:themeColor="text1"/>
          <w:sz w:val="21"/>
          <w:szCs w:val="21"/>
        </w:rPr>
      </w:pPr>
      <w:r w:rsidRPr="00325F67">
        <w:rPr>
          <w:b/>
          <w:color w:val="000000" w:themeColor="text1"/>
          <w:sz w:val="21"/>
          <w:szCs w:val="21"/>
        </w:rPr>
        <w:t>Unplanned or emergency discharge.</w:t>
      </w:r>
    </w:p>
    <w:p w14:paraId="66C59A4C" w14:textId="77777777" w:rsidR="00113D46" w:rsidRPr="00325F67" w:rsidRDefault="00113D46" w:rsidP="00113D46">
      <w:pPr>
        <w:contextualSpacing/>
        <w:rPr>
          <w:color w:val="000000" w:themeColor="text1"/>
          <w:sz w:val="21"/>
          <w:szCs w:val="21"/>
        </w:rPr>
      </w:pPr>
    </w:p>
    <w:p w14:paraId="45BD32E5" w14:textId="3661EA9D" w:rsidR="00113D46" w:rsidRPr="00325F67" w:rsidRDefault="00113D46" w:rsidP="00130191">
      <w:pPr>
        <w:pStyle w:val="ListParagraph"/>
        <w:numPr>
          <w:ilvl w:val="0"/>
          <w:numId w:val="49"/>
        </w:numPr>
        <w:ind w:left="1080"/>
        <w:rPr>
          <w:color w:val="000000" w:themeColor="text1"/>
          <w:position w:val="0"/>
          <w:sz w:val="21"/>
          <w:szCs w:val="21"/>
        </w:rPr>
      </w:pPr>
      <w:r w:rsidRPr="00325F67">
        <w:rPr>
          <w:color w:val="000000" w:themeColor="text1"/>
          <w:position w:val="0"/>
          <w:sz w:val="21"/>
          <w:szCs w:val="21"/>
        </w:rPr>
        <w:t xml:space="preserve">The </w:t>
      </w:r>
      <w:r w:rsidR="0065691E" w:rsidRPr="00325F67">
        <w:rPr>
          <w:color w:val="000000" w:themeColor="text1"/>
          <w:position w:val="0"/>
          <w:sz w:val="21"/>
          <w:szCs w:val="21"/>
        </w:rPr>
        <w:t>Facility</w:t>
      </w:r>
      <w:r w:rsidRPr="00325F67">
        <w:rPr>
          <w:color w:val="000000" w:themeColor="text1"/>
          <w:position w:val="0"/>
          <w:sz w:val="21"/>
          <w:szCs w:val="21"/>
        </w:rPr>
        <w:t xml:space="preserve"> must document any unplanned or emergency discharge to describe the circumstances of that discharge.</w:t>
      </w:r>
    </w:p>
    <w:p w14:paraId="06565A81" w14:textId="77777777" w:rsidR="00113D46" w:rsidRPr="00325F67" w:rsidRDefault="00113D46" w:rsidP="00113D46">
      <w:pPr>
        <w:pStyle w:val="ListParagraph"/>
        <w:numPr>
          <w:ilvl w:val="0"/>
          <w:numId w:val="0"/>
        </w:numPr>
        <w:ind w:left="1440"/>
        <w:rPr>
          <w:color w:val="000000" w:themeColor="text1"/>
          <w:position w:val="0"/>
          <w:sz w:val="21"/>
          <w:szCs w:val="21"/>
        </w:rPr>
      </w:pPr>
    </w:p>
    <w:p w14:paraId="39DABC23" w14:textId="16C98FEC" w:rsidR="00113D46" w:rsidRPr="00325F67" w:rsidRDefault="00113D46" w:rsidP="00130191">
      <w:pPr>
        <w:pStyle w:val="ListParagraph"/>
        <w:numPr>
          <w:ilvl w:val="0"/>
          <w:numId w:val="49"/>
        </w:numPr>
        <w:ind w:left="1080"/>
        <w:rPr>
          <w:color w:val="000000" w:themeColor="text1"/>
          <w:position w:val="0"/>
          <w:sz w:val="21"/>
          <w:szCs w:val="21"/>
        </w:rPr>
      </w:pPr>
      <w:r w:rsidRPr="00325F67">
        <w:rPr>
          <w:color w:val="000000" w:themeColor="text1"/>
          <w:position w:val="0"/>
          <w:sz w:val="21"/>
          <w:szCs w:val="21"/>
        </w:rPr>
        <w:t xml:space="preserve">When there is an unplanned discharge, the discharge summary must include the circumstances leading to the unplanned discharge, the actions taken by the </w:t>
      </w:r>
      <w:r w:rsidR="0065691E" w:rsidRPr="00325F67">
        <w:rPr>
          <w:color w:val="000000" w:themeColor="text1"/>
          <w:position w:val="0"/>
          <w:sz w:val="21"/>
          <w:szCs w:val="21"/>
        </w:rPr>
        <w:t>Facility</w:t>
      </w:r>
      <w:r w:rsidRPr="00325F67">
        <w:rPr>
          <w:color w:val="000000" w:themeColor="text1"/>
          <w:position w:val="0"/>
          <w:sz w:val="21"/>
          <w:szCs w:val="21"/>
        </w:rPr>
        <w:t xml:space="preserve"> and reasons supporting the </w:t>
      </w:r>
      <w:r w:rsidR="0065691E" w:rsidRPr="00325F67">
        <w:rPr>
          <w:color w:val="000000" w:themeColor="text1"/>
          <w:position w:val="0"/>
          <w:sz w:val="21"/>
          <w:szCs w:val="21"/>
        </w:rPr>
        <w:t>Facility</w:t>
      </w:r>
      <w:r w:rsidRPr="00325F67">
        <w:rPr>
          <w:color w:val="000000" w:themeColor="text1"/>
          <w:position w:val="0"/>
          <w:sz w:val="21"/>
          <w:szCs w:val="21"/>
        </w:rPr>
        <w:t xml:space="preserve">’s discharge of the youth. In cases of emergency discharge, the </w:t>
      </w:r>
      <w:r w:rsidR="0065691E" w:rsidRPr="00325F67">
        <w:rPr>
          <w:color w:val="000000" w:themeColor="text1"/>
          <w:position w:val="0"/>
          <w:sz w:val="21"/>
          <w:szCs w:val="21"/>
        </w:rPr>
        <w:t>Facility</w:t>
      </w:r>
      <w:r w:rsidRPr="00325F67">
        <w:rPr>
          <w:color w:val="000000" w:themeColor="text1"/>
          <w:position w:val="0"/>
          <w:sz w:val="21"/>
          <w:szCs w:val="21"/>
        </w:rPr>
        <w:t xml:space="preserve"> must immediately notify </w:t>
      </w:r>
      <w:r w:rsidR="00FC0A31" w:rsidRPr="00325F67">
        <w:rPr>
          <w:color w:val="000000" w:themeColor="text1"/>
          <w:position w:val="0"/>
          <w:sz w:val="21"/>
          <w:szCs w:val="21"/>
        </w:rPr>
        <w:t>the guardian</w:t>
      </w:r>
      <w:r w:rsidRPr="00325F67">
        <w:rPr>
          <w:color w:val="000000" w:themeColor="text1"/>
          <w:position w:val="0"/>
          <w:sz w:val="21"/>
          <w:szCs w:val="21"/>
        </w:rPr>
        <w:t>.</w:t>
      </w:r>
    </w:p>
    <w:p w14:paraId="156AA14E" w14:textId="77777777" w:rsidR="00113D46" w:rsidRPr="00325F67" w:rsidRDefault="00113D46" w:rsidP="00113D46">
      <w:pPr>
        <w:pStyle w:val="ListParagraph"/>
        <w:numPr>
          <w:ilvl w:val="0"/>
          <w:numId w:val="0"/>
        </w:numPr>
        <w:ind w:left="2880"/>
        <w:rPr>
          <w:color w:val="000000" w:themeColor="text1"/>
          <w:position w:val="0"/>
          <w:sz w:val="21"/>
          <w:szCs w:val="21"/>
        </w:rPr>
      </w:pPr>
    </w:p>
    <w:p w14:paraId="072C12F9" w14:textId="77777777" w:rsidR="001F5F86" w:rsidRPr="00325F67" w:rsidRDefault="001F5F86" w:rsidP="00130191">
      <w:pPr>
        <w:pStyle w:val="ListParagraph"/>
        <w:numPr>
          <w:ilvl w:val="0"/>
          <w:numId w:val="98"/>
        </w:numPr>
        <w:tabs>
          <w:tab w:val="left" w:pos="720"/>
          <w:tab w:val="left" w:pos="1260"/>
          <w:tab w:val="left" w:pos="1440"/>
        </w:tabs>
        <w:ind w:left="720"/>
        <w:rPr>
          <w:b/>
          <w:color w:val="000000" w:themeColor="text1"/>
          <w:sz w:val="21"/>
          <w:szCs w:val="21"/>
        </w:rPr>
      </w:pPr>
      <w:r w:rsidRPr="00325F67">
        <w:rPr>
          <w:b/>
          <w:bCs/>
          <w:color w:val="000000" w:themeColor="text1"/>
          <w:sz w:val="21"/>
          <w:szCs w:val="21"/>
        </w:rPr>
        <w:t>Unauthorized absence.</w:t>
      </w:r>
    </w:p>
    <w:p w14:paraId="77C7E849" w14:textId="330582FD" w:rsidR="00113D46" w:rsidRPr="00325F67" w:rsidRDefault="00D44BE3" w:rsidP="00E735F1">
      <w:pPr>
        <w:contextualSpacing/>
        <w:rPr>
          <w:bCs/>
          <w:color w:val="000000" w:themeColor="text1"/>
          <w:sz w:val="21"/>
          <w:szCs w:val="21"/>
        </w:rPr>
      </w:pPr>
      <w:r w:rsidRPr="00325F67">
        <w:rPr>
          <w:i/>
          <w:iCs/>
          <w:color w:val="000000" w:themeColor="text1"/>
          <w:sz w:val="21"/>
          <w:szCs w:val="21"/>
        </w:rPr>
        <w:tab/>
      </w:r>
    </w:p>
    <w:p w14:paraId="4815C8B1" w14:textId="77777777" w:rsidR="00AE4C6B" w:rsidRPr="00325F67" w:rsidRDefault="00C275AF" w:rsidP="00130191">
      <w:pPr>
        <w:pStyle w:val="ListParagraph"/>
        <w:numPr>
          <w:ilvl w:val="0"/>
          <w:numId w:val="99"/>
        </w:numPr>
        <w:tabs>
          <w:tab w:val="clear" w:pos="3240"/>
        </w:tabs>
        <w:ind w:left="1080"/>
        <w:rPr>
          <w:b/>
          <w:bCs/>
          <w:color w:val="000000" w:themeColor="text1"/>
          <w:position w:val="0"/>
          <w:sz w:val="21"/>
          <w:szCs w:val="21"/>
        </w:rPr>
      </w:pPr>
      <w:r w:rsidRPr="00325F67">
        <w:rPr>
          <w:bCs/>
          <w:color w:val="000000" w:themeColor="text1"/>
          <w:position w:val="0"/>
          <w:sz w:val="21"/>
          <w:szCs w:val="21"/>
        </w:rPr>
        <w:t>T</w:t>
      </w:r>
      <w:r w:rsidR="00113D46" w:rsidRPr="00325F67">
        <w:rPr>
          <w:bCs/>
          <w:color w:val="000000" w:themeColor="text1"/>
          <w:position w:val="0"/>
          <w:sz w:val="21"/>
          <w:szCs w:val="21"/>
        </w:rPr>
        <w:t xml:space="preserve">he </w:t>
      </w:r>
      <w:r w:rsidR="0065691E" w:rsidRPr="00325F67">
        <w:rPr>
          <w:bCs/>
          <w:color w:val="000000" w:themeColor="text1"/>
          <w:position w:val="0"/>
          <w:sz w:val="21"/>
          <w:szCs w:val="21"/>
        </w:rPr>
        <w:t>Facility</w:t>
      </w:r>
      <w:r w:rsidR="00113D46" w:rsidRPr="00325F67">
        <w:rPr>
          <w:bCs/>
          <w:color w:val="000000" w:themeColor="text1"/>
          <w:position w:val="0"/>
          <w:sz w:val="21"/>
          <w:szCs w:val="21"/>
        </w:rPr>
        <w:t xml:space="preserve"> must notify the youth’s legal guardian, the placing</w:t>
      </w:r>
      <w:r w:rsidR="00676C2F" w:rsidRPr="00325F67">
        <w:rPr>
          <w:bCs/>
          <w:color w:val="000000" w:themeColor="text1"/>
          <w:position w:val="0"/>
          <w:sz w:val="21"/>
          <w:szCs w:val="21"/>
        </w:rPr>
        <w:t xml:space="preserve"> </w:t>
      </w:r>
      <w:r w:rsidR="00113D46" w:rsidRPr="00325F67">
        <w:rPr>
          <w:bCs/>
          <w:color w:val="000000" w:themeColor="text1"/>
          <w:position w:val="0"/>
          <w:sz w:val="21"/>
          <w:szCs w:val="21"/>
        </w:rPr>
        <w:t>agency, and the appropriate law enforcement official in the event of unauthorized absence of a</w:t>
      </w:r>
      <w:r w:rsidR="00050411" w:rsidRPr="00325F67">
        <w:rPr>
          <w:bCs/>
          <w:color w:val="000000" w:themeColor="text1"/>
          <w:position w:val="0"/>
          <w:sz w:val="21"/>
          <w:szCs w:val="21"/>
        </w:rPr>
        <w:t xml:space="preserve"> </w:t>
      </w:r>
      <w:r w:rsidR="00113D46" w:rsidRPr="00325F67">
        <w:rPr>
          <w:bCs/>
          <w:color w:val="000000" w:themeColor="text1"/>
          <w:position w:val="0"/>
          <w:sz w:val="21"/>
          <w:szCs w:val="21"/>
        </w:rPr>
        <w:t>youth</w:t>
      </w:r>
      <w:r w:rsidRPr="00325F67">
        <w:rPr>
          <w:bCs/>
          <w:color w:val="000000" w:themeColor="text1"/>
          <w:position w:val="0"/>
          <w:sz w:val="21"/>
          <w:szCs w:val="21"/>
        </w:rPr>
        <w:t xml:space="preserve"> for more than four hours</w:t>
      </w:r>
      <w:r w:rsidR="00113D46" w:rsidRPr="00325F67">
        <w:rPr>
          <w:bCs/>
          <w:color w:val="000000" w:themeColor="text1"/>
          <w:position w:val="0"/>
          <w:sz w:val="21"/>
          <w:szCs w:val="21"/>
        </w:rPr>
        <w:t>.</w:t>
      </w:r>
    </w:p>
    <w:p w14:paraId="1579C42C" w14:textId="0B9E0440" w:rsidR="001F5F86" w:rsidRPr="00325F67" w:rsidRDefault="001F5F86" w:rsidP="001F5F86">
      <w:pPr>
        <w:pStyle w:val="ListParagraph"/>
        <w:numPr>
          <w:ilvl w:val="0"/>
          <w:numId w:val="0"/>
        </w:numPr>
        <w:tabs>
          <w:tab w:val="clear" w:pos="3240"/>
        </w:tabs>
        <w:ind w:left="1080"/>
        <w:rPr>
          <w:b/>
          <w:bCs/>
          <w:color w:val="000000" w:themeColor="text1"/>
          <w:position w:val="0"/>
          <w:sz w:val="21"/>
          <w:szCs w:val="21"/>
        </w:rPr>
      </w:pPr>
    </w:p>
    <w:p w14:paraId="3DD865F8" w14:textId="766EE937" w:rsidR="001F5F86" w:rsidRPr="00325F67" w:rsidRDefault="00BB74C7" w:rsidP="00130191">
      <w:pPr>
        <w:pStyle w:val="ListParagraph"/>
        <w:numPr>
          <w:ilvl w:val="0"/>
          <w:numId w:val="99"/>
        </w:numPr>
        <w:tabs>
          <w:tab w:val="clear" w:pos="3240"/>
        </w:tabs>
        <w:ind w:left="1080"/>
        <w:rPr>
          <w:color w:val="000000" w:themeColor="text1"/>
          <w:position w:val="0"/>
          <w:sz w:val="21"/>
          <w:szCs w:val="21"/>
        </w:rPr>
      </w:pPr>
      <w:r w:rsidRPr="00325F67">
        <w:rPr>
          <w:color w:val="000000" w:themeColor="text1"/>
          <w:position w:val="0"/>
          <w:sz w:val="21"/>
          <w:szCs w:val="21"/>
        </w:rPr>
        <w:t>If a youth elopes from the Facility, s</w:t>
      </w:r>
      <w:r w:rsidR="001F5F86" w:rsidRPr="00325F67">
        <w:rPr>
          <w:color w:val="000000" w:themeColor="text1"/>
          <w:position w:val="0"/>
          <w:sz w:val="21"/>
          <w:szCs w:val="21"/>
        </w:rPr>
        <w:t xml:space="preserve">taff members must </w:t>
      </w:r>
      <w:r w:rsidRPr="00325F67">
        <w:rPr>
          <w:color w:val="000000" w:themeColor="text1"/>
          <w:position w:val="0"/>
          <w:sz w:val="21"/>
          <w:szCs w:val="21"/>
        </w:rPr>
        <w:t>conduct a review of available information to assess whether the youth may be at risk of human trafficking. If human trafficking is suspected, the</w:t>
      </w:r>
      <w:r w:rsidRPr="00325F67">
        <w:rPr>
          <w:sz w:val="21"/>
          <w:szCs w:val="21"/>
        </w:rPr>
        <w:t xml:space="preserve"> </w:t>
      </w:r>
      <w:r w:rsidRPr="00325F67">
        <w:rPr>
          <w:color w:val="000000" w:themeColor="text1"/>
          <w:position w:val="0"/>
          <w:sz w:val="21"/>
          <w:szCs w:val="21"/>
        </w:rPr>
        <w:t>Facility will immediately make a report to Child Protective Services or Adult Protective Services as appropriate</w:t>
      </w:r>
      <w:r w:rsidR="001F5F86" w:rsidRPr="00325F67">
        <w:rPr>
          <w:color w:val="000000" w:themeColor="text1"/>
          <w:position w:val="0"/>
          <w:sz w:val="21"/>
          <w:szCs w:val="21"/>
        </w:rPr>
        <w:t>.</w:t>
      </w:r>
    </w:p>
    <w:p w14:paraId="41CC6465" w14:textId="77777777" w:rsidR="000A25AA" w:rsidRPr="00325F67" w:rsidRDefault="000A25AA" w:rsidP="00254089">
      <w:pPr>
        <w:tabs>
          <w:tab w:val="left" w:pos="360"/>
          <w:tab w:val="left" w:pos="720"/>
          <w:tab w:val="left" w:pos="2160"/>
          <w:tab w:val="left" w:pos="2880"/>
          <w:tab w:val="left" w:pos="3600"/>
          <w:tab w:val="left" w:pos="4320"/>
        </w:tabs>
        <w:contextualSpacing/>
        <w:rPr>
          <w:b/>
          <w:color w:val="000000" w:themeColor="text1"/>
          <w:sz w:val="21"/>
          <w:szCs w:val="21"/>
        </w:rPr>
      </w:pPr>
    </w:p>
    <w:p w14:paraId="54EE73F7" w14:textId="5B373BAC" w:rsidR="0039154D" w:rsidRPr="00325F67" w:rsidRDefault="00635E3F" w:rsidP="001F5F86">
      <w:pPr>
        <w:tabs>
          <w:tab w:val="left" w:pos="360"/>
          <w:tab w:val="left" w:pos="720"/>
          <w:tab w:val="left" w:pos="2160"/>
          <w:tab w:val="left" w:pos="2880"/>
          <w:tab w:val="left" w:pos="3600"/>
          <w:tab w:val="left" w:pos="4320"/>
        </w:tabs>
        <w:ind w:left="360" w:hanging="360"/>
        <w:contextualSpacing/>
        <w:rPr>
          <w:b/>
          <w:sz w:val="21"/>
          <w:szCs w:val="21"/>
        </w:rPr>
      </w:pPr>
      <w:bookmarkStart w:id="49" w:name="_Hlk66951395"/>
      <w:r w:rsidRPr="00325F67">
        <w:rPr>
          <w:b/>
          <w:sz w:val="21"/>
          <w:szCs w:val="21"/>
        </w:rPr>
        <w:t>M</w:t>
      </w:r>
      <w:r w:rsidR="0039154D" w:rsidRPr="00325F67">
        <w:rPr>
          <w:b/>
          <w:sz w:val="21"/>
          <w:szCs w:val="21"/>
        </w:rPr>
        <w:t>.</w:t>
      </w:r>
      <w:r w:rsidR="001F5F86" w:rsidRPr="00325F67">
        <w:rPr>
          <w:b/>
          <w:sz w:val="21"/>
          <w:szCs w:val="21"/>
        </w:rPr>
        <w:tab/>
      </w:r>
      <w:r w:rsidR="0039154D" w:rsidRPr="00325F67">
        <w:rPr>
          <w:b/>
          <w:sz w:val="21"/>
          <w:szCs w:val="21"/>
        </w:rPr>
        <w:t>HEALTHCARE</w:t>
      </w:r>
    </w:p>
    <w:p w14:paraId="5AE3A4CB" w14:textId="77777777" w:rsidR="0039154D" w:rsidRPr="00325F67" w:rsidRDefault="0039154D" w:rsidP="0039154D">
      <w:pPr>
        <w:tabs>
          <w:tab w:val="left" w:pos="360"/>
          <w:tab w:val="left" w:pos="720"/>
          <w:tab w:val="left" w:pos="2160"/>
          <w:tab w:val="left" w:pos="2880"/>
          <w:tab w:val="left" w:pos="3600"/>
          <w:tab w:val="left" w:pos="4320"/>
        </w:tabs>
        <w:contextualSpacing/>
        <w:rPr>
          <w:b/>
          <w:sz w:val="21"/>
          <w:szCs w:val="21"/>
        </w:rPr>
      </w:pPr>
    </w:p>
    <w:p w14:paraId="3611A25F" w14:textId="77777777" w:rsidR="00AE4C6B" w:rsidRPr="00325F67" w:rsidRDefault="0039154D" w:rsidP="00130191">
      <w:pPr>
        <w:pStyle w:val="ListParagraph"/>
        <w:numPr>
          <w:ilvl w:val="0"/>
          <w:numId w:val="100"/>
        </w:numPr>
        <w:tabs>
          <w:tab w:val="left" w:pos="720"/>
        </w:tabs>
        <w:ind w:left="720"/>
        <w:rPr>
          <w:sz w:val="21"/>
          <w:szCs w:val="21"/>
        </w:rPr>
      </w:pPr>
      <w:r w:rsidRPr="00325F67">
        <w:rPr>
          <w:sz w:val="21"/>
          <w:szCs w:val="21"/>
        </w:rPr>
        <w:t xml:space="preserve">The </w:t>
      </w:r>
      <w:r w:rsidR="0065691E" w:rsidRPr="00325F67">
        <w:rPr>
          <w:sz w:val="21"/>
          <w:szCs w:val="21"/>
        </w:rPr>
        <w:t>Facility</w:t>
      </w:r>
      <w:r w:rsidRPr="00325F67">
        <w:rPr>
          <w:sz w:val="21"/>
          <w:szCs w:val="21"/>
        </w:rPr>
        <w:t xml:space="preserve"> must arrange for health services for youth according to their needs. The </w:t>
      </w:r>
      <w:r w:rsidR="0065691E" w:rsidRPr="00325F67">
        <w:rPr>
          <w:sz w:val="21"/>
          <w:szCs w:val="21"/>
        </w:rPr>
        <w:t>Facility</w:t>
      </w:r>
      <w:r w:rsidRPr="00325F67">
        <w:rPr>
          <w:sz w:val="21"/>
          <w:szCs w:val="21"/>
        </w:rPr>
        <w:t xml:space="preserve"> must ensure at least the following:</w:t>
      </w:r>
    </w:p>
    <w:p w14:paraId="30D1CB2E" w14:textId="06C1060C" w:rsidR="0039154D" w:rsidRPr="00325F67" w:rsidRDefault="0039154D" w:rsidP="001F5F86">
      <w:pPr>
        <w:tabs>
          <w:tab w:val="left" w:pos="1440"/>
        </w:tabs>
        <w:rPr>
          <w:sz w:val="21"/>
          <w:szCs w:val="21"/>
        </w:rPr>
      </w:pPr>
    </w:p>
    <w:p w14:paraId="7B6C730F" w14:textId="4017A198" w:rsidR="0039154D" w:rsidRDefault="0039154D" w:rsidP="005B6771">
      <w:pPr>
        <w:pStyle w:val="ListParagraph"/>
        <w:numPr>
          <w:ilvl w:val="0"/>
          <w:numId w:val="18"/>
        </w:numPr>
        <w:ind w:left="1080"/>
        <w:rPr>
          <w:position w:val="0"/>
          <w:sz w:val="21"/>
          <w:szCs w:val="21"/>
        </w:rPr>
      </w:pPr>
      <w:r w:rsidRPr="00325F67">
        <w:rPr>
          <w:position w:val="0"/>
          <w:sz w:val="21"/>
          <w:szCs w:val="21"/>
        </w:rPr>
        <w:t>Ongoing appraisal of the general health of each youth;</w:t>
      </w:r>
    </w:p>
    <w:p w14:paraId="659F2D91" w14:textId="77777777" w:rsidR="00325F67" w:rsidRPr="00325F67" w:rsidRDefault="00325F67" w:rsidP="00325F67">
      <w:pPr>
        <w:pStyle w:val="ListParagraph"/>
        <w:numPr>
          <w:ilvl w:val="0"/>
          <w:numId w:val="0"/>
        </w:numPr>
        <w:tabs>
          <w:tab w:val="clear" w:pos="3240"/>
        </w:tabs>
        <w:ind w:left="1080"/>
        <w:rPr>
          <w:position w:val="0"/>
          <w:sz w:val="21"/>
          <w:szCs w:val="21"/>
        </w:rPr>
      </w:pPr>
    </w:p>
    <w:p w14:paraId="2FFEBA2C" w14:textId="35594DCF" w:rsidR="001F5F86" w:rsidRDefault="001F5F86" w:rsidP="005B6771">
      <w:pPr>
        <w:pStyle w:val="ListParagraph"/>
        <w:numPr>
          <w:ilvl w:val="0"/>
          <w:numId w:val="18"/>
        </w:numPr>
        <w:ind w:left="1080"/>
        <w:rPr>
          <w:position w:val="0"/>
          <w:sz w:val="22"/>
          <w:szCs w:val="22"/>
        </w:rPr>
      </w:pPr>
      <w:r w:rsidRPr="001F5F86">
        <w:rPr>
          <w:position w:val="0"/>
          <w:sz w:val="22"/>
          <w:szCs w:val="22"/>
        </w:rPr>
        <w:lastRenderedPageBreak/>
        <w:t>Comprehensive education and guidance concerning health, personal care and hygiene as appropriate and accessible to the youth</w:t>
      </w:r>
      <w:r>
        <w:rPr>
          <w:position w:val="0"/>
          <w:sz w:val="22"/>
          <w:szCs w:val="22"/>
        </w:rPr>
        <w:t>;</w:t>
      </w:r>
    </w:p>
    <w:p w14:paraId="3E0ADBEF" w14:textId="77777777" w:rsidR="001F5F86" w:rsidRDefault="001F5F86" w:rsidP="001F5F86">
      <w:pPr>
        <w:pStyle w:val="ListParagraph"/>
        <w:numPr>
          <w:ilvl w:val="0"/>
          <w:numId w:val="0"/>
        </w:numPr>
        <w:tabs>
          <w:tab w:val="clear" w:pos="3240"/>
        </w:tabs>
        <w:ind w:left="1080"/>
        <w:rPr>
          <w:position w:val="0"/>
          <w:sz w:val="22"/>
          <w:szCs w:val="22"/>
        </w:rPr>
      </w:pPr>
    </w:p>
    <w:p w14:paraId="7A76A9B4" w14:textId="3FE9EB5C" w:rsidR="001F5F86" w:rsidRDefault="001F5F86" w:rsidP="005B6771">
      <w:pPr>
        <w:pStyle w:val="ListParagraph"/>
        <w:numPr>
          <w:ilvl w:val="0"/>
          <w:numId w:val="18"/>
        </w:numPr>
        <w:ind w:left="1080"/>
        <w:rPr>
          <w:position w:val="0"/>
          <w:sz w:val="22"/>
          <w:szCs w:val="22"/>
        </w:rPr>
      </w:pPr>
      <w:r w:rsidRPr="001F5F86">
        <w:rPr>
          <w:position w:val="0"/>
          <w:sz w:val="22"/>
          <w:szCs w:val="22"/>
        </w:rPr>
        <w:t>Access to emergency medical and mental health services at all times</w:t>
      </w:r>
      <w:r>
        <w:rPr>
          <w:position w:val="0"/>
          <w:sz w:val="22"/>
          <w:szCs w:val="22"/>
        </w:rPr>
        <w:t>;</w:t>
      </w:r>
    </w:p>
    <w:p w14:paraId="0BF7118D" w14:textId="77777777" w:rsidR="001F5F86" w:rsidRDefault="001F5F86" w:rsidP="001F5F86">
      <w:pPr>
        <w:pStyle w:val="ListParagraph"/>
        <w:numPr>
          <w:ilvl w:val="0"/>
          <w:numId w:val="0"/>
        </w:numPr>
        <w:tabs>
          <w:tab w:val="clear" w:pos="3240"/>
        </w:tabs>
        <w:ind w:left="1080"/>
        <w:rPr>
          <w:position w:val="0"/>
          <w:sz w:val="22"/>
          <w:szCs w:val="22"/>
        </w:rPr>
      </w:pPr>
    </w:p>
    <w:p w14:paraId="7FB43889" w14:textId="41D2C61E" w:rsidR="001F5F86" w:rsidRDefault="00242742" w:rsidP="005B6771">
      <w:pPr>
        <w:pStyle w:val="ListParagraph"/>
        <w:numPr>
          <w:ilvl w:val="0"/>
          <w:numId w:val="18"/>
        </w:numPr>
        <w:ind w:left="1080"/>
        <w:rPr>
          <w:position w:val="0"/>
          <w:sz w:val="22"/>
          <w:szCs w:val="22"/>
        </w:rPr>
      </w:pPr>
      <w:r>
        <w:rPr>
          <w:position w:val="0"/>
          <w:sz w:val="22"/>
          <w:szCs w:val="22"/>
        </w:rPr>
        <w:t>Staff that are a</w:t>
      </w:r>
      <w:r w:rsidR="001F5F86" w:rsidRPr="001F5F86">
        <w:rPr>
          <w:position w:val="0"/>
          <w:sz w:val="22"/>
          <w:szCs w:val="22"/>
        </w:rPr>
        <w:t>dequately certified</w:t>
      </w:r>
      <w:r>
        <w:rPr>
          <w:position w:val="0"/>
          <w:sz w:val="22"/>
          <w:szCs w:val="22"/>
        </w:rPr>
        <w:t xml:space="preserve"> in</w:t>
      </w:r>
      <w:r w:rsidR="001F5F86" w:rsidRPr="001F5F86">
        <w:rPr>
          <w:position w:val="0"/>
          <w:sz w:val="22"/>
          <w:szCs w:val="22"/>
        </w:rPr>
        <w:t xml:space="preserve"> first aid and cardiopulmonary resuscitation (CPR),</w:t>
      </w:r>
      <w:r>
        <w:rPr>
          <w:position w:val="0"/>
          <w:sz w:val="22"/>
          <w:szCs w:val="22"/>
        </w:rPr>
        <w:t xml:space="preserve"> such that at</w:t>
      </w:r>
      <w:r w:rsidR="001F5F86" w:rsidRPr="001F5F86">
        <w:rPr>
          <w:position w:val="0"/>
          <w:sz w:val="22"/>
          <w:szCs w:val="22"/>
        </w:rPr>
        <w:t xml:space="preserve"> least one CPR-trained staff</w:t>
      </w:r>
      <w:r>
        <w:rPr>
          <w:position w:val="0"/>
          <w:sz w:val="22"/>
          <w:szCs w:val="22"/>
        </w:rPr>
        <w:t xml:space="preserve"> is</w:t>
      </w:r>
      <w:r w:rsidR="001F5F86" w:rsidRPr="001F5F86">
        <w:rPr>
          <w:position w:val="0"/>
          <w:sz w:val="22"/>
          <w:szCs w:val="22"/>
        </w:rPr>
        <w:t xml:space="preserve"> available 24 hours a day</w:t>
      </w:r>
      <w:r>
        <w:rPr>
          <w:position w:val="0"/>
          <w:sz w:val="22"/>
          <w:szCs w:val="22"/>
        </w:rPr>
        <w:t>, 7 days a week in each residence</w:t>
      </w:r>
      <w:r w:rsidR="001F5F86">
        <w:rPr>
          <w:position w:val="0"/>
          <w:sz w:val="22"/>
          <w:szCs w:val="22"/>
        </w:rPr>
        <w:t>;</w:t>
      </w:r>
    </w:p>
    <w:p w14:paraId="1580FA82" w14:textId="77777777" w:rsidR="001F5F86" w:rsidRDefault="001F5F86" w:rsidP="001F5F86">
      <w:pPr>
        <w:pStyle w:val="ListParagraph"/>
        <w:numPr>
          <w:ilvl w:val="0"/>
          <w:numId w:val="0"/>
        </w:numPr>
        <w:tabs>
          <w:tab w:val="clear" w:pos="3240"/>
        </w:tabs>
        <w:ind w:left="1080"/>
        <w:rPr>
          <w:position w:val="0"/>
          <w:sz w:val="22"/>
          <w:szCs w:val="22"/>
        </w:rPr>
      </w:pPr>
    </w:p>
    <w:p w14:paraId="69BF5DF7" w14:textId="5F406A55" w:rsidR="001F5F86" w:rsidRDefault="00BB74C7" w:rsidP="005B6771">
      <w:pPr>
        <w:pStyle w:val="ListParagraph"/>
        <w:numPr>
          <w:ilvl w:val="0"/>
          <w:numId w:val="18"/>
        </w:numPr>
        <w:ind w:left="1080"/>
        <w:rPr>
          <w:position w:val="0"/>
          <w:sz w:val="22"/>
          <w:szCs w:val="22"/>
        </w:rPr>
      </w:pPr>
      <w:r>
        <w:rPr>
          <w:position w:val="0"/>
          <w:sz w:val="22"/>
          <w:szCs w:val="22"/>
        </w:rPr>
        <w:t xml:space="preserve">The </w:t>
      </w:r>
      <w:r w:rsidR="00242742">
        <w:rPr>
          <w:position w:val="0"/>
          <w:sz w:val="22"/>
          <w:szCs w:val="22"/>
        </w:rPr>
        <w:t>Facility o</w:t>
      </w:r>
      <w:r w:rsidR="001F5F86" w:rsidRPr="001F5F86">
        <w:rPr>
          <w:position w:val="0"/>
          <w:sz w:val="22"/>
          <w:szCs w:val="22"/>
        </w:rPr>
        <w:t>perat</w:t>
      </w:r>
      <w:r w:rsidR="00B52D1F">
        <w:rPr>
          <w:position w:val="0"/>
          <w:sz w:val="22"/>
          <w:szCs w:val="22"/>
        </w:rPr>
        <w:t>e</w:t>
      </w:r>
      <w:r>
        <w:rPr>
          <w:position w:val="0"/>
          <w:sz w:val="22"/>
          <w:szCs w:val="22"/>
        </w:rPr>
        <w:t>s</w:t>
      </w:r>
      <w:r w:rsidR="001F5F86" w:rsidRPr="001F5F86">
        <w:rPr>
          <w:position w:val="0"/>
          <w:sz w:val="22"/>
          <w:szCs w:val="22"/>
        </w:rPr>
        <w:t xml:space="preserve"> in accordance with appropriate hygienic standards for the control of contagious diseases; and</w:t>
      </w:r>
    </w:p>
    <w:p w14:paraId="59CCA232" w14:textId="77777777" w:rsidR="001F5F86" w:rsidRDefault="001F5F86" w:rsidP="001F5F86">
      <w:pPr>
        <w:pStyle w:val="ListParagraph"/>
        <w:numPr>
          <w:ilvl w:val="0"/>
          <w:numId w:val="0"/>
        </w:numPr>
        <w:tabs>
          <w:tab w:val="clear" w:pos="3240"/>
        </w:tabs>
        <w:ind w:left="1080"/>
        <w:rPr>
          <w:position w:val="0"/>
          <w:sz w:val="22"/>
          <w:szCs w:val="22"/>
        </w:rPr>
      </w:pPr>
    </w:p>
    <w:p w14:paraId="54446637" w14:textId="17F5E0B7" w:rsidR="001F5F86" w:rsidRPr="0014761E" w:rsidRDefault="001F5F86" w:rsidP="005B6771">
      <w:pPr>
        <w:pStyle w:val="ListParagraph"/>
        <w:numPr>
          <w:ilvl w:val="0"/>
          <w:numId w:val="18"/>
        </w:numPr>
        <w:ind w:left="1080"/>
        <w:rPr>
          <w:position w:val="0"/>
          <w:sz w:val="22"/>
          <w:szCs w:val="22"/>
        </w:rPr>
      </w:pPr>
      <w:r w:rsidRPr="001F5F86">
        <w:rPr>
          <w:position w:val="0"/>
          <w:sz w:val="22"/>
          <w:szCs w:val="22"/>
        </w:rPr>
        <w:t xml:space="preserve">Fully stocked first aid kits that are accessible to each major activity area of the Facility must be available. These kits </w:t>
      </w:r>
      <w:r w:rsidR="00A8385F">
        <w:rPr>
          <w:position w:val="0"/>
          <w:sz w:val="22"/>
          <w:szCs w:val="22"/>
        </w:rPr>
        <w:t>must</w:t>
      </w:r>
      <w:r w:rsidRPr="001F5F86">
        <w:rPr>
          <w:position w:val="0"/>
          <w:sz w:val="22"/>
          <w:szCs w:val="22"/>
        </w:rPr>
        <w:t xml:space="preserve"> be checked and restocked regularly. Each building and vehicle that is used by youth must be equipped with first aid supplies adequate to meet the needs of the youth</w:t>
      </w:r>
      <w:r>
        <w:rPr>
          <w:position w:val="0"/>
          <w:sz w:val="22"/>
          <w:szCs w:val="22"/>
        </w:rPr>
        <w:t>.</w:t>
      </w:r>
    </w:p>
    <w:p w14:paraId="183185AE" w14:textId="77777777" w:rsidR="008A0EBE" w:rsidRPr="0014761E" w:rsidRDefault="008A0EBE" w:rsidP="008A0EBE">
      <w:pPr>
        <w:pStyle w:val="ListParagraph"/>
        <w:numPr>
          <w:ilvl w:val="0"/>
          <w:numId w:val="0"/>
        </w:numPr>
        <w:tabs>
          <w:tab w:val="left" w:pos="360"/>
          <w:tab w:val="left" w:pos="720"/>
          <w:tab w:val="left" w:pos="2160"/>
          <w:tab w:val="left" w:pos="2880"/>
          <w:tab w:val="left" w:pos="3600"/>
          <w:tab w:val="left" w:pos="4320"/>
        </w:tabs>
        <w:ind w:left="1170"/>
        <w:rPr>
          <w:sz w:val="22"/>
          <w:szCs w:val="22"/>
        </w:rPr>
      </w:pPr>
    </w:p>
    <w:p w14:paraId="096310EC" w14:textId="35582E5B" w:rsidR="001F5F86" w:rsidRPr="001F5F86" w:rsidRDefault="001F5F86" w:rsidP="00130191">
      <w:pPr>
        <w:pStyle w:val="ListParagraph"/>
        <w:numPr>
          <w:ilvl w:val="0"/>
          <w:numId w:val="100"/>
        </w:numPr>
        <w:tabs>
          <w:tab w:val="left" w:pos="720"/>
        </w:tabs>
        <w:ind w:left="720"/>
        <w:rPr>
          <w:sz w:val="22"/>
          <w:szCs w:val="22"/>
        </w:rPr>
      </w:pPr>
      <w:r w:rsidRPr="001F5F86">
        <w:rPr>
          <w:sz w:val="22"/>
          <w:szCs w:val="22"/>
        </w:rPr>
        <w:t>In accordance with 22 M.R.S. §§ 1502</w:t>
      </w:r>
      <w:r w:rsidR="00B52D1F">
        <w:rPr>
          <w:sz w:val="22"/>
          <w:szCs w:val="22"/>
        </w:rPr>
        <w:t xml:space="preserve"> and</w:t>
      </w:r>
      <w:r w:rsidRPr="001F5F86">
        <w:rPr>
          <w:sz w:val="22"/>
          <w:szCs w:val="22"/>
        </w:rPr>
        <w:t xml:space="preserve"> 1503</w:t>
      </w:r>
      <w:r w:rsidR="00B52D1F">
        <w:rPr>
          <w:sz w:val="22"/>
          <w:szCs w:val="22"/>
        </w:rPr>
        <w:t>,</w:t>
      </w:r>
      <w:r w:rsidRPr="001F5F86">
        <w:rPr>
          <w:sz w:val="22"/>
          <w:szCs w:val="22"/>
        </w:rPr>
        <w:t xml:space="preserve"> a minor may give consent to all medical, mental, dental or other health counseling and services under particular conditions. A written statement affirming that the minor is living separately from parents or legal guardians and is independent of parental support must be placed in the minor’s record.</w:t>
      </w:r>
    </w:p>
    <w:p w14:paraId="6DB08760" w14:textId="5FA03639" w:rsidR="00E56DBD" w:rsidRPr="00E56DBD" w:rsidRDefault="00E56DBD" w:rsidP="00E56DBD">
      <w:pPr>
        <w:rPr>
          <w:sz w:val="22"/>
          <w:szCs w:val="22"/>
        </w:rPr>
      </w:pPr>
    </w:p>
    <w:p w14:paraId="5DDD7B0E" w14:textId="230A3509" w:rsidR="00272D37" w:rsidRDefault="00635E3F" w:rsidP="001F5F86">
      <w:pPr>
        <w:tabs>
          <w:tab w:val="left" w:pos="360"/>
        </w:tabs>
        <w:ind w:left="360" w:hanging="360"/>
        <w:contextualSpacing/>
        <w:rPr>
          <w:b/>
          <w:color w:val="000000" w:themeColor="text1"/>
          <w:sz w:val="22"/>
          <w:szCs w:val="22"/>
        </w:rPr>
      </w:pPr>
      <w:r>
        <w:rPr>
          <w:b/>
          <w:color w:val="000000" w:themeColor="text1"/>
          <w:sz w:val="22"/>
          <w:szCs w:val="22"/>
        </w:rPr>
        <w:t>N</w:t>
      </w:r>
      <w:r w:rsidR="00272D37" w:rsidRPr="0014761E">
        <w:rPr>
          <w:b/>
          <w:color w:val="000000" w:themeColor="text1"/>
          <w:sz w:val="22"/>
          <w:szCs w:val="22"/>
        </w:rPr>
        <w:t>.</w:t>
      </w:r>
      <w:r w:rsidR="001F5F86">
        <w:rPr>
          <w:b/>
          <w:color w:val="000000" w:themeColor="text1"/>
          <w:sz w:val="22"/>
          <w:szCs w:val="22"/>
        </w:rPr>
        <w:tab/>
      </w:r>
      <w:r w:rsidR="00272D37" w:rsidRPr="0014761E">
        <w:rPr>
          <w:b/>
          <w:color w:val="000000" w:themeColor="text1"/>
          <w:sz w:val="22"/>
          <w:szCs w:val="22"/>
        </w:rPr>
        <w:t>MEDICATION ADMINISTRATION</w:t>
      </w:r>
      <w:r w:rsidR="0079346D">
        <w:rPr>
          <w:b/>
          <w:color w:val="000000" w:themeColor="text1"/>
          <w:sz w:val="22"/>
          <w:szCs w:val="22"/>
        </w:rPr>
        <w:t>, CONSENT</w:t>
      </w:r>
      <w:r w:rsidR="002049BF">
        <w:rPr>
          <w:b/>
          <w:color w:val="000000" w:themeColor="text1"/>
          <w:sz w:val="22"/>
          <w:szCs w:val="22"/>
        </w:rPr>
        <w:t>,</w:t>
      </w:r>
      <w:r w:rsidR="00272D37" w:rsidRPr="0014761E">
        <w:rPr>
          <w:b/>
          <w:color w:val="000000" w:themeColor="text1"/>
          <w:sz w:val="22"/>
          <w:szCs w:val="22"/>
        </w:rPr>
        <w:t xml:space="preserve"> AND STORAGE</w:t>
      </w:r>
    </w:p>
    <w:p w14:paraId="5727E7DD" w14:textId="45EF7DBD" w:rsidR="0079346D" w:rsidRDefault="0079346D" w:rsidP="00272D37">
      <w:pPr>
        <w:tabs>
          <w:tab w:val="left" w:pos="360"/>
        </w:tabs>
        <w:contextualSpacing/>
        <w:rPr>
          <w:b/>
          <w:color w:val="000000" w:themeColor="text1"/>
          <w:sz w:val="22"/>
          <w:szCs w:val="22"/>
        </w:rPr>
      </w:pPr>
    </w:p>
    <w:p w14:paraId="0FB790B5" w14:textId="2CF07F26" w:rsidR="001F5F86" w:rsidRPr="001F5F86" w:rsidRDefault="001F5F86" w:rsidP="00F05E8C">
      <w:pPr>
        <w:pStyle w:val="ListParagraph"/>
        <w:numPr>
          <w:ilvl w:val="0"/>
          <w:numId w:val="101"/>
        </w:numPr>
        <w:tabs>
          <w:tab w:val="left" w:pos="360"/>
        </w:tabs>
        <w:ind w:right="-90"/>
        <w:rPr>
          <w:color w:val="000000" w:themeColor="text1"/>
          <w:sz w:val="22"/>
          <w:szCs w:val="22"/>
        </w:rPr>
      </w:pPr>
      <w:r w:rsidRPr="001F5F86">
        <w:rPr>
          <w:b/>
          <w:bCs/>
          <w:iCs/>
          <w:color w:val="000000" w:themeColor="text1"/>
          <w:sz w:val="22"/>
          <w:szCs w:val="22"/>
        </w:rPr>
        <w:t>Administration of medication.</w:t>
      </w:r>
      <w:r w:rsidRPr="001F5F86">
        <w:rPr>
          <w:iCs/>
          <w:color w:val="000000" w:themeColor="text1"/>
          <w:sz w:val="22"/>
          <w:szCs w:val="22"/>
        </w:rPr>
        <w:t xml:space="preserve"> The </w:t>
      </w:r>
      <w:r w:rsidRPr="001F5F86">
        <w:rPr>
          <w:color w:val="000000" w:themeColor="text1"/>
          <w:sz w:val="22"/>
          <w:szCs w:val="22"/>
        </w:rPr>
        <w:t>Facility</w:t>
      </w:r>
      <w:r w:rsidRPr="001F5F86">
        <w:rPr>
          <w:iCs/>
          <w:color w:val="000000" w:themeColor="text1"/>
          <w:sz w:val="22"/>
          <w:szCs w:val="22"/>
        </w:rPr>
        <w:t xml:space="preserve"> must ensure that all persons administering medications are trained to administer medications and use safe and acceptable methods and procedures.</w:t>
      </w:r>
    </w:p>
    <w:p w14:paraId="1702DE39" w14:textId="77777777" w:rsidR="0079346D" w:rsidRPr="00AF0275" w:rsidRDefault="0079346D" w:rsidP="0079346D">
      <w:pPr>
        <w:pStyle w:val="ListParagraph"/>
        <w:numPr>
          <w:ilvl w:val="0"/>
          <w:numId w:val="0"/>
        </w:numPr>
        <w:tabs>
          <w:tab w:val="left" w:pos="450"/>
        </w:tabs>
        <w:ind w:left="990"/>
        <w:rPr>
          <w:bCs/>
          <w:iCs/>
          <w:color w:val="000000" w:themeColor="text1"/>
          <w:sz w:val="22"/>
          <w:szCs w:val="22"/>
        </w:rPr>
      </w:pPr>
    </w:p>
    <w:p w14:paraId="6413F544" w14:textId="4657B85C" w:rsidR="0079346D" w:rsidRDefault="0079346D" w:rsidP="005B6771">
      <w:pPr>
        <w:pStyle w:val="ListParagraph"/>
        <w:numPr>
          <w:ilvl w:val="0"/>
          <w:numId w:val="42"/>
        </w:numPr>
        <w:ind w:left="1080"/>
        <w:rPr>
          <w:color w:val="000000" w:themeColor="text1"/>
          <w:position w:val="0"/>
          <w:sz w:val="22"/>
          <w:szCs w:val="22"/>
        </w:rPr>
      </w:pPr>
      <w:r w:rsidRPr="0014761E">
        <w:rPr>
          <w:color w:val="000000" w:themeColor="text1"/>
          <w:position w:val="0"/>
          <w:sz w:val="22"/>
          <w:szCs w:val="22"/>
        </w:rPr>
        <w:t xml:space="preserve">The </w:t>
      </w:r>
      <w:r w:rsidR="0065691E">
        <w:rPr>
          <w:color w:val="000000" w:themeColor="text1"/>
          <w:position w:val="0"/>
          <w:sz w:val="22"/>
          <w:szCs w:val="22"/>
        </w:rPr>
        <w:t>Facility</w:t>
      </w:r>
      <w:r w:rsidRPr="0014761E">
        <w:rPr>
          <w:color w:val="000000" w:themeColor="text1"/>
          <w:position w:val="0"/>
          <w:sz w:val="22"/>
          <w:szCs w:val="22"/>
        </w:rPr>
        <w:t xml:space="preserve"> must ensure that staff responsible for medication administration are oriented to the </w:t>
      </w:r>
      <w:r w:rsidR="0065691E">
        <w:rPr>
          <w:color w:val="000000" w:themeColor="text1"/>
          <w:position w:val="0"/>
          <w:sz w:val="22"/>
          <w:szCs w:val="22"/>
        </w:rPr>
        <w:t>Facility</w:t>
      </w:r>
      <w:r w:rsidRPr="0014761E">
        <w:rPr>
          <w:color w:val="000000" w:themeColor="text1"/>
          <w:position w:val="0"/>
          <w:sz w:val="22"/>
          <w:szCs w:val="22"/>
        </w:rPr>
        <w:t xml:space="preserve">’s procedures and have access to current information regarding medications being used within the </w:t>
      </w:r>
      <w:r w:rsidR="0065691E">
        <w:rPr>
          <w:color w:val="000000" w:themeColor="text1"/>
          <w:position w:val="0"/>
          <w:sz w:val="22"/>
          <w:szCs w:val="22"/>
        </w:rPr>
        <w:t>Facility</w:t>
      </w:r>
      <w:r w:rsidRPr="0014761E">
        <w:rPr>
          <w:color w:val="000000" w:themeColor="text1"/>
          <w:position w:val="0"/>
          <w:sz w:val="22"/>
          <w:szCs w:val="22"/>
        </w:rPr>
        <w:t>, including but not limited to, side effects of medications, contraindications and doses.</w:t>
      </w:r>
    </w:p>
    <w:p w14:paraId="55369F2F" w14:textId="30023422" w:rsidR="0079346D" w:rsidRDefault="0079346D" w:rsidP="0079346D">
      <w:pPr>
        <w:rPr>
          <w:color w:val="000000" w:themeColor="text1"/>
          <w:sz w:val="22"/>
          <w:szCs w:val="22"/>
        </w:rPr>
      </w:pPr>
    </w:p>
    <w:p w14:paraId="6C8EE9B1" w14:textId="7420CD74" w:rsidR="001F5F86" w:rsidRPr="001F5F86" w:rsidRDefault="001F5F86" w:rsidP="00130191">
      <w:pPr>
        <w:pStyle w:val="ListParagraph"/>
        <w:numPr>
          <w:ilvl w:val="0"/>
          <w:numId w:val="101"/>
        </w:numPr>
        <w:tabs>
          <w:tab w:val="left" w:pos="360"/>
        </w:tabs>
        <w:rPr>
          <w:color w:val="000000" w:themeColor="text1"/>
          <w:sz w:val="22"/>
          <w:szCs w:val="22"/>
        </w:rPr>
      </w:pPr>
      <w:r w:rsidRPr="001F5F86">
        <w:rPr>
          <w:b/>
          <w:bCs/>
          <w:iCs/>
          <w:color w:val="000000" w:themeColor="text1"/>
          <w:sz w:val="22"/>
          <w:szCs w:val="22"/>
        </w:rPr>
        <w:t xml:space="preserve">Licensed medical practitioner’s order required. </w:t>
      </w:r>
      <w:r w:rsidRPr="001F5F86">
        <w:rPr>
          <w:bCs/>
          <w:iCs/>
          <w:color w:val="000000" w:themeColor="text1"/>
          <w:sz w:val="22"/>
          <w:szCs w:val="22"/>
        </w:rPr>
        <w:t>Facilities must not administer, arrange for or discontinue a medication or treatment without a written order signed and dated by an authorized practitioner licensed to prescribe medications</w:t>
      </w:r>
      <w:r>
        <w:rPr>
          <w:bCs/>
          <w:iCs/>
          <w:color w:val="000000" w:themeColor="text1"/>
          <w:sz w:val="22"/>
          <w:szCs w:val="22"/>
        </w:rPr>
        <w:t>.</w:t>
      </w:r>
    </w:p>
    <w:p w14:paraId="2976C551" w14:textId="77777777" w:rsidR="001F5F86" w:rsidRPr="001F5F86" w:rsidRDefault="001F5F86" w:rsidP="001F5F86">
      <w:pPr>
        <w:pStyle w:val="ListParagraph"/>
        <w:numPr>
          <w:ilvl w:val="0"/>
          <w:numId w:val="0"/>
        </w:numPr>
        <w:tabs>
          <w:tab w:val="clear" w:pos="3240"/>
          <w:tab w:val="left" w:pos="360"/>
        </w:tabs>
        <w:ind w:left="720"/>
        <w:rPr>
          <w:color w:val="000000" w:themeColor="text1"/>
          <w:sz w:val="22"/>
          <w:szCs w:val="22"/>
        </w:rPr>
      </w:pPr>
    </w:p>
    <w:p w14:paraId="715CEB8F" w14:textId="52B5D8BB" w:rsidR="0079346D" w:rsidRDefault="00C243C1" w:rsidP="00130191">
      <w:pPr>
        <w:pStyle w:val="ListParagraph"/>
        <w:numPr>
          <w:ilvl w:val="0"/>
          <w:numId w:val="101"/>
        </w:numPr>
        <w:tabs>
          <w:tab w:val="left" w:pos="360"/>
        </w:tabs>
        <w:rPr>
          <w:color w:val="000000" w:themeColor="text1"/>
          <w:sz w:val="22"/>
          <w:szCs w:val="22"/>
        </w:rPr>
      </w:pPr>
      <w:r w:rsidRPr="001F5F86">
        <w:rPr>
          <w:b/>
          <w:bCs/>
          <w:color w:val="000000" w:themeColor="text1"/>
          <w:sz w:val="22"/>
          <w:szCs w:val="22"/>
        </w:rPr>
        <w:t>Medication upon admission.</w:t>
      </w:r>
      <w:r w:rsidRPr="001F5F86">
        <w:rPr>
          <w:color w:val="000000" w:themeColor="text1"/>
          <w:sz w:val="22"/>
          <w:szCs w:val="22"/>
        </w:rPr>
        <w:t xml:space="preserve"> </w:t>
      </w:r>
      <w:r w:rsidR="0079346D" w:rsidRPr="001F5F86">
        <w:rPr>
          <w:color w:val="000000" w:themeColor="text1"/>
          <w:sz w:val="22"/>
          <w:szCs w:val="22"/>
        </w:rPr>
        <w:t xml:space="preserve">Youth taking medication at the time of admission should continue doing so as long as the medication is in its original prescription bottle with label. Medications cannot be changed without a </w:t>
      </w:r>
      <w:r w:rsidR="000F5D02" w:rsidRPr="001F5F86">
        <w:rPr>
          <w:color w:val="000000" w:themeColor="text1"/>
          <w:sz w:val="22"/>
          <w:szCs w:val="22"/>
        </w:rPr>
        <w:t>prescriber’s</w:t>
      </w:r>
      <w:r w:rsidR="0079346D" w:rsidRPr="001F5F86">
        <w:rPr>
          <w:color w:val="000000" w:themeColor="text1"/>
          <w:sz w:val="22"/>
          <w:szCs w:val="22"/>
        </w:rPr>
        <w:t xml:space="preserve"> order.</w:t>
      </w:r>
    </w:p>
    <w:p w14:paraId="254851C8" w14:textId="77777777" w:rsidR="001F5F86" w:rsidRDefault="001F5F86" w:rsidP="001F5F86">
      <w:pPr>
        <w:pStyle w:val="ListParagraph"/>
        <w:numPr>
          <w:ilvl w:val="0"/>
          <w:numId w:val="0"/>
        </w:numPr>
        <w:tabs>
          <w:tab w:val="clear" w:pos="3240"/>
          <w:tab w:val="left" w:pos="360"/>
        </w:tabs>
        <w:ind w:left="720"/>
        <w:rPr>
          <w:color w:val="000000" w:themeColor="text1"/>
          <w:sz w:val="22"/>
          <w:szCs w:val="22"/>
        </w:rPr>
      </w:pPr>
    </w:p>
    <w:p w14:paraId="4FA1BEA0" w14:textId="77777777" w:rsidR="00AE4C6B" w:rsidRDefault="00210F20" w:rsidP="00130191">
      <w:pPr>
        <w:pStyle w:val="ListParagraph"/>
        <w:numPr>
          <w:ilvl w:val="0"/>
          <w:numId w:val="101"/>
        </w:numPr>
        <w:tabs>
          <w:tab w:val="left" w:pos="360"/>
        </w:tabs>
        <w:rPr>
          <w:b/>
          <w:bCs/>
          <w:iCs/>
          <w:color w:val="000000" w:themeColor="text1"/>
          <w:sz w:val="22"/>
          <w:szCs w:val="22"/>
        </w:rPr>
      </w:pPr>
      <w:r w:rsidRPr="001F5F86">
        <w:rPr>
          <w:b/>
          <w:bCs/>
          <w:iCs/>
          <w:color w:val="000000" w:themeColor="text1"/>
          <w:sz w:val="22"/>
          <w:szCs w:val="22"/>
        </w:rPr>
        <w:t>I</w:t>
      </w:r>
      <w:r w:rsidR="0079346D" w:rsidRPr="001F5F86">
        <w:rPr>
          <w:b/>
          <w:bCs/>
          <w:iCs/>
          <w:color w:val="000000" w:themeColor="text1"/>
          <w:sz w:val="22"/>
          <w:szCs w:val="22"/>
        </w:rPr>
        <w:t xml:space="preserve">njectable medications. </w:t>
      </w:r>
      <w:r w:rsidR="0079346D" w:rsidRPr="001F5F86">
        <w:rPr>
          <w:bCs/>
          <w:iCs/>
          <w:color w:val="000000" w:themeColor="text1"/>
          <w:sz w:val="22"/>
          <w:szCs w:val="22"/>
        </w:rPr>
        <w:t>Injectable medication must be administered by staff who are trained to</w:t>
      </w:r>
      <w:r w:rsidR="005C02CB" w:rsidRPr="001F5F86">
        <w:rPr>
          <w:bCs/>
          <w:iCs/>
          <w:color w:val="000000" w:themeColor="text1"/>
          <w:sz w:val="22"/>
          <w:szCs w:val="22"/>
        </w:rPr>
        <w:t xml:space="preserve"> </w:t>
      </w:r>
      <w:r w:rsidR="0079346D" w:rsidRPr="001F5F86">
        <w:rPr>
          <w:bCs/>
          <w:iCs/>
          <w:color w:val="000000" w:themeColor="text1"/>
          <w:sz w:val="22"/>
          <w:szCs w:val="22"/>
        </w:rPr>
        <w:t>administer injectable medications.</w:t>
      </w:r>
    </w:p>
    <w:p w14:paraId="0DBCDF39" w14:textId="5D8EF033" w:rsidR="001F5F86" w:rsidRPr="001F5F86" w:rsidRDefault="001F5F86" w:rsidP="001F5F86">
      <w:pPr>
        <w:pStyle w:val="ListParagraph"/>
        <w:numPr>
          <w:ilvl w:val="0"/>
          <w:numId w:val="0"/>
        </w:numPr>
        <w:tabs>
          <w:tab w:val="clear" w:pos="3240"/>
          <w:tab w:val="left" w:pos="360"/>
        </w:tabs>
        <w:ind w:left="720"/>
        <w:rPr>
          <w:color w:val="000000" w:themeColor="text1"/>
          <w:sz w:val="22"/>
          <w:szCs w:val="22"/>
        </w:rPr>
      </w:pPr>
    </w:p>
    <w:p w14:paraId="1043CC36" w14:textId="3CF31E4B" w:rsidR="001F5F86" w:rsidRPr="004128D9" w:rsidRDefault="001F5F86" w:rsidP="00130191">
      <w:pPr>
        <w:pStyle w:val="ListParagraph"/>
        <w:numPr>
          <w:ilvl w:val="0"/>
          <w:numId w:val="101"/>
        </w:numPr>
        <w:tabs>
          <w:tab w:val="left" w:pos="360"/>
        </w:tabs>
        <w:rPr>
          <w:color w:val="000000" w:themeColor="text1"/>
          <w:sz w:val="22"/>
          <w:szCs w:val="22"/>
        </w:rPr>
      </w:pPr>
      <w:r w:rsidRPr="001F5F86">
        <w:rPr>
          <w:b/>
          <w:color w:val="000000" w:themeColor="text1"/>
          <w:sz w:val="22"/>
          <w:szCs w:val="22"/>
        </w:rPr>
        <w:t xml:space="preserve">Medication Administration. </w:t>
      </w:r>
      <w:r w:rsidRPr="001F5F86">
        <w:rPr>
          <w:bCs/>
          <w:color w:val="000000" w:themeColor="text1"/>
          <w:sz w:val="22"/>
          <w:szCs w:val="22"/>
        </w:rPr>
        <w:t>For Facilities that administer medications, there must be</w:t>
      </w:r>
      <w:r>
        <w:rPr>
          <w:bCs/>
          <w:color w:val="000000" w:themeColor="text1"/>
          <w:sz w:val="22"/>
          <w:szCs w:val="22"/>
        </w:rPr>
        <w:t>:</w:t>
      </w:r>
    </w:p>
    <w:p w14:paraId="671D2AEF" w14:textId="77777777" w:rsidR="001F5F86" w:rsidRDefault="001F5F86" w:rsidP="001F5F86">
      <w:pPr>
        <w:rPr>
          <w:b/>
          <w:iCs/>
          <w:color w:val="000000" w:themeColor="text1"/>
          <w:sz w:val="22"/>
          <w:szCs w:val="22"/>
        </w:rPr>
      </w:pPr>
    </w:p>
    <w:p w14:paraId="21539CF4" w14:textId="77777777" w:rsidR="00AE4C6B" w:rsidRDefault="0079346D" w:rsidP="00130191">
      <w:pPr>
        <w:pStyle w:val="ListParagraph"/>
        <w:numPr>
          <w:ilvl w:val="0"/>
          <w:numId w:val="102"/>
        </w:numPr>
        <w:ind w:left="1080"/>
        <w:rPr>
          <w:b/>
          <w:bCs/>
          <w:iCs/>
          <w:color w:val="000000" w:themeColor="text1"/>
          <w:sz w:val="22"/>
          <w:szCs w:val="22"/>
        </w:rPr>
      </w:pPr>
      <w:r w:rsidRPr="001F5F86">
        <w:rPr>
          <w:b/>
          <w:iCs/>
          <w:color w:val="000000" w:themeColor="text1"/>
          <w:sz w:val="22"/>
          <w:szCs w:val="22"/>
        </w:rPr>
        <w:t>Medication record</w:t>
      </w:r>
      <w:r w:rsidRPr="00F56286">
        <w:rPr>
          <w:b/>
          <w:iCs/>
          <w:color w:val="000000" w:themeColor="text1"/>
          <w:sz w:val="22"/>
          <w:szCs w:val="22"/>
        </w:rPr>
        <w:t>.</w:t>
      </w:r>
      <w:r w:rsidRPr="001F5F86">
        <w:rPr>
          <w:b/>
          <w:bCs/>
          <w:iCs/>
          <w:color w:val="000000" w:themeColor="text1"/>
          <w:sz w:val="22"/>
          <w:szCs w:val="22"/>
        </w:rPr>
        <w:t xml:space="preserve"> </w:t>
      </w:r>
      <w:r w:rsidRPr="001F5F86">
        <w:rPr>
          <w:bCs/>
          <w:iCs/>
          <w:color w:val="000000" w:themeColor="text1"/>
          <w:sz w:val="22"/>
          <w:szCs w:val="22"/>
        </w:rPr>
        <w:t xml:space="preserve">The </w:t>
      </w:r>
      <w:r w:rsidR="0065691E" w:rsidRPr="001F5F86">
        <w:rPr>
          <w:bCs/>
          <w:iCs/>
          <w:color w:val="000000" w:themeColor="text1"/>
          <w:sz w:val="22"/>
          <w:szCs w:val="22"/>
        </w:rPr>
        <w:t>Facility</w:t>
      </w:r>
      <w:r w:rsidRPr="001F5F86">
        <w:rPr>
          <w:bCs/>
          <w:iCs/>
          <w:color w:val="000000" w:themeColor="text1"/>
          <w:sz w:val="22"/>
          <w:szCs w:val="22"/>
        </w:rPr>
        <w:t xml:space="preserve"> must maintain a written medication record for each youth. The youth’s medication administration record must include</w:t>
      </w:r>
      <w:r w:rsidR="002049BF" w:rsidRPr="001F5F86">
        <w:rPr>
          <w:bCs/>
          <w:iCs/>
          <w:color w:val="000000" w:themeColor="text1"/>
          <w:sz w:val="22"/>
          <w:szCs w:val="22"/>
        </w:rPr>
        <w:t>,</w:t>
      </w:r>
      <w:r w:rsidRPr="001F5F86">
        <w:rPr>
          <w:bCs/>
          <w:iCs/>
          <w:color w:val="000000" w:themeColor="text1"/>
          <w:sz w:val="22"/>
          <w:szCs w:val="22"/>
        </w:rPr>
        <w:t xml:space="preserve"> but is not limited to, the following information:</w:t>
      </w:r>
    </w:p>
    <w:p w14:paraId="3F9D8211" w14:textId="0B1AE1C3" w:rsidR="0079346D" w:rsidRPr="0014761E" w:rsidRDefault="0079346D" w:rsidP="0079346D">
      <w:pPr>
        <w:pStyle w:val="ListParagraph"/>
        <w:numPr>
          <w:ilvl w:val="0"/>
          <w:numId w:val="0"/>
        </w:numPr>
        <w:tabs>
          <w:tab w:val="left" w:pos="1890"/>
        </w:tabs>
        <w:ind w:left="1890"/>
        <w:rPr>
          <w:color w:val="000000" w:themeColor="text1"/>
          <w:position w:val="0"/>
          <w:sz w:val="22"/>
          <w:szCs w:val="22"/>
        </w:rPr>
      </w:pPr>
    </w:p>
    <w:p w14:paraId="48D844F2" w14:textId="2BD9D174" w:rsidR="001F5F86" w:rsidRDefault="0079346D" w:rsidP="00130191">
      <w:pPr>
        <w:pStyle w:val="ListParagraph"/>
        <w:numPr>
          <w:ilvl w:val="0"/>
          <w:numId w:val="103"/>
        </w:numPr>
        <w:ind w:left="1440"/>
        <w:rPr>
          <w:color w:val="000000" w:themeColor="text1"/>
          <w:sz w:val="22"/>
          <w:szCs w:val="22"/>
        </w:rPr>
      </w:pPr>
      <w:r w:rsidRPr="001F5F86">
        <w:rPr>
          <w:color w:val="000000" w:themeColor="text1"/>
          <w:sz w:val="22"/>
          <w:szCs w:val="22"/>
        </w:rPr>
        <w:t>The written order for each medication or treatment prescription;</w:t>
      </w:r>
    </w:p>
    <w:p w14:paraId="5E452B4D" w14:textId="77777777" w:rsidR="001F5F86" w:rsidRDefault="001F5F86" w:rsidP="001F5F86">
      <w:pPr>
        <w:pStyle w:val="ListParagraph"/>
        <w:numPr>
          <w:ilvl w:val="0"/>
          <w:numId w:val="0"/>
        </w:numPr>
        <w:tabs>
          <w:tab w:val="clear" w:pos="3240"/>
        </w:tabs>
        <w:ind w:left="1440"/>
        <w:rPr>
          <w:color w:val="000000" w:themeColor="text1"/>
          <w:sz w:val="22"/>
          <w:szCs w:val="22"/>
        </w:rPr>
      </w:pPr>
    </w:p>
    <w:p w14:paraId="1E1345CF" w14:textId="5D1E21B0" w:rsidR="0079346D" w:rsidRDefault="0079346D" w:rsidP="00130191">
      <w:pPr>
        <w:pStyle w:val="ListParagraph"/>
        <w:numPr>
          <w:ilvl w:val="0"/>
          <w:numId w:val="103"/>
        </w:numPr>
        <w:ind w:left="1440"/>
        <w:rPr>
          <w:color w:val="000000" w:themeColor="text1"/>
          <w:sz w:val="22"/>
          <w:szCs w:val="22"/>
        </w:rPr>
      </w:pPr>
      <w:r w:rsidRPr="001F5F86">
        <w:rPr>
          <w:color w:val="000000" w:themeColor="text1"/>
          <w:sz w:val="22"/>
          <w:szCs w:val="22"/>
        </w:rPr>
        <w:t xml:space="preserve"> Possible adverse side effects of prescribed medication; </w:t>
      </w:r>
      <w:r w:rsidR="005D6F62" w:rsidRPr="001F5F86">
        <w:rPr>
          <w:color w:val="000000" w:themeColor="text1"/>
          <w:sz w:val="22"/>
          <w:szCs w:val="22"/>
        </w:rPr>
        <w:t>and</w:t>
      </w:r>
    </w:p>
    <w:p w14:paraId="67FF3C8B" w14:textId="77777777" w:rsidR="001F5F86" w:rsidRDefault="001F5F86" w:rsidP="001F5F86">
      <w:pPr>
        <w:pStyle w:val="ListParagraph"/>
        <w:numPr>
          <w:ilvl w:val="0"/>
          <w:numId w:val="0"/>
        </w:numPr>
        <w:tabs>
          <w:tab w:val="clear" w:pos="3240"/>
        </w:tabs>
        <w:ind w:left="1440"/>
        <w:rPr>
          <w:color w:val="000000" w:themeColor="text1"/>
          <w:sz w:val="22"/>
          <w:szCs w:val="22"/>
        </w:rPr>
      </w:pPr>
    </w:p>
    <w:p w14:paraId="6469C6FA" w14:textId="19DFEF09" w:rsidR="0079346D" w:rsidRPr="001F5F86" w:rsidRDefault="0079346D" w:rsidP="00130191">
      <w:pPr>
        <w:pStyle w:val="ListParagraph"/>
        <w:numPr>
          <w:ilvl w:val="0"/>
          <w:numId w:val="103"/>
        </w:numPr>
        <w:ind w:left="1440"/>
        <w:rPr>
          <w:color w:val="000000" w:themeColor="text1"/>
          <w:sz w:val="22"/>
          <w:szCs w:val="22"/>
        </w:rPr>
      </w:pPr>
      <w:r w:rsidRPr="001F5F86">
        <w:rPr>
          <w:sz w:val="22"/>
          <w:szCs w:val="22"/>
        </w:rPr>
        <w:t>Incident reports for medication errors and adverse reactions. Adverse reactions must be reported to the medical provider who prescribed the medication.</w:t>
      </w:r>
    </w:p>
    <w:p w14:paraId="5FC2AECE" w14:textId="77777777" w:rsidR="004128D9" w:rsidRPr="001F5F86" w:rsidRDefault="004128D9" w:rsidP="00130191">
      <w:pPr>
        <w:pStyle w:val="ListParagraph"/>
        <w:numPr>
          <w:ilvl w:val="0"/>
          <w:numId w:val="102"/>
        </w:numPr>
        <w:ind w:left="1080"/>
        <w:rPr>
          <w:b/>
          <w:bCs/>
          <w:iCs/>
          <w:color w:val="000000" w:themeColor="text1"/>
          <w:sz w:val="22"/>
          <w:szCs w:val="22"/>
        </w:rPr>
      </w:pPr>
      <w:r w:rsidRPr="004128D9">
        <w:rPr>
          <w:b/>
          <w:bCs/>
          <w:iCs/>
          <w:color w:val="000000" w:themeColor="text1"/>
          <w:sz w:val="22"/>
          <w:szCs w:val="22"/>
        </w:rPr>
        <w:lastRenderedPageBreak/>
        <w:t xml:space="preserve">Medication administration record (MAR) schedule. </w:t>
      </w:r>
      <w:r w:rsidRPr="004128D9">
        <w:rPr>
          <w:iCs/>
          <w:color w:val="000000" w:themeColor="text1"/>
          <w:sz w:val="22"/>
          <w:szCs w:val="22"/>
        </w:rPr>
        <w:t>The youth's MAR must be made available to all staff members responsible for administering medication to the youth. A copy of the MAR must be placed in the youth's record. The Facility must have a written MAR for each youth to whom prescribed medication is administered which must contain:</w:t>
      </w:r>
    </w:p>
    <w:p w14:paraId="50A90CAE" w14:textId="77777777" w:rsidR="0079346D" w:rsidRPr="0014761E" w:rsidRDefault="0079346D" w:rsidP="00C22FF2">
      <w:pPr>
        <w:contextualSpacing/>
        <w:rPr>
          <w:color w:val="000000" w:themeColor="text1"/>
          <w:sz w:val="22"/>
          <w:szCs w:val="22"/>
        </w:rPr>
      </w:pPr>
    </w:p>
    <w:p w14:paraId="005846A8" w14:textId="77777777" w:rsidR="0079346D" w:rsidRPr="0014761E" w:rsidRDefault="0079346D" w:rsidP="005B6771">
      <w:pPr>
        <w:pStyle w:val="ListParagraph"/>
        <w:numPr>
          <w:ilvl w:val="0"/>
          <w:numId w:val="43"/>
        </w:numPr>
        <w:tabs>
          <w:tab w:val="clear" w:pos="3240"/>
        </w:tabs>
        <w:rPr>
          <w:color w:val="000000" w:themeColor="text1"/>
          <w:position w:val="0"/>
          <w:sz w:val="22"/>
          <w:szCs w:val="22"/>
        </w:rPr>
      </w:pPr>
      <w:r w:rsidRPr="0014761E">
        <w:rPr>
          <w:color w:val="000000" w:themeColor="text1"/>
          <w:position w:val="0"/>
          <w:sz w:val="22"/>
          <w:szCs w:val="22"/>
        </w:rPr>
        <w:tab/>
        <w:t>Name of youth;</w:t>
      </w:r>
    </w:p>
    <w:p w14:paraId="559B4D88" w14:textId="77777777" w:rsidR="0079346D" w:rsidRPr="0014761E" w:rsidRDefault="0079346D" w:rsidP="00C22FF2">
      <w:pPr>
        <w:ind w:left="1440" w:hanging="360"/>
        <w:contextualSpacing/>
        <w:rPr>
          <w:color w:val="000000" w:themeColor="text1"/>
          <w:sz w:val="22"/>
          <w:szCs w:val="22"/>
        </w:rPr>
      </w:pPr>
    </w:p>
    <w:p w14:paraId="41FA4495" w14:textId="77777777" w:rsidR="0079346D" w:rsidRPr="0014761E" w:rsidRDefault="0079346D" w:rsidP="005B6771">
      <w:pPr>
        <w:pStyle w:val="ListParagraph"/>
        <w:numPr>
          <w:ilvl w:val="0"/>
          <w:numId w:val="43"/>
        </w:numPr>
        <w:tabs>
          <w:tab w:val="clear" w:pos="3240"/>
        </w:tabs>
        <w:rPr>
          <w:color w:val="000000" w:themeColor="text1"/>
          <w:position w:val="0"/>
          <w:sz w:val="22"/>
          <w:szCs w:val="22"/>
        </w:rPr>
      </w:pPr>
      <w:r w:rsidRPr="0014761E">
        <w:rPr>
          <w:color w:val="000000" w:themeColor="text1"/>
          <w:position w:val="0"/>
          <w:sz w:val="22"/>
          <w:szCs w:val="22"/>
        </w:rPr>
        <w:tab/>
        <w:t>Name of prescribing practitioner;</w:t>
      </w:r>
    </w:p>
    <w:p w14:paraId="3925D8C1" w14:textId="77777777" w:rsidR="0079346D" w:rsidRPr="0014761E" w:rsidRDefault="0079346D" w:rsidP="00C22FF2">
      <w:pPr>
        <w:contextualSpacing/>
        <w:rPr>
          <w:color w:val="000000" w:themeColor="text1"/>
          <w:sz w:val="22"/>
          <w:szCs w:val="22"/>
        </w:rPr>
      </w:pPr>
    </w:p>
    <w:p w14:paraId="7BF928AB" w14:textId="77777777" w:rsidR="0079346D" w:rsidRPr="0014761E" w:rsidRDefault="0079346D" w:rsidP="005B6771">
      <w:pPr>
        <w:pStyle w:val="ListParagraph"/>
        <w:numPr>
          <w:ilvl w:val="0"/>
          <w:numId w:val="43"/>
        </w:numPr>
        <w:tabs>
          <w:tab w:val="clear" w:pos="3240"/>
        </w:tabs>
        <w:rPr>
          <w:color w:val="000000" w:themeColor="text1"/>
          <w:position w:val="0"/>
          <w:sz w:val="22"/>
          <w:szCs w:val="22"/>
        </w:rPr>
      </w:pPr>
      <w:r w:rsidRPr="0014761E">
        <w:rPr>
          <w:color w:val="000000" w:themeColor="text1"/>
          <w:position w:val="0"/>
          <w:sz w:val="22"/>
          <w:szCs w:val="22"/>
        </w:rPr>
        <w:tab/>
        <w:t>Telephone number and other contact information at which prescribing practitioner can be reached in case of medical emergency;</w:t>
      </w:r>
    </w:p>
    <w:p w14:paraId="209A300B" w14:textId="77777777" w:rsidR="0079346D" w:rsidRPr="0014761E" w:rsidRDefault="0079346D" w:rsidP="00C22FF2">
      <w:pPr>
        <w:pStyle w:val="ListParagraph"/>
        <w:numPr>
          <w:ilvl w:val="0"/>
          <w:numId w:val="0"/>
        </w:numPr>
        <w:ind w:left="1440" w:hanging="450"/>
        <w:rPr>
          <w:color w:val="000000" w:themeColor="text1"/>
          <w:position w:val="0"/>
          <w:sz w:val="22"/>
          <w:szCs w:val="22"/>
        </w:rPr>
      </w:pPr>
    </w:p>
    <w:p w14:paraId="51EAD785" w14:textId="4E64A33D" w:rsidR="0079346D" w:rsidRDefault="0079346D" w:rsidP="005B6771">
      <w:pPr>
        <w:pStyle w:val="ListParagraph"/>
        <w:numPr>
          <w:ilvl w:val="0"/>
          <w:numId w:val="43"/>
        </w:numPr>
        <w:tabs>
          <w:tab w:val="clear" w:pos="3240"/>
        </w:tabs>
        <w:rPr>
          <w:color w:val="000000" w:themeColor="text1"/>
          <w:position w:val="0"/>
          <w:sz w:val="22"/>
          <w:szCs w:val="22"/>
        </w:rPr>
      </w:pPr>
      <w:r w:rsidRPr="0014761E">
        <w:rPr>
          <w:color w:val="000000" w:themeColor="text1"/>
          <w:position w:val="0"/>
          <w:sz w:val="22"/>
          <w:szCs w:val="22"/>
        </w:rPr>
        <w:tab/>
        <w:t>Reason for prescribing medication;</w:t>
      </w:r>
    </w:p>
    <w:p w14:paraId="05D733E1" w14:textId="77777777" w:rsidR="008E482E" w:rsidRPr="008E482E" w:rsidRDefault="008E482E" w:rsidP="00050411">
      <w:pPr>
        <w:pStyle w:val="ListParagraph"/>
        <w:numPr>
          <w:ilvl w:val="0"/>
          <w:numId w:val="0"/>
        </w:numPr>
        <w:ind w:left="1440" w:hanging="360"/>
        <w:rPr>
          <w:color w:val="000000" w:themeColor="text1"/>
          <w:position w:val="0"/>
          <w:sz w:val="22"/>
          <w:szCs w:val="22"/>
        </w:rPr>
      </w:pPr>
    </w:p>
    <w:p w14:paraId="395AF5E3" w14:textId="2BEDF49D" w:rsidR="0079346D" w:rsidRDefault="0079346D" w:rsidP="005B6771">
      <w:pPr>
        <w:pStyle w:val="ListParagraph"/>
        <w:numPr>
          <w:ilvl w:val="0"/>
          <w:numId w:val="43"/>
        </w:numPr>
        <w:tabs>
          <w:tab w:val="clear" w:pos="3240"/>
        </w:tabs>
        <w:rPr>
          <w:color w:val="000000" w:themeColor="text1"/>
          <w:position w:val="0"/>
          <w:sz w:val="22"/>
          <w:szCs w:val="22"/>
        </w:rPr>
      </w:pPr>
      <w:r w:rsidRPr="0014761E">
        <w:rPr>
          <w:color w:val="000000" w:themeColor="text1"/>
          <w:position w:val="0"/>
          <w:sz w:val="22"/>
          <w:szCs w:val="22"/>
        </w:rPr>
        <w:tab/>
        <w:t>Date medication was prescribed;</w:t>
      </w:r>
    </w:p>
    <w:p w14:paraId="62CDF583" w14:textId="77777777" w:rsidR="008E482E" w:rsidRPr="0014761E" w:rsidRDefault="008E482E" w:rsidP="00050411">
      <w:pPr>
        <w:pStyle w:val="ListParagraph"/>
        <w:numPr>
          <w:ilvl w:val="0"/>
          <w:numId w:val="0"/>
        </w:numPr>
        <w:ind w:left="1440" w:hanging="360"/>
        <w:rPr>
          <w:color w:val="000000" w:themeColor="text1"/>
          <w:position w:val="0"/>
          <w:sz w:val="22"/>
          <w:szCs w:val="22"/>
        </w:rPr>
      </w:pPr>
    </w:p>
    <w:p w14:paraId="19920A84" w14:textId="77777777" w:rsidR="00AE4C6B" w:rsidRDefault="0079346D" w:rsidP="005B6771">
      <w:pPr>
        <w:pStyle w:val="ListParagraph"/>
        <w:numPr>
          <w:ilvl w:val="0"/>
          <w:numId w:val="43"/>
        </w:numPr>
        <w:tabs>
          <w:tab w:val="clear" w:pos="3240"/>
        </w:tabs>
        <w:rPr>
          <w:color w:val="000000" w:themeColor="text1"/>
          <w:position w:val="0"/>
          <w:sz w:val="22"/>
          <w:szCs w:val="22"/>
        </w:rPr>
      </w:pPr>
      <w:r w:rsidRPr="0014761E">
        <w:rPr>
          <w:color w:val="000000" w:themeColor="text1"/>
          <w:position w:val="0"/>
          <w:sz w:val="22"/>
          <w:szCs w:val="22"/>
        </w:rPr>
        <w:tab/>
        <w:t>Generic or commercial name of medication;</w:t>
      </w:r>
    </w:p>
    <w:p w14:paraId="48E93E26" w14:textId="1FB90F70" w:rsidR="0079346D" w:rsidRPr="0014761E" w:rsidRDefault="0079346D" w:rsidP="00050411">
      <w:pPr>
        <w:ind w:left="1440" w:hanging="360"/>
        <w:contextualSpacing/>
        <w:rPr>
          <w:color w:val="000000" w:themeColor="text1"/>
          <w:sz w:val="22"/>
          <w:szCs w:val="22"/>
        </w:rPr>
      </w:pPr>
    </w:p>
    <w:p w14:paraId="37020C8D" w14:textId="580B5AA7" w:rsidR="0079346D" w:rsidRDefault="0079346D" w:rsidP="005B6771">
      <w:pPr>
        <w:pStyle w:val="ListParagraph"/>
        <w:numPr>
          <w:ilvl w:val="0"/>
          <w:numId w:val="43"/>
        </w:numPr>
        <w:tabs>
          <w:tab w:val="clear" w:pos="3240"/>
        </w:tabs>
        <w:rPr>
          <w:color w:val="000000" w:themeColor="text1"/>
          <w:position w:val="0"/>
          <w:sz w:val="22"/>
          <w:szCs w:val="22"/>
        </w:rPr>
      </w:pPr>
      <w:r w:rsidRPr="0014761E">
        <w:rPr>
          <w:color w:val="000000" w:themeColor="text1"/>
          <w:position w:val="0"/>
          <w:sz w:val="22"/>
          <w:szCs w:val="22"/>
        </w:rPr>
        <w:tab/>
        <w:t>Dosage level, route and time of day when medication is to be administered;</w:t>
      </w:r>
      <w:r w:rsidR="005D6F62">
        <w:rPr>
          <w:color w:val="000000" w:themeColor="text1"/>
          <w:position w:val="0"/>
          <w:sz w:val="22"/>
          <w:szCs w:val="22"/>
        </w:rPr>
        <w:t xml:space="preserve"> and</w:t>
      </w:r>
    </w:p>
    <w:p w14:paraId="46A19102" w14:textId="77777777" w:rsidR="008D6587" w:rsidRPr="0014761E" w:rsidRDefault="008D6587" w:rsidP="008D6587">
      <w:pPr>
        <w:pStyle w:val="ListParagraph"/>
        <w:numPr>
          <w:ilvl w:val="0"/>
          <w:numId w:val="0"/>
        </w:numPr>
        <w:ind w:left="1440"/>
        <w:rPr>
          <w:color w:val="000000" w:themeColor="text1"/>
          <w:position w:val="0"/>
          <w:sz w:val="22"/>
          <w:szCs w:val="22"/>
        </w:rPr>
      </w:pPr>
    </w:p>
    <w:p w14:paraId="23B650F2" w14:textId="77777777" w:rsidR="00AE4C6B" w:rsidRDefault="0079346D" w:rsidP="005B6771">
      <w:pPr>
        <w:pStyle w:val="ListParagraph"/>
        <w:numPr>
          <w:ilvl w:val="0"/>
          <w:numId w:val="43"/>
        </w:numPr>
        <w:rPr>
          <w:color w:val="000000" w:themeColor="text1"/>
          <w:position w:val="0"/>
          <w:sz w:val="22"/>
          <w:szCs w:val="22"/>
        </w:rPr>
      </w:pPr>
      <w:r w:rsidRPr="0014761E">
        <w:rPr>
          <w:color w:val="000000" w:themeColor="text1"/>
          <w:position w:val="0"/>
          <w:sz w:val="22"/>
          <w:szCs w:val="22"/>
        </w:rPr>
        <w:t xml:space="preserve">Chart showing the date, time, dosage and initials of the individual administering the medication </w:t>
      </w:r>
      <w:r w:rsidR="00631760">
        <w:rPr>
          <w:color w:val="000000" w:themeColor="text1"/>
          <w:position w:val="0"/>
          <w:sz w:val="22"/>
          <w:szCs w:val="22"/>
        </w:rPr>
        <w:t>as well as</w:t>
      </w:r>
      <w:r w:rsidRPr="0014761E">
        <w:rPr>
          <w:color w:val="000000" w:themeColor="text1"/>
          <w:position w:val="0"/>
          <w:sz w:val="22"/>
          <w:szCs w:val="22"/>
        </w:rPr>
        <w:t xml:space="preserve"> the individual</w:t>
      </w:r>
      <w:r w:rsidR="00631760">
        <w:rPr>
          <w:color w:val="000000" w:themeColor="text1"/>
          <w:position w:val="0"/>
          <w:sz w:val="22"/>
          <w:szCs w:val="22"/>
        </w:rPr>
        <w:t>’</w:t>
      </w:r>
      <w:r w:rsidRPr="0014761E">
        <w:rPr>
          <w:color w:val="000000" w:themeColor="text1"/>
          <w:position w:val="0"/>
          <w:sz w:val="22"/>
          <w:szCs w:val="22"/>
        </w:rPr>
        <w:t>s full signature written somewhere legibly on the document</w:t>
      </w:r>
      <w:r w:rsidR="00631760">
        <w:rPr>
          <w:color w:val="000000" w:themeColor="text1"/>
          <w:position w:val="0"/>
          <w:sz w:val="22"/>
          <w:szCs w:val="22"/>
        </w:rPr>
        <w:t>.</w:t>
      </w:r>
    </w:p>
    <w:p w14:paraId="6DBA2E08" w14:textId="12AA20BB" w:rsidR="0079346D" w:rsidRPr="005C02CB" w:rsidRDefault="0079346D" w:rsidP="0079346D">
      <w:pPr>
        <w:tabs>
          <w:tab w:val="left" w:pos="1260"/>
          <w:tab w:val="left" w:pos="1440"/>
        </w:tabs>
        <w:contextualSpacing/>
        <w:rPr>
          <w:b/>
          <w:bCs/>
          <w:color w:val="000000" w:themeColor="text1"/>
          <w:sz w:val="22"/>
          <w:szCs w:val="22"/>
        </w:rPr>
      </w:pPr>
    </w:p>
    <w:p w14:paraId="67C7A80D" w14:textId="21C61129" w:rsidR="004128D9" w:rsidRDefault="004128D9" w:rsidP="00130191">
      <w:pPr>
        <w:pStyle w:val="ListParagraph"/>
        <w:numPr>
          <w:ilvl w:val="0"/>
          <w:numId w:val="101"/>
        </w:numPr>
        <w:tabs>
          <w:tab w:val="left" w:pos="360"/>
        </w:tabs>
        <w:rPr>
          <w:color w:val="000000" w:themeColor="text1"/>
          <w:sz w:val="22"/>
          <w:szCs w:val="22"/>
        </w:rPr>
      </w:pPr>
      <w:r w:rsidRPr="004128D9">
        <w:rPr>
          <w:b/>
          <w:bCs/>
          <w:color w:val="000000" w:themeColor="text1"/>
          <w:sz w:val="22"/>
          <w:szCs w:val="22"/>
        </w:rPr>
        <w:t>Storage of medication administered by the Facility.</w:t>
      </w:r>
      <w:r w:rsidRPr="004128D9">
        <w:rPr>
          <w:color w:val="000000" w:themeColor="text1"/>
          <w:sz w:val="22"/>
          <w:szCs w:val="22"/>
        </w:rPr>
        <w:t xml:space="preserve"> The Facility must maintain medications in their original containers in a locked storage cabinet. The cabinet must be equipped with separate cubicles, plainly labeled, or with other physical separation for the storage of each youth’s medications.</w:t>
      </w:r>
    </w:p>
    <w:p w14:paraId="468D1062" w14:textId="77777777" w:rsidR="004128D9" w:rsidRDefault="004128D9" w:rsidP="004128D9">
      <w:pPr>
        <w:pStyle w:val="ListParagraph"/>
        <w:numPr>
          <w:ilvl w:val="0"/>
          <w:numId w:val="0"/>
        </w:numPr>
        <w:tabs>
          <w:tab w:val="clear" w:pos="3240"/>
          <w:tab w:val="left" w:pos="360"/>
        </w:tabs>
        <w:ind w:left="720"/>
        <w:rPr>
          <w:color w:val="000000" w:themeColor="text1"/>
          <w:sz w:val="22"/>
          <w:szCs w:val="22"/>
        </w:rPr>
      </w:pPr>
    </w:p>
    <w:p w14:paraId="154587AC" w14:textId="0FB49C28" w:rsidR="00AE4C6B" w:rsidRDefault="0079346D" w:rsidP="00130191">
      <w:pPr>
        <w:pStyle w:val="ListParagraph"/>
        <w:numPr>
          <w:ilvl w:val="0"/>
          <w:numId w:val="101"/>
        </w:numPr>
        <w:tabs>
          <w:tab w:val="left" w:pos="360"/>
        </w:tabs>
        <w:rPr>
          <w:sz w:val="22"/>
          <w:szCs w:val="22"/>
        </w:rPr>
      </w:pPr>
      <w:r w:rsidRPr="004128D9">
        <w:rPr>
          <w:b/>
          <w:bCs/>
          <w:color w:val="000000" w:themeColor="text1"/>
          <w:sz w:val="22"/>
          <w:szCs w:val="22"/>
        </w:rPr>
        <w:t>Medication Consent</w:t>
      </w:r>
      <w:bookmarkStart w:id="50" w:name="_Hlk118295995"/>
      <w:r w:rsidRPr="00F56286">
        <w:rPr>
          <w:b/>
          <w:bCs/>
          <w:color w:val="000000" w:themeColor="text1"/>
          <w:sz w:val="22"/>
          <w:szCs w:val="22"/>
        </w:rPr>
        <w:t>.</w:t>
      </w:r>
      <w:r w:rsidRPr="004128D9">
        <w:rPr>
          <w:color w:val="000000" w:themeColor="text1"/>
          <w:sz w:val="22"/>
          <w:szCs w:val="22"/>
        </w:rPr>
        <w:t xml:space="preserve"> </w:t>
      </w:r>
      <w:r w:rsidR="00876D81">
        <w:rPr>
          <w:color w:val="000000" w:themeColor="text1"/>
          <w:sz w:val="22"/>
          <w:szCs w:val="22"/>
        </w:rPr>
        <w:t xml:space="preserve">Facilities must obtain consent from a minor’s legal guardian for any initial medications ordered or changes </w:t>
      </w:r>
      <w:r w:rsidR="00876D81" w:rsidRPr="00F535AF">
        <w:rPr>
          <w:color w:val="000000" w:themeColor="text1"/>
          <w:sz w:val="22"/>
          <w:szCs w:val="22"/>
        </w:rPr>
        <w:t>in dosage, if required. Pursuant to</w:t>
      </w:r>
      <w:r w:rsidR="00D000DA" w:rsidRPr="00F535AF">
        <w:rPr>
          <w:color w:val="000000" w:themeColor="text1"/>
          <w:sz w:val="22"/>
          <w:szCs w:val="22"/>
        </w:rPr>
        <w:t xml:space="preserve"> </w:t>
      </w:r>
      <w:r w:rsidR="00D000DA" w:rsidRPr="00F535AF">
        <w:rPr>
          <w:sz w:val="22"/>
          <w:szCs w:val="22"/>
        </w:rPr>
        <w:t xml:space="preserve">22 M.R.S. </w:t>
      </w:r>
      <w:r w:rsidR="000A63E8">
        <w:rPr>
          <w:sz w:val="22"/>
          <w:szCs w:val="22"/>
        </w:rPr>
        <w:t>§</w:t>
      </w:r>
      <w:r w:rsidR="00D000DA" w:rsidRPr="00F535AF">
        <w:rPr>
          <w:sz w:val="22"/>
          <w:szCs w:val="22"/>
        </w:rPr>
        <w:t xml:space="preserve">1502, </w:t>
      </w:r>
      <w:r w:rsidR="00D000DA" w:rsidRPr="00F535AF">
        <w:rPr>
          <w:color w:val="000000" w:themeColor="text1"/>
          <w:sz w:val="22"/>
          <w:szCs w:val="22"/>
        </w:rPr>
        <w:t>a minor may</w:t>
      </w:r>
      <w:r w:rsidR="00876D81" w:rsidRPr="00F535AF">
        <w:rPr>
          <w:color w:val="000000" w:themeColor="text1"/>
          <w:sz w:val="22"/>
          <w:szCs w:val="22"/>
        </w:rPr>
        <w:t xml:space="preserve"> give consent for certain specific </w:t>
      </w:r>
      <w:r w:rsidR="00876D81" w:rsidRPr="00F535AF">
        <w:rPr>
          <w:sz w:val="22"/>
          <w:szCs w:val="22"/>
        </w:rPr>
        <w:t xml:space="preserve">health services as well as treatment for substance use disorder or for emotional or psychological problems. Pursuant to 22 M.R.S. </w:t>
      </w:r>
      <w:r w:rsidR="000A63E8">
        <w:rPr>
          <w:sz w:val="22"/>
          <w:szCs w:val="22"/>
        </w:rPr>
        <w:t>§</w:t>
      </w:r>
      <w:r w:rsidR="00876D81" w:rsidRPr="00F535AF">
        <w:rPr>
          <w:sz w:val="22"/>
          <w:szCs w:val="22"/>
        </w:rPr>
        <w:t>1503, a minor may consent to all medical, mental, dental, and other health counseling and services</w:t>
      </w:r>
      <w:r w:rsidR="00D000DA" w:rsidRPr="00F535AF">
        <w:rPr>
          <w:sz w:val="22"/>
          <w:szCs w:val="22"/>
        </w:rPr>
        <w:t xml:space="preserve"> </w:t>
      </w:r>
      <w:r w:rsidR="00876D81" w:rsidRPr="00F535AF">
        <w:rPr>
          <w:sz w:val="22"/>
          <w:szCs w:val="22"/>
        </w:rPr>
        <w:t>provided certain conditions are met.</w:t>
      </w:r>
      <w:r w:rsidR="00D000DA" w:rsidRPr="00F535AF">
        <w:rPr>
          <w:sz w:val="22"/>
          <w:szCs w:val="22"/>
        </w:rPr>
        <w:t xml:space="preserve"> The Facility must document </w:t>
      </w:r>
      <w:r w:rsidR="00876D81" w:rsidRPr="00F535AF">
        <w:rPr>
          <w:sz w:val="22"/>
          <w:szCs w:val="22"/>
        </w:rPr>
        <w:t xml:space="preserve">the guardian or youth’s </w:t>
      </w:r>
      <w:r w:rsidR="00D000DA" w:rsidRPr="00F535AF">
        <w:rPr>
          <w:sz w:val="22"/>
          <w:szCs w:val="22"/>
        </w:rPr>
        <w:t>consent.</w:t>
      </w:r>
      <w:bookmarkEnd w:id="50"/>
    </w:p>
    <w:p w14:paraId="5D453B39" w14:textId="244C116F" w:rsidR="004128D9" w:rsidRPr="004128D9" w:rsidRDefault="004128D9" w:rsidP="004128D9">
      <w:pPr>
        <w:pStyle w:val="ListParagraph"/>
        <w:numPr>
          <w:ilvl w:val="0"/>
          <w:numId w:val="0"/>
        </w:numPr>
        <w:tabs>
          <w:tab w:val="clear" w:pos="3240"/>
          <w:tab w:val="left" w:pos="360"/>
        </w:tabs>
        <w:ind w:left="720"/>
        <w:rPr>
          <w:color w:val="000000" w:themeColor="text1"/>
          <w:sz w:val="22"/>
          <w:szCs w:val="22"/>
        </w:rPr>
      </w:pPr>
      <w:bookmarkStart w:id="51" w:name="_Hlk121916538"/>
    </w:p>
    <w:p w14:paraId="72CD7BB9" w14:textId="77777777" w:rsidR="00AE4C6B" w:rsidRDefault="0079346D" w:rsidP="00130191">
      <w:pPr>
        <w:pStyle w:val="ListParagraph"/>
        <w:numPr>
          <w:ilvl w:val="0"/>
          <w:numId w:val="101"/>
        </w:numPr>
        <w:tabs>
          <w:tab w:val="left" w:pos="360"/>
        </w:tabs>
        <w:rPr>
          <w:strike/>
          <w:sz w:val="22"/>
          <w:szCs w:val="22"/>
        </w:rPr>
      </w:pPr>
      <w:r w:rsidRPr="004128D9">
        <w:rPr>
          <w:b/>
          <w:bCs/>
          <w:iCs/>
          <w:color w:val="000000" w:themeColor="text1"/>
          <w:sz w:val="22"/>
          <w:szCs w:val="22"/>
        </w:rPr>
        <w:t xml:space="preserve">Youth’s consent to medication. </w:t>
      </w:r>
      <w:r w:rsidRPr="004128D9">
        <w:rPr>
          <w:bCs/>
          <w:iCs/>
          <w:color w:val="000000" w:themeColor="text1"/>
          <w:sz w:val="22"/>
          <w:szCs w:val="22"/>
        </w:rPr>
        <w:t xml:space="preserve">When a youth is 14 years of age or older, the </w:t>
      </w:r>
      <w:r w:rsidR="0065691E" w:rsidRPr="004128D9">
        <w:rPr>
          <w:bCs/>
          <w:iCs/>
          <w:color w:val="000000" w:themeColor="text1"/>
          <w:sz w:val="22"/>
          <w:szCs w:val="22"/>
        </w:rPr>
        <w:t>Facility</w:t>
      </w:r>
      <w:r w:rsidRPr="004128D9">
        <w:rPr>
          <w:bCs/>
          <w:iCs/>
          <w:color w:val="000000" w:themeColor="text1"/>
          <w:sz w:val="22"/>
          <w:szCs w:val="22"/>
        </w:rPr>
        <w:t xml:space="preserve"> must also obtain written informed consent from the youth prior to administration of the prescribed psychotropic medication except when the youth lacks the capacity to provide informed consent.</w:t>
      </w:r>
      <w:r w:rsidRPr="004128D9">
        <w:rPr>
          <w:rFonts w:eastAsia="Calibri"/>
          <w:color w:val="000000" w:themeColor="text1"/>
          <w:sz w:val="22"/>
          <w:szCs w:val="22"/>
        </w:rPr>
        <w:t xml:space="preserve"> A youth of any age </w:t>
      </w:r>
      <w:r w:rsidR="00EB6DA3" w:rsidRPr="004128D9">
        <w:rPr>
          <w:rFonts w:eastAsia="Calibri"/>
          <w:color w:val="000000" w:themeColor="text1"/>
          <w:sz w:val="22"/>
          <w:szCs w:val="22"/>
        </w:rPr>
        <w:t>prescribed</w:t>
      </w:r>
      <w:r w:rsidRPr="004128D9">
        <w:rPr>
          <w:rFonts w:eastAsia="Calibri"/>
          <w:color w:val="000000" w:themeColor="text1"/>
          <w:sz w:val="22"/>
          <w:szCs w:val="22"/>
        </w:rPr>
        <w:t xml:space="preserve"> psychotropic medication should, when possible, give informed consent, and be consulted and monitored for input, progress, and side effects</w:t>
      </w:r>
      <w:r w:rsidR="005D6F62" w:rsidRPr="004128D9">
        <w:rPr>
          <w:rFonts w:eastAsia="Calibri"/>
          <w:color w:val="000000" w:themeColor="text1"/>
          <w:sz w:val="22"/>
          <w:szCs w:val="22"/>
        </w:rPr>
        <w:t>.</w:t>
      </w:r>
    </w:p>
    <w:p w14:paraId="035C068D" w14:textId="27729BBD" w:rsidR="00E72A62" w:rsidRPr="00E72A62" w:rsidRDefault="00E72A62" w:rsidP="00E72A62">
      <w:pPr>
        <w:pStyle w:val="ListParagraph"/>
        <w:numPr>
          <w:ilvl w:val="0"/>
          <w:numId w:val="0"/>
        </w:numPr>
        <w:tabs>
          <w:tab w:val="clear" w:pos="3240"/>
          <w:tab w:val="left" w:pos="360"/>
        </w:tabs>
        <w:ind w:left="720"/>
        <w:rPr>
          <w:color w:val="000000" w:themeColor="text1"/>
          <w:sz w:val="22"/>
          <w:szCs w:val="22"/>
        </w:rPr>
      </w:pPr>
    </w:p>
    <w:p w14:paraId="1B4D5B19" w14:textId="01AC8BC1" w:rsidR="00F2418B" w:rsidRPr="00F2418B" w:rsidRDefault="0079346D" w:rsidP="00F2418B">
      <w:pPr>
        <w:pStyle w:val="ListParagraph"/>
        <w:numPr>
          <w:ilvl w:val="0"/>
          <w:numId w:val="101"/>
        </w:numPr>
        <w:tabs>
          <w:tab w:val="left" w:pos="360"/>
        </w:tabs>
        <w:rPr>
          <w:color w:val="000000" w:themeColor="text1"/>
          <w:sz w:val="22"/>
          <w:szCs w:val="22"/>
        </w:rPr>
      </w:pPr>
      <w:r w:rsidRPr="00E72A62">
        <w:rPr>
          <w:b/>
          <w:bCs/>
          <w:iCs/>
          <w:color w:val="000000" w:themeColor="text1"/>
          <w:sz w:val="22"/>
          <w:szCs w:val="22"/>
        </w:rPr>
        <w:t xml:space="preserve">External-use medications and treatments. </w:t>
      </w:r>
      <w:r w:rsidRPr="00E72A62">
        <w:rPr>
          <w:bCs/>
          <w:iCs/>
          <w:color w:val="000000" w:themeColor="text1"/>
          <w:sz w:val="22"/>
          <w:szCs w:val="22"/>
        </w:rPr>
        <w:t xml:space="preserve">The </w:t>
      </w:r>
      <w:r w:rsidR="00437E34" w:rsidRPr="00E72A62">
        <w:rPr>
          <w:bCs/>
          <w:iCs/>
          <w:color w:val="000000" w:themeColor="text1"/>
          <w:sz w:val="22"/>
          <w:szCs w:val="22"/>
        </w:rPr>
        <w:t>Facility</w:t>
      </w:r>
      <w:r w:rsidRPr="00E72A62">
        <w:rPr>
          <w:bCs/>
          <w:iCs/>
          <w:color w:val="000000" w:themeColor="text1"/>
          <w:sz w:val="22"/>
          <w:szCs w:val="22"/>
        </w:rPr>
        <w:t xml:space="preserve"> must keep medications and treatments administered by the </w:t>
      </w:r>
      <w:r w:rsidR="00437E34" w:rsidRPr="00E72A62">
        <w:rPr>
          <w:bCs/>
          <w:iCs/>
          <w:color w:val="000000" w:themeColor="text1"/>
          <w:sz w:val="22"/>
          <w:szCs w:val="22"/>
        </w:rPr>
        <w:t>Facility</w:t>
      </w:r>
      <w:r w:rsidRPr="00E72A62">
        <w:rPr>
          <w:bCs/>
          <w:iCs/>
          <w:color w:val="000000" w:themeColor="text1"/>
          <w:sz w:val="22"/>
          <w:szCs w:val="22"/>
        </w:rPr>
        <w:t xml:space="preserve"> that are for external use separate from medication taken internally</w:t>
      </w:r>
      <w:bookmarkStart w:id="52" w:name="_Hlk122600034"/>
      <w:r w:rsidR="00F2418B">
        <w:rPr>
          <w:bCs/>
          <w:iCs/>
          <w:color w:val="000000" w:themeColor="text1"/>
          <w:sz w:val="22"/>
          <w:szCs w:val="22"/>
        </w:rPr>
        <w:t>.</w:t>
      </w:r>
    </w:p>
    <w:p w14:paraId="537A0B08" w14:textId="77777777" w:rsidR="00F2418B" w:rsidRPr="00F2418B" w:rsidRDefault="00F2418B" w:rsidP="00F2418B">
      <w:pPr>
        <w:pStyle w:val="ListParagraph"/>
        <w:numPr>
          <w:ilvl w:val="0"/>
          <w:numId w:val="0"/>
        </w:numPr>
        <w:tabs>
          <w:tab w:val="clear" w:pos="3240"/>
          <w:tab w:val="left" w:pos="360"/>
        </w:tabs>
        <w:ind w:left="720"/>
        <w:rPr>
          <w:color w:val="000000" w:themeColor="text1"/>
          <w:sz w:val="22"/>
          <w:szCs w:val="22"/>
        </w:rPr>
      </w:pPr>
    </w:p>
    <w:p w14:paraId="1CAB4220" w14:textId="77777777" w:rsidR="00AE4C6B" w:rsidRDefault="0079346D" w:rsidP="00F2418B">
      <w:pPr>
        <w:pStyle w:val="ListParagraph"/>
        <w:numPr>
          <w:ilvl w:val="0"/>
          <w:numId w:val="101"/>
        </w:numPr>
        <w:tabs>
          <w:tab w:val="left" w:pos="360"/>
        </w:tabs>
        <w:rPr>
          <w:i/>
          <w:color w:val="000000" w:themeColor="text1"/>
          <w:sz w:val="22"/>
          <w:szCs w:val="22"/>
        </w:rPr>
      </w:pPr>
      <w:r w:rsidRPr="00F2418B">
        <w:rPr>
          <w:b/>
          <w:bCs/>
          <w:iCs/>
          <w:color w:val="000000" w:themeColor="text1"/>
          <w:sz w:val="22"/>
          <w:szCs w:val="22"/>
        </w:rPr>
        <w:t xml:space="preserve">Psychotropic Medication </w:t>
      </w:r>
      <w:r w:rsidR="00756C05" w:rsidRPr="00F2418B">
        <w:rPr>
          <w:b/>
          <w:bCs/>
          <w:iCs/>
          <w:color w:val="000000" w:themeColor="text1"/>
          <w:sz w:val="22"/>
          <w:szCs w:val="22"/>
        </w:rPr>
        <w:t>(</w:t>
      </w:r>
      <w:r w:rsidR="008A0A3A" w:rsidRPr="00F2418B">
        <w:rPr>
          <w:i/>
          <w:color w:val="000000" w:themeColor="text1"/>
          <w:sz w:val="22"/>
          <w:szCs w:val="22"/>
        </w:rPr>
        <w:t>n</w:t>
      </w:r>
      <w:r w:rsidR="00756C05" w:rsidRPr="00F2418B">
        <w:rPr>
          <w:i/>
          <w:color w:val="000000" w:themeColor="text1"/>
          <w:sz w:val="22"/>
          <w:szCs w:val="22"/>
        </w:rPr>
        <w:t xml:space="preserve">ot applicable for </w:t>
      </w:r>
      <w:r w:rsidR="000F5D02" w:rsidRPr="00F2418B">
        <w:rPr>
          <w:i/>
          <w:color w:val="000000" w:themeColor="text1"/>
          <w:sz w:val="22"/>
          <w:szCs w:val="22"/>
        </w:rPr>
        <w:t>S</w:t>
      </w:r>
      <w:r w:rsidR="00756C05" w:rsidRPr="00F2418B">
        <w:rPr>
          <w:i/>
          <w:color w:val="000000" w:themeColor="text1"/>
          <w:sz w:val="22"/>
          <w:szCs w:val="22"/>
        </w:rPr>
        <w:t xml:space="preserve">helters for </w:t>
      </w:r>
      <w:r w:rsidR="000F5D02" w:rsidRPr="00F2418B">
        <w:rPr>
          <w:i/>
          <w:color w:val="000000" w:themeColor="text1"/>
          <w:sz w:val="22"/>
          <w:szCs w:val="22"/>
        </w:rPr>
        <w:t>H</w:t>
      </w:r>
      <w:r w:rsidR="00756C05" w:rsidRPr="00F2418B">
        <w:rPr>
          <w:i/>
          <w:color w:val="000000" w:themeColor="text1"/>
          <w:sz w:val="22"/>
          <w:szCs w:val="22"/>
        </w:rPr>
        <w:t xml:space="preserve">omeless </w:t>
      </w:r>
      <w:r w:rsidR="000F5D02" w:rsidRPr="00F2418B">
        <w:rPr>
          <w:i/>
          <w:color w:val="000000" w:themeColor="text1"/>
          <w:sz w:val="22"/>
          <w:szCs w:val="22"/>
        </w:rPr>
        <w:t>Children</w:t>
      </w:r>
      <w:r w:rsidR="00756C05" w:rsidRPr="00F2418B">
        <w:rPr>
          <w:iCs/>
          <w:color w:val="000000" w:themeColor="text1"/>
          <w:sz w:val="22"/>
          <w:szCs w:val="22"/>
        </w:rPr>
        <w:t>)</w:t>
      </w:r>
      <w:r w:rsidR="007102CF" w:rsidRPr="00F2418B">
        <w:rPr>
          <w:iCs/>
          <w:color w:val="000000" w:themeColor="text1"/>
          <w:sz w:val="22"/>
          <w:szCs w:val="22"/>
        </w:rPr>
        <w:t xml:space="preserve">. </w:t>
      </w:r>
      <w:r w:rsidRPr="00F2418B">
        <w:rPr>
          <w:iCs/>
          <w:color w:val="000000" w:themeColor="text1"/>
          <w:sz w:val="22"/>
          <w:szCs w:val="22"/>
        </w:rPr>
        <w:t xml:space="preserve">The </w:t>
      </w:r>
      <w:r w:rsidR="00437E34" w:rsidRPr="00F2418B">
        <w:rPr>
          <w:iCs/>
          <w:color w:val="000000" w:themeColor="text1"/>
          <w:sz w:val="22"/>
          <w:szCs w:val="22"/>
        </w:rPr>
        <w:t>Facility</w:t>
      </w:r>
      <w:r w:rsidRPr="00F2418B">
        <w:rPr>
          <w:iCs/>
          <w:color w:val="000000" w:themeColor="text1"/>
          <w:sz w:val="22"/>
          <w:szCs w:val="22"/>
        </w:rPr>
        <w:t xml:space="preserve"> which admits </w:t>
      </w:r>
      <w:r w:rsidR="00C76552" w:rsidRPr="00F2418B">
        <w:rPr>
          <w:iCs/>
          <w:color w:val="000000" w:themeColor="text1"/>
          <w:sz w:val="22"/>
          <w:szCs w:val="22"/>
        </w:rPr>
        <w:t xml:space="preserve">youth </w:t>
      </w:r>
      <w:r w:rsidRPr="00F2418B">
        <w:rPr>
          <w:iCs/>
          <w:color w:val="000000" w:themeColor="text1"/>
          <w:sz w:val="22"/>
          <w:szCs w:val="22"/>
        </w:rPr>
        <w:t>using psychotropic medications must:</w:t>
      </w:r>
    </w:p>
    <w:p w14:paraId="0923CFA9" w14:textId="50104EC9" w:rsidR="00CC2FDC" w:rsidRPr="00F2418B" w:rsidRDefault="00CC2FDC" w:rsidP="00CC2FDC">
      <w:pPr>
        <w:pStyle w:val="ListParagraph"/>
        <w:numPr>
          <w:ilvl w:val="0"/>
          <w:numId w:val="0"/>
        </w:numPr>
        <w:tabs>
          <w:tab w:val="clear" w:pos="3240"/>
          <w:tab w:val="left" w:pos="360"/>
        </w:tabs>
        <w:ind w:left="720"/>
        <w:rPr>
          <w:color w:val="000000" w:themeColor="text1"/>
          <w:sz w:val="22"/>
          <w:szCs w:val="22"/>
        </w:rPr>
      </w:pPr>
    </w:p>
    <w:p w14:paraId="67E1E851" w14:textId="4D8D1763" w:rsidR="0079346D" w:rsidRDefault="00B93AB9" w:rsidP="00130191">
      <w:pPr>
        <w:pStyle w:val="ListParagraph"/>
        <w:numPr>
          <w:ilvl w:val="0"/>
          <w:numId w:val="104"/>
        </w:numPr>
        <w:tabs>
          <w:tab w:val="clear" w:pos="3240"/>
        </w:tabs>
        <w:ind w:left="1080"/>
        <w:rPr>
          <w:iCs/>
          <w:color w:val="000000" w:themeColor="text1"/>
          <w:position w:val="0"/>
          <w:sz w:val="22"/>
          <w:szCs w:val="22"/>
        </w:rPr>
      </w:pPr>
      <w:r>
        <w:rPr>
          <w:iCs/>
          <w:color w:val="000000" w:themeColor="text1"/>
          <w:position w:val="0"/>
          <w:sz w:val="22"/>
          <w:szCs w:val="22"/>
        </w:rPr>
        <w:t xml:space="preserve">Confirm with the </w:t>
      </w:r>
      <w:r w:rsidR="0079346D" w:rsidRPr="0014761E">
        <w:rPr>
          <w:iCs/>
          <w:color w:val="000000" w:themeColor="text1"/>
          <w:position w:val="0"/>
          <w:sz w:val="22"/>
          <w:szCs w:val="22"/>
        </w:rPr>
        <w:t>guardian and document medications have been prescribed by a physician and document such contact</w:t>
      </w:r>
      <w:r w:rsidR="00D46ED0">
        <w:rPr>
          <w:iCs/>
          <w:color w:val="000000" w:themeColor="text1"/>
          <w:position w:val="0"/>
          <w:sz w:val="22"/>
          <w:szCs w:val="22"/>
        </w:rPr>
        <w:t>, unless confirming with the guardian poses a risk to the youth</w:t>
      </w:r>
      <w:r w:rsidR="005D6F62">
        <w:rPr>
          <w:iCs/>
          <w:color w:val="000000" w:themeColor="text1"/>
          <w:position w:val="0"/>
          <w:sz w:val="22"/>
          <w:szCs w:val="22"/>
        </w:rPr>
        <w:t>;</w:t>
      </w:r>
    </w:p>
    <w:p w14:paraId="38C70868" w14:textId="77777777" w:rsidR="00E72A62" w:rsidRDefault="00E72A62" w:rsidP="00E72A62">
      <w:pPr>
        <w:pStyle w:val="ListParagraph"/>
        <w:numPr>
          <w:ilvl w:val="0"/>
          <w:numId w:val="0"/>
        </w:numPr>
        <w:tabs>
          <w:tab w:val="clear" w:pos="3240"/>
        </w:tabs>
        <w:ind w:left="1080"/>
        <w:rPr>
          <w:iCs/>
          <w:color w:val="000000" w:themeColor="text1"/>
          <w:position w:val="0"/>
          <w:sz w:val="22"/>
          <w:szCs w:val="22"/>
        </w:rPr>
      </w:pPr>
    </w:p>
    <w:p w14:paraId="765C49EE" w14:textId="0F173ECE" w:rsidR="00E72A62" w:rsidRDefault="00E72A62" w:rsidP="00130191">
      <w:pPr>
        <w:pStyle w:val="ListParagraph"/>
        <w:numPr>
          <w:ilvl w:val="0"/>
          <w:numId w:val="104"/>
        </w:numPr>
        <w:tabs>
          <w:tab w:val="clear" w:pos="3240"/>
        </w:tabs>
        <w:ind w:left="1080"/>
        <w:rPr>
          <w:iCs/>
          <w:color w:val="000000" w:themeColor="text1"/>
          <w:position w:val="0"/>
          <w:sz w:val="22"/>
          <w:szCs w:val="22"/>
        </w:rPr>
      </w:pPr>
      <w:r w:rsidRPr="00E72A62">
        <w:rPr>
          <w:iCs/>
          <w:color w:val="000000" w:themeColor="text1"/>
          <w:position w:val="0"/>
          <w:sz w:val="22"/>
          <w:szCs w:val="22"/>
        </w:rPr>
        <w:t>Obtain a current physician's report stating the reasons for prescribing the medications, the expected/desired results of the medications, if possible</w:t>
      </w:r>
      <w:r>
        <w:rPr>
          <w:iCs/>
          <w:color w:val="000000" w:themeColor="text1"/>
          <w:position w:val="0"/>
          <w:sz w:val="22"/>
          <w:szCs w:val="22"/>
        </w:rPr>
        <w:t>;</w:t>
      </w:r>
    </w:p>
    <w:p w14:paraId="09D1249B" w14:textId="77777777" w:rsidR="00E72A62" w:rsidRDefault="00E72A62" w:rsidP="00E72A62">
      <w:pPr>
        <w:pStyle w:val="ListParagraph"/>
        <w:numPr>
          <w:ilvl w:val="0"/>
          <w:numId w:val="0"/>
        </w:numPr>
        <w:tabs>
          <w:tab w:val="clear" w:pos="3240"/>
        </w:tabs>
        <w:ind w:left="1080"/>
        <w:rPr>
          <w:iCs/>
          <w:color w:val="000000" w:themeColor="text1"/>
          <w:position w:val="0"/>
          <w:sz w:val="22"/>
          <w:szCs w:val="22"/>
        </w:rPr>
      </w:pPr>
    </w:p>
    <w:p w14:paraId="050AEC48" w14:textId="308616DB" w:rsidR="00E72A62" w:rsidRPr="00E85AE7" w:rsidRDefault="00E72A62" w:rsidP="00130191">
      <w:pPr>
        <w:pStyle w:val="ListParagraph"/>
        <w:numPr>
          <w:ilvl w:val="0"/>
          <w:numId w:val="104"/>
        </w:numPr>
        <w:tabs>
          <w:tab w:val="clear" w:pos="3240"/>
        </w:tabs>
        <w:ind w:left="1080"/>
        <w:rPr>
          <w:iCs/>
          <w:color w:val="000000" w:themeColor="text1"/>
          <w:position w:val="0"/>
          <w:sz w:val="21"/>
          <w:szCs w:val="21"/>
        </w:rPr>
      </w:pPr>
      <w:r w:rsidRPr="00E85AE7">
        <w:rPr>
          <w:iCs/>
          <w:color w:val="000000" w:themeColor="text1"/>
          <w:position w:val="0"/>
          <w:sz w:val="21"/>
          <w:szCs w:val="21"/>
        </w:rPr>
        <w:t>On a daily basis, a staff member trained in the recognition of side effects of the prescribed medication must complete the daily monitoring report. Facility staff must monitor the youth who receives psychotropic medication; and</w:t>
      </w:r>
    </w:p>
    <w:p w14:paraId="23279E29" w14:textId="77777777" w:rsidR="00E72A62" w:rsidRPr="00E85AE7" w:rsidRDefault="00E72A62" w:rsidP="00E72A62">
      <w:pPr>
        <w:pStyle w:val="ListParagraph"/>
        <w:numPr>
          <w:ilvl w:val="0"/>
          <w:numId w:val="0"/>
        </w:numPr>
        <w:tabs>
          <w:tab w:val="clear" w:pos="3240"/>
        </w:tabs>
        <w:ind w:left="1080"/>
        <w:rPr>
          <w:iCs/>
          <w:color w:val="000000" w:themeColor="text1"/>
          <w:position w:val="0"/>
          <w:sz w:val="21"/>
          <w:szCs w:val="21"/>
        </w:rPr>
      </w:pPr>
    </w:p>
    <w:p w14:paraId="0180428F" w14:textId="1BC3ACD9" w:rsidR="00E72A62" w:rsidRPr="00E85AE7" w:rsidRDefault="00E72A62" w:rsidP="00130191">
      <w:pPr>
        <w:pStyle w:val="ListParagraph"/>
        <w:numPr>
          <w:ilvl w:val="0"/>
          <w:numId w:val="104"/>
        </w:numPr>
        <w:tabs>
          <w:tab w:val="clear" w:pos="3240"/>
        </w:tabs>
        <w:ind w:left="1080"/>
        <w:rPr>
          <w:iCs/>
          <w:color w:val="000000" w:themeColor="text1"/>
          <w:position w:val="0"/>
          <w:sz w:val="21"/>
          <w:szCs w:val="21"/>
        </w:rPr>
      </w:pPr>
      <w:r w:rsidRPr="00E85AE7">
        <w:rPr>
          <w:iCs/>
          <w:color w:val="000000" w:themeColor="text1"/>
          <w:position w:val="0"/>
          <w:sz w:val="21"/>
          <w:szCs w:val="21"/>
        </w:rPr>
        <w:t>Psychotropic medication reactions must be reported immediately to the medical provider who prescribed the medication, documented in an incident report and kept in the youth’s record. The Facility must follow up and document recommendations from the provider.</w:t>
      </w:r>
    </w:p>
    <w:bookmarkEnd w:id="52"/>
    <w:p w14:paraId="0BF6CBC9" w14:textId="77777777" w:rsidR="00C963C9" w:rsidRPr="00E85AE7" w:rsidRDefault="00C963C9" w:rsidP="00C963C9">
      <w:pPr>
        <w:rPr>
          <w:iCs/>
          <w:color w:val="000000" w:themeColor="text1"/>
          <w:sz w:val="21"/>
          <w:szCs w:val="21"/>
        </w:rPr>
      </w:pPr>
    </w:p>
    <w:bookmarkEnd w:id="51"/>
    <w:p w14:paraId="4E80329B" w14:textId="77777777" w:rsidR="00F2418B" w:rsidRPr="00E85AE7" w:rsidRDefault="00F2418B" w:rsidP="00F2418B">
      <w:pPr>
        <w:numPr>
          <w:ilvl w:val="0"/>
          <w:numId w:val="101"/>
        </w:numPr>
        <w:rPr>
          <w:b/>
          <w:bCs/>
          <w:iCs/>
          <w:color w:val="000000" w:themeColor="text1"/>
          <w:sz w:val="21"/>
          <w:szCs w:val="21"/>
        </w:rPr>
      </w:pPr>
      <w:r w:rsidRPr="00E85AE7">
        <w:rPr>
          <w:b/>
          <w:bCs/>
          <w:iCs/>
          <w:color w:val="000000" w:themeColor="text1"/>
          <w:sz w:val="21"/>
          <w:szCs w:val="21"/>
        </w:rPr>
        <w:t xml:space="preserve">Refusal of psychotropic medication </w:t>
      </w:r>
      <w:r w:rsidRPr="00E85AE7">
        <w:rPr>
          <w:iCs/>
          <w:color w:val="000000" w:themeColor="text1"/>
          <w:sz w:val="21"/>
          <w:szCs w:val="21"/>
        </w:rPr>
        <w:t>(</w:t>
      </w:r>
      <w:r w:rsidRPr="00E85AE7">
        <w:rPr>
          <w:i/>
          <w:color w:val="000000" w:themeColor="text1"/>
          <w:sz w:val="21"/>
          <w:szCs w:val="21"/>
        </w:rPr>
        <w:t>not applicable for Shelters for Homeless Children</w:t>
      </w:r>
      <w:r w:rsidRPr="00E85AE7">
        <w:rPr>
          <w:iCs/>
          <w:color w:val="000000" w:themeColor="text1"/>
          <w:sz w:val="21"/>
          <w:szCs w:val="21"/>
        </w:rPr>
        <w:t>).</w:t>
      </w:r>
    </w:p>
    <w:p w14:paraId="27223130" w14:textId="2B57F3B9" w:rsidR="00F2418B" w:rsidRPr="00E85AE7" w:rsidRDefault="00F2418B" w:rsidP="00F2418B">
      <w:pPr>
        <w:ind w:left="700" w:firstLine="14"/>
        <w:rPr>
          <w:bCs/>
          <w:iCs/>
          <w:color w:val="000000" w:themeColor="text1"/>
          <w:sz w:val="21"/>
          <w:szCs w:val="21"/>
        </w:rPr>
      </w:pPr>
      <w:r w:rsidRPr="00E85AE7">
        <w:rPr>
          <w:bCs/>
          <w:iCs/>
          <w:color w:val="000000" w:themeColor="text1"/>
          <w:sz w:val="21"/>
          <w:szCs w:val="21"/>
        </w:rPr>
        <w:t>When a youth refuses a psychotropic medication the Facility must immediately document in the youth’s record the date and time, the name of the person attempting to administer the medication and the youth’s stated reason for refusal.</w:t>
      </w:r>
    </w:p>
    <w:p w14:paraId="682DC032" w14:textId="77777777" w:rsidR="00F2418B" w:rsidRPr="00E85AE7" w:rsidRDefault="00F2418B" w:rsidP="00F2418B">
      <w:pPr>
        <w:ind w:left="700" w:firstLine="14"/>
        <w:rPr>
          <w:i/>
          <w:color w:val="000000" w:themeColor="text1"/>
          <w:sz w:val="21"/>
          <w:szCs w:val="21"/>
        </w:rPr>
      </w:pPr>
    </w:p>
    <w:p w14:paraId="65C5BFD9" w14:textId="77777777" w:rsidR="00F2418B" w:rsidRPr="00E85AE7" w:rsidRDefault="00F2418B" w:rsidP="00F2418B">
      <w:pPr>
        <w:pStyle w:val="ListParagraph"/>
        <w:numPr>
          <w:ilvl w:val="0"/>
          <w:numId w:val="101"/>
        </w:numPr>
        <w:tabs>
          <w:tab w:val="clear" w:pos="3240"/>
          <w:tab w:val="left" w:pos="360"/>
        </w:tabs>
        <w:rPr>
          <w:color w:val="000000" w:themeColor="text1"/>
          <w:sz w:val="21"/>
          <w:szCs w:val="21"/>
        </w:rPr>
      </w:pPr>
      <w:r w:rsidRPr="00E85AE7">
        <w:rPr>
          <w:color w:val="000000" w:themeColor="text1"/>
          <w:sz w:val="21"/>
          <w:szCs w:val="21"/>
        </w:rPr>
        <w:tab/>
      </w:r>
      <w:r w:rsidRPr="00E85AE7">
        <w:rPr>
          <w:b/>
          <w:bCs/>
          <w:iCs/>
          <w:color w:val="000000" w:themeColor="text1"/>
          <w:sz w:val="21"/>
          <w:szCs w:val="21"/>
        </w:rPr>
        <w:t xml:space="preserve">Staff medications. </w:t>
      </w:r>
      <w:r w:rsidRPr="00E85AE7">
        <w:rPr>
          <w:bCs/>
          <w:iCs/>
          <w:color w:val="000000" w:themeColor="text1"/>
          <w:sz w:val="21"/>
          <w:szCs w:val="21"/>
        </w:rPr>
        <w:t>Staff must secure their own personal medication in a way that makes it inaccessible to youth.</w:t>
      </w:r>
    </w:p>
    <w:p w14:paraId="77049E54" w14:textId="77777777" w:rsidR="000A25AA" w:rsidRPr="00E85AE7" w:rsidRDefault="000A25AA" w:rsidP="00254089">
      <w:pPr>
        <w:pStyle w:val="ListParagraph"/>
        <w:numPr>
          <w:ilvl w:val="0"/>
          <w:numId w:val="0"/>
        </w:numPr>
        <w:ind w:left="990"/>
        <w:rPr>
          <w:b/>
          <w:bCs/>
          <w:iCs/>
          <w:color w:val="000000" w:themeColor="text1"/>
          <w:position w:val="0"/>
          <w:sz w:val="21"/>
          <w:szCs w:val="21"/>
        </w:rPr>
      </w:pPr>
    </w:p>
    <w:p w14:paraId="38E1F7A2" w14:textId="48843768" w:rsidR="000A25AA" w:rsidRPr="00E85AE7" w:rsidRDefault="00635E3F" w:rsidP="00E72A62">
      <w:pPr>
        <w:tabs>
          <w:tab w:val="left" w:pos="720"/>
          <w:tab w:val="left" w:pos="2160"/>
          <w:tab w:val="left" w:pos="2880"/>
          <w:tab w:val="left" w:pos="3600"/>
          <w:tab w:val="left" w:pos="4320"/>
        </w:tabs>
        <w:ind w:left="360" w:hanging="360"/>
        <w:contextualSpacing/>
        <w:rPr>
          <w:b/>
          <w:color w:val="000000" w:themeColor="text1"/>
          <w:sz w:val="21"/>
          <w:szCs w:val="21"/>
        </w:rPr>
      </w:pPr>
      <w:bookmarkStart w:id="53" w:name="_Hlk66957071"/>
      <w:bookmarkEnd w:id="49"/>
      <w:r w:rsidRPr="00E85AE7">
        <w:rPr>
          <w:b/>
          <w:color w:val="000000" w:themeColor="text1"/>
          <w:sz w:val="21"/>
          <w:szCs w:val="21"/>
        </w:rPr>
        <w:t>O</w:t>
      </w:r>
      <w:r w:rsidR="000A25AA" w:rsidRPr="00E85AE7">
        <w:rPr>
          <w:b/>
          <w:color w:val="000000" w:themeColor="text1"/>
          <w:sz w:val="21"/>
          <w:szCs w:val="21"/>
        </w:rPr>
        <w:t>.</w:t>
      </w:r>
      <w:r w:rsidR="000A25AA" w:rsidRPr="00E85AE7">
        <w:rPr>
          <w:b/>
          <w:color w:val="000000" w:themeColor="text1"/>
          <w:sz w:val="21"/>
          <w:szCs w:val="21"/>
        </w:rPr>
        <w:tab/>
        <w:t>BEHAVIOR MANAGEMENT</w:t>
      </w:r>
    </w:p>
    <w:p w14:paraId="4FE5C36A" w14:textId="77777777" w:rsidR="000A25AA" w:rsidRPr="00E85AE7" w:rsidRDefault="000A25AA" w:rsidP="00254089">
      <w:pPr>
        <w:tabs>
          <w:tab w:val="left" w:pos="360"/>
          <w:tab w:val="left" w:pos="720"/>
          <w:tab w:val="left" w:pos="2160"/>
          <w:tab w:val="left" w:pos="2880"/>
          <w:tab w:val="left" w:pos="3600"/>
          <w:tab w:val="left" w:pos="4320"/>
        </w:tabs>
        <w:contextualSpacing/>
        <w:rPr>
          <w:b/>
          <w:color w:val="000000" w:themeColor="text1"/>
          <w:sz w:val="21"/>
          <w:szCs w:val="21"/>
        </w:rPr>
      </w:pPr>
    </w:p>
    <w:p w14:paraId="6C491A98" w14:textId="3FFFADBD" w:rsidR="005D24AB" w:rsidRPr="00E85AE7" w:rsidRDefault="000A25AA" w:rsidP="00130191">
      <w:pPr>
        <w:pStyle w:val="ListParagraph"/>
        <w:numPr>
          <w:ilvl w:val="0"/>
          <w:numId w:val="105"/>
        </w:numPr>
        <w:ind w:left="720"/>
        <w:rPr>
          <w:color w:val="000000" w:themeColor="text1"/>
          <w:sz w:val="21"/>
          <w:szCs w:val="21"/>
        </w:rPr>
      </w:pPr>
      <w:r w:rsidRPr="00E85AE7">
        <w:rPr>
          <w:b/>
          <w:color w:val="000000" w:themeColor="text1"/>
          <w:sz w:val="21"/>
          <w:szCs w:val="21"/>
        </w:rPr>
        <w:t>Behavior management</w:t>
      </w:r>
      <w:r w:rsidR="00EB6DA3" w:rsidRPr="00E85AE7">
        <w:rPr>
          <w:b/>
          <w:color w:val="000000" w:themeColor="text1"/>
          <w:sz w:val="21"/>
          <w:szCs w:val="21"/>
        </w:rPr>
        <w:t xml:space="preserve"> interventions</w:t>
      </w:r>
      <w:r w:rsidRPr="00E85AE7">
        <w:rPr>
          <w:b/>
          <w:color w:val="000000" w:themeColor="text1"/>
          <w:sz w:val="21"/>
          <w:szCs w:val="21"/>
        </w:rPr>
        <w:t>.</w:t>
      </w:r>
      <w:r w:rsidR="00AF7AE2" w:rsidRPr="00E85AE7">
        <w:rPr>
          <w:color w:val="000000" w:themeColor="text1"/>
          <w:sz w:val="21"/>
          <w:szCs w:val="21"/>
        </w:rPr>
        <w:t xml:space="preserve"> </w:t>
      </w:r>
      <w:r w:rsidR="004B7D18" w:rsidRPr="00E85AE7">
        <w:rPr>
          <w:color w:val="000000" w:themeColor="text1"/>
          <w:sz w:val="21"/>
          <w:szCs w:val="21"/>
        </w:rPr>
        <w:t xml:space="preserve">Behavior management interventions must </w:t>
      </w:r>
      <w:r w:rsidR="00E56DBD" w:rsidRPr="00E85AE7">
        <w:rPr>
          <w:color w:val="000000" w:themeColor="text1"/>
          <w:sz w:val="21"/>
          <w:szCs w:val="21"/>
        </w:rPr>
        <w:t>be positive</w:t>
      </w:r>
      <w:r w:rsidR="00B87CAB" w:rsidRPr="00E85AE7">
        <w:rPr>
          <w:color w:val="000000" w:themeColor="text1"/>
          <w:sz w:val="21"/>
          <w:szCs w:val="21"/>
        </w:rPr>
        <w:t xml:space="preserve">, </w:t>
      </w:r>
      <w:r w:rsidR="00E56DBD" w:rsidRPr="00E85AE7">
        <w:rPr>
          <w:color w:val="000000" w:themeColor="text1"/>
          <w:sz w:val="21"/>
          <w:szCs w:val="21"/>
        </w:rPr>
        <w:t>strength-based</w:t>
      </w:r>
      <w:r w:rsidR="00C963C9" w:rsidRPr="00E85AE7">
        <w:rPr>
          <w:color w:val="000000" w:themeColor="text1"/>
          <w:sz w:val="21"/>
          <w:szCs w:val="21"/>
        </w:rPr>
        <w:t>,</w:t>
      </w:r>
      <w:r w:rsidR="00E56DBD" w:rsidRPr="00E85AE7">
        <w:rPr>
          <w:color w:val="000000" w:themeColor="text1"/>
          <w:sz w:val="21"/>
          <w:szCs w:val="21"/>
        </w:rPr>
        <w:t xml:space="preserve"> and</w:t>
      </w:r>
      <w:r w:rsidR="00B87CAB" w:rsidRPr="00E85AE7">
        <w:rPr>
          <w:color w:val="000000" w:themeColor="text1"/>
          <w:sz w:val="21"/>
          <w:szCs w:val="21"/>
        </w:rPr>
        <w:t xml:space="preserve"> assist </w:t>
      </w:r>
      <w:r w:rsidR="009F3617" w:rsidRPr="00E85AE7">
        <w:rPr>
          <w:color w:val="000000" w:themeColor="text1"/>
          <w:sz w:val="21"/>
          <w:szCs w:val="21"/>
        </w:rPr>
        <w:t>youth</w:t>
      </w:r>
      <w:r w:rsidR="00B87CAB" w:rsidRPr="00E85AE7">
        <w:rPr>
          <w:color w:val="000000" w:themeColor="text1"/>
          <w:sz w:val="21"/>
          <w:szCs w:val="21"/>
        </w:rPr>
        <w:t xml:space="preserve"> to manage their own behavior. </w:t>
      </w:r>
      <w:r w:rsidR="00AF7AE2" w:rsidRPr="00E85AE7">
        <w:rPr>
          <w:color w:val="000000" w:themeColor="text1"/>
          <w:sz w:val="21"/>
          <w:szCs w:val="21"/>
        </w:rPr>
        <w:t>Consequences</w:t>
      </w:r>
      <w:r w:rsidR="00DE0F8E" w:rsidRPr="00E85AE7">
        <w:rPr>
          <w:color w:val="000000" w:themeColor="text1"/>
          <w:sz w:val="21"/>
          <w:szCs w:val="21"/>
        </w:rPr>
        <w:t>, including natural and logical,</w:t>
      </w:r>
      <w:r w:rsidR="00AF7AE2" w:rsidRPr="00E85AE7">
        <w:rPr>
          <w:color w:val="000000" w:themeColor="text1"/>
          <w:sz w:val="21"/>
          <w:szCs w:val="21"/>
        </w:rPr>
        <w:t xml:space="preserve"> must be connected to the behavior, not excessive</w:t>
      </w:r>
      <w:r w:rsidR="00C963C9" w:rsidRPr="00E85AE7">
        <w:rPr>
          <w:color w:val="000000" w:themeColor="text1"/>
          <w:sz w:val="21"/>
          <w:szCs w:val="21"/>
        </w:rPr>
        <w:t>,</w:t>
      </w:r>
      <w:r w:rsidR="00AF7AE2" w:rsidRPr="00E85AE7">
        <w:rPr>
          <w:color w:val="000000" w:themeColor="text1"/>
          <w:sz w:val="21"/>
          <w:szCs w:val="21"/>
        </w:rPr>
        <w:t xml:space="preserve"> and administered as soon as possible</w:t>
      </w:r>
      <w:r w:rsidR="0074661A" w:rsidRPr="00E85AE7">
        <w:rPr>
          <w:color w:val="000000" w:themeColor="text1"/>
          <w:sz w:val="21"/>
          <w:szCs w:val="21"/>
        </w:rPr>
        <w:t xml:space="preserve"> after the incident</w:t>
      </w:r>
      <w:r w:rsidR="00E56DBD" w:rsidRPr="00E85AE7">
        <w:rPr>
          <w:color w:val="000000" w:themeColor="text1"/>
          <w:sz w:val="21"/>
          <w:szCs w:val="21"/>
        </w:rPr>
        <w:t>.</w:t>
      </w:r>
    </w:p>
    <w:p w14:paraId="3C8690E0" w14:textId="5346B5C7" w:rsidR="000A25AA" w:rsidRPr="00E85AE7" w:rsidRDefault="000A25AA" w:rsidP="003915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 w:val="21"/>
          <w:szCs w:val="21"/>
        </w:rPr>
      </w:pPr>
    </w:p>
    <w:p w14:paraId="680757A4" w14:textId="7CBA154D" w:rsidR="004A4D4D" w:rsidRPr="00E85AE7" w:rsidRDefault="00B87CAB" w:rsidP="00130191">
      <w:pPr>
        <w:pStyle w:val="ListParagraph"/>
        <w:numPr>
          <w:ilvl w:val="0"/>
          <w:numId w:val="106"/>
        </w:numPr>
        <w:tabs>
          <w:tab w:val="left" w:pos="3600"/>
          <w:tab w:val="left" w:pos="4320"/>
          <w:tab w:val="left" w:pos="5040"/>
          <w:tab w:val="left" w:pos="5760"/>
          <w:tab w:val="left" w:pos="6480"/>
          <w:tab w:val="left" w:pos="7200"/>
          <w:tab w:val="left" w:pos="7920"/>
          <w:tab w:val="left" w:pos="8640"/>
        </w:tabs>
        <w:ind w:left="1080"/>
        <w:rPr>
          <w:color w:val="000000" w:themeColor="text1"/>
          <w:sz w:val="21"/>
          <w:szCs w:val="21"/>
        </w:rPr>
      </w:pPr>
      <w:r w:rsidRPr="00E85AE7">
        <w:rPr>
          <w:color w:val="000000" w:themeColor="text1"/>
          <w:sz w:val="21"/>
          <w:szCs w:val="21"/>
        </w:rPr>
        <w:t xml:space="preserve">Interventions must comply with the </w:t>
      </w:r>
      <w:r w:rsidR="00437E34" w:rsidRPr="00E85AE7">
        <w:rPr>
          <w:color w:val="000000" w:themeColor="text1"/>
          <w:sz w:val="21"/>
          <w:szCs w:val="21"/>
        </w:rPr>
        <w:t>Facility</w:t>
      </w:r>
      <w:r w:rsidRPr="00E85AE7">
        <w:rPr>
          <w:color w:val="000000" w:themeColor="text1"/>
          <w:sz w:val="21"/>
          <w:szCs w:val="21"/>
        </w:rPr>
        <w:t>’s own written policies and procedures.</w:t>
      </w:r>
    </w:p>
    <w:p w14:paraId="09D02C4D" w14:textId="77777777" w:rsidR="004A4D4D" w:rsidRPr="00E85AE7" w:rsidRDefault="004A4D4D" w:rsidP="004A4D4D">
      <w:pPr>
        <w:pStyle w:val="ListParagraph"/>
        <w:numPr>
          <w:ilvl w:val="0"/>
          <w:numId w:val="0"/>
        </w:numPr>
        <w:tabs>
          <w:tab w:val="clear" w:pos="3240"/>
          <w:tab w:val="left" w:pos="3600"/>
          <w:tab w:val="left" w:pos="4320"/>
          <w:tab w:val="left" w:pos="5040"/>
          <w:tab w:val="left" w:pos="5760"/>
          <w:tab w:val="left" w:pos="6480"/>
          <w:tab w:val="left" w:pos="7200"/>
          <w:tab w:val="left" w:pos="7920"/>
          <w:tab w:val="left" w:pos="8640"/>
        </w:tabs>
        <w:ind w:left="1080"/>
        <w:rPr>
          <w:color w:val="000000" w:themeColor="text1"/>
          <w:sz w:val="21"/>
          <w:szCs w:val="21"/>
        </w:rPr>
      </w:pPr>
    </w:p>
    <w:p w14:paraId="5F28FB37" w14:textId="1BC65507" w:rsidR="00B87CAB" w:rsidRPr="00E85AE7" w:rsidRDefault="00B87CAB" w:rsidP="00130191">
      <w:pPr>
        <w:pStyle w:val="ListParagraph"/>
        <w:numPr>
          <w:ilvl w:val="0"/>
          <w:numId w:val="106"/>
        </w:numPr>
        <w:tabs>
          <w:tab w:val="left" w:pos="3600"/>
          <w:tab w:val="left" w:pos="4320"/>
          <w:tab w:val="left" w:pos="5040"/>
          <w:tab w:val="left" w:pos="5760"/>
          <w:tab w:val="left" w:pos="6480"/>
          <w:tab w:val="left" w:pos="7200"/>
          <w:tab w:val="left" w:pos="7920"/>
          <w:tab w:val="left" w:pos="8640"/>
        </w:tabs>
        <w:ind w:left="1080"/>
        <w:rPr>
          <w:color w:val="000000" w:themeColor="text1"/>
          <w:sz w:val="21"/>
          <w:szCs w:val="21"/>
        </w:rPr>
      </w:pPr>
      <w:r w:rsidRPr="00E85AE7">
        <w:rPr>
          <w:color w:val="000000" w:themeColor="text1"/>
          <w:sz w:val="21"/>
          <w:szCs w:val="21"/>
        </w:rPr>
        <w:t>Administration of behavior management cannot be administered by youth, volunteers</w:t>
      </w:r>
      <w:r w:rsidR="00EB3DFF" w:rsidRPr="00E85AE7">
        <w:rPr>
          <w:color w:val="000000" w:themeColor="text1"/>
          <w:sz w:val="21"/>
          <w:szCs w:val="21"/>
        </w:rPr>
        <w:t>,</w:t>
      </w:r>
      <w:r w:rsidRPr="00E85AE7">
        <w:rPr>
          <w:color w:val="000000" w:themeColor="text1"/>
          <w:sz w:val="21"/>
          <w:szCs w:val="21"/>
        </w:rPr>
        <w:t xml:space="preserve"> or inadequately trained staff.</w:t>
      </w:r>
    </w:p>
    <w:p w14:paraId="1170B346" w14:textId="77777777" w:rsidR="00AF7AE2" w:rsidRPr="00E85AE7" w:rsidRDefault="00AF7AE2" w:rsidP="00254089">
      <w:pPr>
        <w:pStyle w:val="ListParagraph"/>
        <w:numPr>
          <w:ilvl w:val="0"/>
          <w:numId w:val="0"/>
        </w:numPr>
        <w:tabs>
          <w:tab w:val="left" w:pos="1260"/>
          <w:tab w:val="left" w:pos="1440"/>
        </w:tabs>
        <w:ind w:left="990"/>
        <w:rPr>
          <w:b/>
          <w:color w:val="000000" w:themeColor="text1"/>
          <w:position w:val="0"/>
          <w:sz w:val="21"/>
          <w:szCs w:val="21"/>
        </w:rPr>
      </w:pPr>
    </w:p>
    <w:p w14:paraId="08AC4103" w14:textId="77777777" w:rsidR="004A4D4D" w:rsidRPr="00E85AE7" w:rsidRDefault="004A4D4D" w:rsidP="00130191">
      <w:pPr>
        <w:pStyle w:val="ListParagraph"/>
        <w:numPr>
          <w:ilvl w:val="0"/>
          <w:numId w:val="105"/>
        </w:numPr>
        <w:ind w:left="720"/>
        <w:rPr>
          <w:color w:val="000000" w:themeColor="text1"/>
          <w:sz w:val="21"/>
          <w:szCs w:val="21"/>
        </w:rPr>
      </w:pPr>
      <w:bookmarkStart w:id="54" w:name="_Hlk67909082"/>
      <w:r w:rsidRPr="00E85AE7">
        <w:rPr>
          <w:b/>
          <w:color w:val="000000" w:themeColor="text1"/>
          <w:sz w:val="21"/>
          <w:szCs w:val="21"/>
        </w:rPr>
        <w:t xml:space="preserve">Prohibited practices. </w:t>
      </w:r>
      <w:r w:rsidRPr="00E85AE7">
        <w:rPr>
          <w:color w:val="000000" w:themeColor="text1"/>
          <w:sz w:val="21"/>
          <w:szCs w:val="21"/>
        </w:rPr>
        <w:t>The Facility must ensure that youth are not subjected to:</w:t>
      </w:r>
    </w:p>
    <w:p w14:paraId="0819FFEA" w14:textId="77777777" w:rsidR="00D41B46" w:rsidRPr="00E85AE7" w:rsidRDefault="00D41B46" w:rsidP="00254089">
      <w:pPr>
        <w:pStyle w:val="ListParagraph"/>
        <w:numPr>
          <w:ilvl w:val="0"/>
          <w:numId w:val="0"/>
        </w:numPr>
        <w:tabs>
          <w:tab w:val="left" w:pos="1260"/>
          <w:tab w:val="left" w:pos="1440"/>
        </w:tabs>
        <w:ind w:left="990"/>
        <w:rPr>
          <w:b/>
          <w:color w:val="000000" w:themeColor="text1"/>
          <w:position w:val="0"/>
          <w:sz w:val="21"/>
          <w:szCs w:val="21"/>
        </w:rPr>
      </w:pPr>
    </w:p>
    <w:p w14:paraId="38EF9232" w14:textId="77777777" w:rsidR="00AE4C6B" w:rsidRPr="00E85AE7" w:rsidRDefault="005B19D2" w:rsidP="00130191">
      <w:pPr>
        <w:pStyle w:val="ListParagraph"/>
        <w:numPr>
          <w:ilvl w:val="0"/>
          <w:numId w:val="66"/>
        </w:numPr>
        <w:tabs>
          <w:tab w:val="left" w:pos="1080"/>
        </w:tabs>
        <w:ind w:left="1080"/>
        <w:rPr>
          <w:color w:val="000000" w:themeColor="text1"/>
          <w:position w:val="0"/>
          <w:sz w:val="21"/>
          <w:szCs w:val="21"/>
        </w:rPr>
      </w:pPr>
      <w:r w:rsidRPr="00E85AE7">
        <w:rPr>
          <w:color w:val="000000" w:themeColor="text1"/>
          <w:position w:val="0"/>
          <w:sz w:val="21"/>
          <w:szCs w:val="21"/>
        </w:rPr>
        <w:t>P</w:t>
      </w:r>
      <w:r w:rsidR="000A25AA" w:rsidRPr="00E85AE7">
        <w:rPr>
          <w:color w:val="000000" w:themeColor="text1"/>
          <w:position w:val="0"/>
          <w:sz w:val="21"/>
          <w:szCs w:val="21"/>
        </w:rPr>
        <w:t>ractices that are cruel, severe, or unusual;</w:t>
      </w:r>
    </w:p>
    <w:p w14:paraId="540C204A" w14:textId="71147594" w:rsidR="003B2135" w:rsidRPr="00E85AE7" w:rsidRDefault="003B2135" w:rsidP="00254089">
      <w:pPr>
        <w:pStyle w:val="ListParagraph"/>
        <w:numPr>
          <w:ilvl w:val="0"/>
          <w:numId w:val="0"/>
        </w:numPr>
        <w:tabs>
          <w:tab w:val="left" w:pos="1440"/>
        </w:tabs>
        <w:ind w:left="1440"/>
        <w:rPr>
          <w:color w:val="000000" w:themeColor="text1"/>
          <w:position w:val="0"/>
          <w:sz w:val="21"/>
          <w:szCs w:val="21"/>
        </w:rPr>
      </w:pPr>
    </w:p>
    <w:p w14:paraId="779E0F72" w14:textId="77777777" w:rsidR="00AE4C6B" w:rsidRPr="00E85AE7" w:rsidRDefault="005B19D2" w:rsidP="00130191">
      <w:pPr>
        <w:pStyle w:val="ListParagraph"/>
        <w:numPr>
          <w:ilvl w:val="0"/>
          <w:numId w:val="66"/>
        </w:numPr>
        <w:tabs>
          <w:tab w:val="left" w:pos="1080"/>
        </w:tabs>
        <w:ind w:left="1080"/>
        <w:rPr>
          <w:color w:val="000000" w:themeColor="text1"/>
          <w:position w:val="0"/>
          <w:sz w:val="21"/>
          <w:szCs w:val="21"/>
        </w:rPr>
      </w:pPr>
      <w:r w:rsidRPr="00E85AE7">
        <w:rPr>
          <w:color w:val="000000" w:themeColor="text1"/>
          <w:position w:val="0"/>
          <w:sz w:val="21"/>
          <w:szCs w:val="21"/>
        </w:rPr>
        <w:t>V</w:t>
      </w:r>
      <w:r w:rsidR="000A25AA" w:rsidRPr="00E85AE7">
        <w:rPr>
          <w:color w:val="000000" w:themeColor="text1"/>
          <w:position w:val="0"/>
          <w:sz w:val="21"/>
          <w:szCs w:val="21"/>
        </w:rPr>
        <w:t>erbal abuse, ridicule or humiliation;</w:t>
      </w:r>
    </w:p>
    <w:p w14:paraId="52EDC8AF" w14:textId="59C86380" w:rsidR="005B19D2" w:rsidRPr="00E85AE7" w:rsidRDefault="005B19D2" w:rsidP="00254089">
      <w:pPr>
        <w:pStyle w:val="ListParagraph"/>
        <w:numPr>
          <w:ilvl w:val="0"/>
          <w:numId w:val="0"/>
        </w:numPr>
        <w:tabs>
          <w:tab w:val="left" w:pos="1440"/>
        </w:tabs>
        <w:ind w:left="1440"/>
        <w:rPr>
          <w:color w:val="000000" w:themeColor="text1"/>
          <w:position w:val="0"/>
          <w:sz w:val="21"/>
          <w:szCs w:val="21"/>
        </w:rPr>
      </w:pPr>
    </w:p>
    <w:p w14:paraId="387131C0" w14:textId="77777777" w:rsidR="00AE4C6B" w:rsidRPr="00E85AE7" w:rsidRDefault="009B43D8" w:rsidP="00130191">
      <w:pPr>
        <w:pStyle w:val="ListParagraph"/>
        <w:numPr>
          <w:ilvl w:val="0"/>
          <w:numId w:val="66"/>
        </w:numPr>
        <w:tabs>
          <w:tab w:val="left" w:pos="1080"/>
        </w:tabs>
        <w:ind w:left="1080"/>
        <w:rPr>
          <w:color w:val="000000" w:themeColor="text1"/>
          <w:position w:val="0"/>
          <w:sz w:val="21"/>
          <w:szCs w:val="21"/>
        </w:rPr>
      </w:pPr>
      <w:r w:rsidRPr="00E85AE7">
        <w:rPr>
          <w:color w:val="000000" w:themeColor="text1"/>
          <w:position w:val="0"/>
          <w:sz w:val="21"/>
          <w:szCs w:val="21"/>
        </w:rPr>
        <w:t>A</w:t>
      </w:r>
      <w:r w:rsidR="000A25AA" w:rsidRPr="00E85AE7">
        <w:rPr>
          <w:color w:val="000000" w:themeColor="text1"/>
          <w:position w:val="0"/>
          <w:sz w:val="21"/>
          <w:szCs w:val="21"/>
        </w:rPr>
        <w:t>ny type of physical punishment in any manner upon the body;</w:t>
      </w:r>
    </w:p>
    <w:p w14:paraId="71F14276" w14:textId="05C3827A" w:rsidR="005B19D2" w:rsidRPr="00E85AE7" w:rsidRDefault="005B19D2" w:rsidP="00254089">
      <w:pPr>
        <w:pStyle w:val="ListParagraph"/>
        <w:numPr>
          <w:ilvl w:val="0"/>
          <w:numId w:val="0"/>
        </w:numPr>
        <w:ind w:left="3870"/>
        <w:rPr>
          <w:color w:val="000000" w:themeColor="text1"/>
          <w:position w:val="0"/>
          <w:sz w:val="21"/>
          <w:szCs w:val="21"/>
        </w:rPr>
      </w:pPr>
    </w:p>
    <w:p w14:paraId="17C90FF4" w14:textId="77777777" w:rsidR="00AE4C6B" w:rsidRPr="00E85AE7" w:rsidRDefault="00735F91" w:rsidP="00130191">
      <w:pPr>
        <w:pStyle w:val="ListParagraph"/>
        <w:numPr>
          <w:ilvl w:val="0"/>
          <w:numId w:val="66"/>
        </w:numPr>
        <w:tabs>
          <w:tab w:val="left" w:pos="1080"/>
        </w:tabs>
        <w:ind w:left="1080"/>
        <w:rPr>
          <w:color w:val="000000" w:themeColor="text1"/>
          <w:position w:val="0"/>
          <w:sz w:val="21"/>
          <w:szCs w:val="21"/>
        </w:rPr>
      </w:pPr>
      <w:r w:rsidRPr="00E85AE7">
        <w:rPr>
          <w:color w:val="000000" w:themeColor="text1"/>
          <w:position w:val="0"/>
          <w:sz w:val="21"/>
          <w:szCs w:val="21"/>
        </w:rPr>
        <w:t xml:space="preserve">Administration </w:t>
      </w:r>
      <w:r w:rsidR="000A25AA" w:rsidRPr="00E85AE7">
        <w:rPr>
          <w:color w:val="000000" w:themeColor="text1"/>
          <w:position w:val="0"/>
          <w:sz w:val="21"/>
          <w:szCs w:val="21"/>
        </w:rPr>
        <w:t>of psychotropic medications as a means of punishment or discipline</w:t>
      </w:r>
      <w:r w:rsidR="003A4BB4" w:rsidRPr="00E85AE7">
        <w:rPr>
          <w:color w:val="000000" w:themeColor="text1"/>
          <w:position w:val="0"/>
          <w:sz w:val="21"/>
          <w:szCs w:val="21"/>
        </w:rPr>
        <w:t>;</w:t>
      </w:r>
    </w:p>
    <w:p w14:paraId="13132F0A" w14:textId="698E6BC3" w:rsidR="005B19D2" w:rsidRPr="00E85AE7" w:rsidRDefault="005B19D2" w:rsidP="00254089">
      <w:pPr>
        <w:pStyle w:val="ListParagraph"/>
        <w:numPr>
          <w:ilvl w:val="0"/>
          <w:numId w:val="0"/>
        </w:numPr>
        <w:tabs>
          <w:tab w:val="left" w:pos="1440"/>
        </w:tabs>
        <w:ind w:left="1440"/>
        <w:rPr>
          <w:color w:val="000000" w:themeColor="text1"/>
          <w:position w:val="0"/>
          <w:sz w:val="21"/>
          <w:szCs w:val="21"/>
        </w:rPr>
      </w:pPr>
    </w:p>
    <w:p w14:paraId="3DAE2F99" w14:textId="3EE21331" w:rsidR="008E292D" w:rsidRPr="00E85AE7" w:rsidRDefault="009B43D8" w:rsidP="00130191">
      <w:pPr>
        <w:pStyle w:val="ListParagraph"/>
        <w:numPr>
          <w:ilvl w:val="0"/>
          <w:numId w:val="66"/>
        </w:numPr>
        <w:tabs>
          <w:tab w:val="left" w:pos="1080"/>
        </w:tabs>
        <w:ind w:left="1080"/>
        <w:rPr>
          <w:color w:val="000000" w:themeColor="text1"/>
          <w:position w:val="0"/>
          <w:sz w:val="21"/>
          <w:szCs w:val="21"/>
        </w:rPr>
      </w:pPr>
      <w:r w:rsidRPr="00E85AE7">
        <w:rPr>
          <w:color w:val="000000" w:themeColor="text1"/>
          <w:position w:val="0"/>
          <w:sz w:val="21"/>
          <w:szCs w:val="21"/>
        </w:rPr>
        <w:t>G</w:t>
      </w:r>
      <w:r w:rsidR="003A4BB4" w:rsidRPr="00E85AE7">
        <w:rPr>
          <w:color w:val="000000" w:themeColor="text1"/>
          <w:position w:val="0"/>
          <w:sz w:val="21"/>
          <w:szCs w:val="21"/>
        </w:rPr>
        <w:t>roup punishment</w:t>
      </w:r>
      <w:r w:rsidR="00244EAA" w:rsidRPr="00E85AE7">
        <w:rPr>
          <w:color w:val="000000" w:themeColor="text1"/>
          <w:position w:val="0"/>
          <w:sz w:val="21"/>
          <w:szCs w:val="21"/>
        </w:rPr>
        <w:t>;</w:t>
      </w:r>
    </w:p>
    <w:p w14:paraId="0207145F" w14:textId="77777777" w:rsidR="008A0EBE" w:rsidRPr="00E85AE7" w:rsidRDefault="008A0EBE" w:rsidP="008A0EBE">
      <w:pPr>
        <w:pStyle w:val="ListParagraph"/>
        <w:numPr>
          <w:ilvl w:val="0"/>
          <w:numId w:val="0"/>
        </w:numPr>
        <w:tabs>
          <w:tab w:val="left" w:pos="1440"/>
        </w:tabs>
        <w:ind w:left="1440"/>
        <w:rPr>
          <w:color w:val="000000" w:themeColor="text1"/>
          <w:position w:val="0"/>
          <w:sz w:val="21"/>
          <w:szCs w:val="21"/>
        </w:rPr>
      </w:pPr>
    </w:p>
    <w:p w14:paraId="5A0593D7" w14:textId="7FEE6BB0" w:rsidR="008E292D" w:rsidRPr="00E85AE7" w:rsidRDefault="008E292D" w:rsidP="00130191">
      <w:pPr>
        <w:pStyle w:val="ListParagraph"/>
        <w:numPr>
          <w:ilvl w:val="0"/>
          <w:numId w:val="66"/>
        </w:numPr>
        <w:tabs>
          <w:tab w:val="left" w:pos="1080"/>
        </w:tabs>
        <w:ind w:left="1080"/>
        <w:rPr>
          <w:color w:val="000000" w:themeColor="text1"/>
          <w:position w:val="0"/>
          <w:sz w:val="21"/>
          <w:szCs w:val="21"/>
        </w:rPr>
      </w:pPr>
      <w:r w:rsidRPr="00E85AE7">
        <w:rPr>
          <w:color w:val="000000" w:themeColor="text1"/>
          <w:position w:val="0"/>
          <w:sz w:val="21"/>
          <w:szCs w:val="21"/>
        </w:rPr>
        <w:t>Physical restraint;</w:t>
      </w:r>
    </w:p>
    <w:p w14:paraId="334665E0" w14:textId="77777777" w:rsidR="008A0EBE" w:rsidRPr="00E85AE7" w:rsidRDefault="008A0EBE" w:rsidP="008A0EBE">
      <w:pPr>
        <w:pStyle w:val="ListParagraph"/>
        <w:numPr>
          <w:ilvl w:val="0"/>
          <w:numId w:val="0"/>
        </w:numPr>
        <w:tabs>
          <w:tab w:val="left" w:pos="1440"/>
        </w:tabs>
        <w:ind w:left="1440"/>
        <w:rPr>
          <w:color w:val="000000" w:themeColor="text1"/>
          <w:position w:val="0"/>
          <w:sz w:val="21"/>
          <w:szCs w:val="21"/>
        </w:rPr>
      </w:pPr>
    </w:p>
    <w:p w14:paraId="5A5434D1" w14:textId="3D23734F" w:rsidR="00244EAA" w:rsidRPr="00E85AE7" w:rsidRDefault="008E292D" w:rsidP="00130191">
      <w:pPr>
        <w:pStyle w:val="ListParagraph"/>
        <w:numPr>
          <w:ilvl w:val="0"/>
          <w:numId w:val="66"/>
        </w:numPr>
        <w:tabs>
          <w:tab w:val="left" w:pos="1080"/>
        </w:tabs>
        <w:ind w:left="1080"/>
        <w:rPr>
          <w:color w:val="000000" w:themeColor="text1"/>
          <w:position w:val="0"/>
          <w:sz w:val="21"/>
          <w:szCs w:val="21"/>
        </w:rPr>
      </w:pPr>
      <w:r w:rsidRPr="00E85AE7">
        <w:rPr>
          <w:color w:val="000000" w:themeColor="text1"/>
          <w:position w:val="0"/>
          <w:sz w:val="21"/>
          <w:szCs w:val="21"/>
        </w:rPr>
        <w:t>Seclusion</w:t>
      </w:r>
      <w:r w:rsidR="005D6F62" w:rsidRPr="00E85AE7">
        <w:rPr>
          <w:color w:val="000000" w:themeColor="text1"/>
          <w:position w:val="0"/>
          <w:sz w:val="21"/>
          <w:szCs w:val="21"/>
        </w:rPr>
        <w:t>;</w:t>
      </w:r>
      <w:r w:rsidR="00CB5D4F" w:rsidRPr="00E85AE7">
        <w:rPr>
          <w:color w:val="000000" w:themeColor="text1"/>
          <w:position w:val="0"/>
          <w:sz w:val="21"/>
          <w:szCs w:val="21"/>
        </w:rPr>
        <w:t xml:space="preserve"> </w:t>
      </w:r>
      <w:r w:rsidR="00EB3DFF" w:rsidRPr="00E85AE7">
        <w:rPr>
          <w:color w:val="000000" w:themeColor="text1"/>
          <w:position w:val="0"/>
          <w:sz w:val="21"/>
          <w:szCs w:val="21"/>
        </w:rPr>
        <w:t>or</w:t>
      </w:r>
    </w:p>
    <w:p w14:paraId="732BECDA" w14:textId="77777777" w:rsidR="008A0EBE" w:rsidRPr="00E85AE7" w:rsidRDefault="008A0EBE" w:rsidP="008A0EBE">
      <w:pPr>
        <w:pStyle w:val="ListParagraph"/>
        <w:numPr>
          <w:ilvl w:val="0"/>
          <w:numId w:val="0"/>
        </w:numPr>
        <w:tabs>
          <w:tab w:val="left" w:pos="1440"/>
        </w:tabs>
        <w:ind w:left="1440"/>
        <w:rPr>
          <w:color w:val="000000" w:themeColor="text1"/>
          <w:position w:val="0"/>
          <w:sz w:val="21"/>
          <w:szCs w:val="21"/>
        </w:rPr>
      </w:pPr>
    </w:p>
    <w:p w14:paraId="3BEA60FE" w14:textId="60A3DF41" w:rsidR="008E292D" w:rsidRPr="00E85AE7" w:rsidRDefault="008E292D" w:rsidP="00130191">
      <w:pPr>
        <w:pStyle w:val="ListParagraph"/>
        <w:numPr>
          <w:ilvl w:val="0"/>
          <w:numId w:val="66"/>
        </w:numPr>
        <w:tabs>
          <w:tab w:val="left" w:pos="1080"/>
        </w:tabs>
        <w:ind w:left="1440" w:hanging="720"/>
        <w:rPr>
          <w:color w:val="000000" w:themeColor="text1"/>
          <w:position w:val="0"/>
          <w:sz w:val="21"/>
          <w:szCs w:val="21"/>
        </w:rPr>
      </w:pPr>
      <w:r w:rsidRPr="00E85AE7">
        <w:rPr>
          <w:color w:val="000000" w:themeColor="text1"/>
          <w:position w:val="0"/>
          <w:sz w:val="21"/>
          <w:szCs w:val="21"/>
        </w:rPr>
        <w:t>Isolation.</w:t>
      </w:r>
    </w:p>
    <w:p w14:paraId="09B8AD43" w14:textId="77777777" w:rsidR="00EC435D" w:rsidRPr="00E85AE7" w:rsidRDefault="00EC435D" w:rsidP="00EC435D">
      <w:pPr>
        <w:pStyle w:val="ListParagraph"/>
        <w:numPr>
          <w:ilvl w:val="0"/>
          <w:numId w:val="0"/>
        </w:numPr>
        <w:tabs>
          <w:tab w:val="left" w:pos="1080"/>
        </w:tabs>
        <w:ind w:left="1440"/>
        <w:rPr>
          <w:color w:val="000000" w:themeColor="text1"/>
          <w:position w:val="0"/>
          <w:sz w:val="21"/>
          <w:szCs w:val="21"/>
        </w:rPr>
      </w:pPr>
    </w:p>
    <w:bookmarkEnd w:id="53"/>
    <w:bookmarkEnd w:id="54"/>
    <w:p w14:paraId="373280D4" w14:textId="77777777" w:rsidR="00AE4C6B" w:rsidRPr="00E85AE7" w:rsidRDefault="00635E3F" w:rsidP="00CA5D03">
      <w:pPr>
        <w:tabs>
          <w:tab w:val="left" w:pos="360"/>
          <w:tab w:val="left" w:pos="720"/>
          <w:tab w:val="left" w:pos="2160"/>
          <w:tab w:val="left" w:pos="2880"/>
          <w:tab w:val="left" w:pos="3600"/>
          <w:tab w:val="left" w:pos="4320"/>
        </w:tabs>
        <w:ind w:left="360" w:hanging="360"/>
        <w:contextualSpacing/>
        <w:rPr>
          <w:b/>
          <w:color w:val="000000" w:themeColor="text1"/>
          <w:sz w:val="21"/>
          <w:szCs w:val="21"/>
        </w:rPr>
      </w:pPr>
      <w:r w:rsidRPr="00E85AE7">
        <w:rPr>
          <w:b/>
          <w:color w:val="000000" w:themeColor="text1"/>
          <w:sz w:val="21"/>
          <w:szCs w:val="21"/>
        </w:rPr>
        <w:t>P</w:t>
      </w:r>
      <w:r w:rsidR="000A25AA" w:rsidRPr="00E85AE7">
        <w:rPr>
          <w:b/>
          <w:color w:val="000000" w:themeColor="text1"/>
          <w:sz w:val="21"/>
          <w:szCs w:val="21"/>
        </w:rPr>
        <w:t>.</w:t>
      </w:r>
      <w:r w:rsidR="004A4D4D" w:rsidRPr="00E85AE7">
        <w:rPr>
          <w:b/>
          <w:color w:val="000000" w:themeColor="text1"/>
          <w:sz w:val="21"/>
          <w:szCs w:val="21"/>
        </w:rPr>
        <w:tab/>
      </w:r>
      <w:r w:rsidR="000A25AA" w:rsidRPr="00E85AE7">
        <w:rPr>
          <w:b/>
          <w:color w:val="000000" w:themeColor="text1"/>
          <w:sz w:val="21"/>
          <w:szCs w:val="21"/>
        </w:rPr>
        <w:t>PHYSICAL PLANT</w:t>
      </w:r>
    </w:p>
    <w:p w14:paraId="6D463D38" w14:textId="58C275EA" w:rsidR="005C722B" w:rsidRPr="00E85AE7" w:rsidRDefault="005C722B" w:rsidP="005C7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1"/>
          <w:szCs w:val="21"/>
        </w:rPr>
      </w:pPr>
    </w:p>
    <w:p w14:paraId="36F540A4" w14:textId="79B48BF8" w:rsidR="00AE4C6B" w:rsidRDefault="000A25AA" w:rsidP="00CA5D03">
      <w:pPr>
        <w:pStyle w:val="ListParagraph"/>
        <w:numPr>
          <w:ilvl w:val="0"/>
          <w:numId w:val="23"/>
        </w:numPr>
        <w:tabs>
          <w:tab w:val="left" w:pos="720"/>
          <w:tab w:val="left" w:pos="1080"/>
          <w:tab w:val="left" w:pos="1440"/>
          <w:tab w:val="left" w:pos="2160"/>
          <w:tab w:val="left" w:pos="2880"/>
          <w:tab w:val="left" w:pos="3600"/>
          <w:tab w:val="left" w:pos="4320"/>
        </w:tabs>
        <w:ind w:left="720"/>
        <w:rPr>
          <w:color w:val="000000" w:themeColor="text1"/>
          <w:sz w:val="21"/>
          <w:szCs w:val="21"/>
        </w:rPr>
      </w:pPr>
      <w:r w:rsidRPr="00E85AE7">
        <w:rPr>
          <w:b/>
          <w:color w:val="000000" w:themeColor="text1"/>
          <w:sz w:val="21"/>
          <w:szCs w:val="21"/>
        </w:rPr>
        <w:t xml:space="preserve">General condition of the </w:t>
      </w:r>
      <w:r w:rsidR="00437E34" w:rsidRPr="00E85AE7">
        <w:rPr>
          <w:b/>
          <w:color w:val="000000" w:themeColor="text1"/>
          <w:sz w:val="21"/>
          <w:szCs w:val="21"/>
        </w:rPr>
        <w:t>Facility</w:t>
      </w:r>
      <w:r w:rsidRPr="00E85AE7">
        <w:rPr>
          <w:b/>
          <w:color w:val="000000" w:themeColor="text1"/>
          <w:sz w:val="21"/>
          <w:szCs w:val="21"/>
        </w:rPr>
        <w:t xml:space="preserve"> and premises. </w:t>
      </w:r>
      <w:r w:rsidRPr="00E85AE7">
        <w:rPr>
          <w:color w:val="000000" w:themeColor="text1"/>
          <w:sz w:val="21"/>
          <w:szCs w:val="21"/>
        </w:rPr>
        <w:t xml:space="preserve">The </w:t>
      </w:r>
      <w:r w:rsidR="00437E34" w:rsidRPr="00E85AE7">
        <w:rPr>
          <w:color w:val="000000" w:themeColor="text1"/>
          <w:sz w:val="21"/>
          <w:szCs w:val="21"/>
        </w:rPr>
        <w:t>Facility</w:t>
      </w:r>
      <w:r w:rsidRPr="00E85AE7">
        <w:rPr>
          <w:color w:val="000000" w:themeColor="text1"/>
          <w:sz w:val="21"/>
          <w:szCs w:val="21"/>
        </w:rPr>
        <w:t xml:space="preserve"> must maintain all structures and the grounds of the </w:t>
      </w:r>
      <w:r w:rsidR="00437E34" w:rsidRPr="00E85AE7">
        <w:rPr>
          <w:color w:val="000000" w:themeColor="text1"/>
          <w:sz w:val="21"/>
          <w:szCs w:val="21"/>
        </w:rPr>
        <w:t>Facility</w:t>
      </w:r>
      <w:r w:rsidRPr="00E85AE7">
        <w:rPr>
          <w:color w:val="000000" w:themeColor="text1"/>
          <w:sz w:val="21"/>
          <w:szCs w:val="21"/>
        </w:rPr>
        <w:t xml:space="preserve"> in good repair and free from danger to health or safety. Immediate steps must be taken to correct any condition in the physical </w:t>
      </w:r>
      <w:r w:rsidR="00437E34" w:rsidRPr="00E85AE7">
        <w:rPr>
          <w:color w:val="000000" w:themeColor="text1"/>
          <w:sz w:val="21"/>
          <w:szCs w:val="21"/>
        </w:rPr>
        <w:t>Facility</w:t>
      </w:r>
      <w:r w:rsidRPr="00E85AE7">
        <w:rPr>
          <w:color w:val="000000" w:themeColor="text1"/>
          <w:sz w:val="21"/>
          <w:szCs w:val="21"/>
        </w:rPr>
        <w:t xml:space="preserve"> or on the premises that poses a danger to a </w:t>
      </w:r>
      <w:r w:rsidR="005F6E57" w:rsidRPr="00E85AE7">
        <w:rPr>
          <w:color w:val="000000" w:themeColor="text1"/>
          <w:sz w:val="21"/>
          <w:szCs w:val="21"/>
        </w:rPr>
        <w:t>youth</w:t>
      </w:r>
      <w:r w:rsidRPr="00E85AE7">
        <w:rPr>
          <w:color w:val="000000" w:themeColor="text1"/>
          <w:sz w:val="21"/>
          <w:szCs w:val="21"/>
        </w:rPr>
        <w:t>’s life, health</w:t>
      </w:r>
      <w:r w:rsidR="00EB3DFF" w:rsidRPr="00E85AE7">
        <w:rPr>
          <w:color w:val="000000" w:themeColor="text1"/>
          <w:sz w:val="21"/>
          <w:szCs w:val="21"/>
        </w:rPr>
        <w:t>,</w:t>
      </w:r>
      <w:r w:rsidRPr="00E85AE7">
        <w:rPr>
          <w:color w:val="000000" w:themeColor="text1"/>
          <w:sz w:val="21"/>
          <w:szCs w:val="21"/>
        </w:rPr>
        <w:t xml:space="preserve"> or safety.</w:t>
      </w:r>
      <w:r w:rsidR="00111AFC" w:rsidRPr="00E85AE7">
        <w:rPr>
          <w:color w:val="000000" w:themeColor="text1"/>
          <w:sz w:val="21"/>
          <w:szCs w:val="21"/>
        </w:rPr>
        <w:t xml:space="preserve"> Areas deemed</w:t>
      </w:r>
      <w:r w:rsidR="00111AFC" w:rsidRPr="00E85AE7">
        <w:rPr>
          <w:sz w:val="21"/>
          <w:szCs w:val="21"/>
        </w:rPr>
        <w:t xml:space="preserve"> </w:t>
      </w:r>
      <w:r w:rsidR="00111AFC" w:rsidRPr="00E85AE7">
        <w:rPr>
          <w:color w:val="000000" w:themeColor="text1"/>
          <w:sz w:val="21"/>
          <w:szCs w:val="21"/>
        </w:rPr>
        <w:t>by the Department to be unsafe such as steep grades, cliffs, open pits, swimming pools, high voltage boosters, or high speed roads, must be fenced off or have natural barriers to protect youth.</w:t>
      </w:r>
    </w:p>
    <w:p w14:paraId="1E6A90A6" w14:textId="77777777" w:rsidR="00E85AE7" w:rsidRPr="00E85AE7" w:rsidRDefault="00E85AE7" w:rsidP="00E85AE7">
      <w:pPr>
        <w:pStyle w:val="ListParagraph"/>
        <w:numPr>
          <w:ilvl w:val="0"/>
          <w:numId w:val="0"/>
        </w:numPr>
        <w:tabs>
          <w:tab w:val="clear" w:pos="3240"/>
          <w:tab w:val="left" w:pos="720"/>
          <w:tab w:val="left" w:pos="1080"/>
          <w:tab w:val="left" w:pos="1440"/>
          <w:tab w:val="left" w:pos="2160"/>
          <w:tab w:val="left" w:pos="2880"/>
          <w:tab w:val="left" w:pos="3600"/>
          <w:tab w:val="left" w:pos="4320"/>
        </w:tabs>
        <w:ind w:left="720"/>
        <w:rPr>
          <w:color w:val="000000" w:themeColor="text1"/>
          <w:sz w:val="21"/>
          <w:szCs w:val="21"/>
        </w:rPr>
      </w:pPr>
    </w:p>
    <w:p w14:paraId="69123A69" w14:textId="2785114B" w:rsidR="004A4D4D" w:rsidRPr="00783C06" w:rsidRDefault="004A4D4D" w:rsidP="004A4D4D">
      <w:pPr>
        <w:pStyle w:val="ListParagraph"/>
        <w:numPr>
          <w:ilvl w:val="0"/>
          <w:numId w:val="23"/>
        </w:numPr>
        <w:tabs>
          <w:tab w:val="left" w:pos="720"/>
        </w:tabs>
        <w:ind w:left="720"/>
        <w:rPr>
          <w:b/>
          <w:color w:val="000000" w:themeColor="text1"/>
          <w:position w:val="0"/>
          <w:sz w:val="21"/>
          <w:szCs w:val="21"/>
        </w:rPr>
      </w:pPr>
      <w:bookmarkStart w:id="55" w:name="_Toc314650777"/>
      <w:r w:rsidRPr="00783C06">
        <w:rPr>
          <w:b/>
          <w:bCs/>
          <w:color w:val="000000" w:themeColor="text1"/>
          <w:position w:val="0"/>
          <w:sz w:val="21"/>
          <w:szCs w:val="21"/>
        </w:rPr>
        <w:lastRenderedPageBreak/>
        <w:t>Local laws and codes</w:t>
      </w:r>
      <w:r w:rsidRPr="00783C06">
        <w:rPr>
          <w:b/>
          <w:color w:val="000000" w:themeColor="text1"/>
          <w:position w:val="0"/>
          <w:sz w:val="21"/>
          <w:szCs w:val="21"/>
        </w:rPr>
        <w:t>.</w:t>
      </w:r>
      <w:r w:rsidRPr="00783C06">
        <w:rPr>
          <w:color w:val="000000" w:themeColor="text1"/>
          <w:position w:val="0"/>
          <w:sz w:val="21"/>
          <w:szCs w:val="21"/>
        </w:rPr>
        <w:t xml:space="preserve"> All building sites must be accessible for the population intended to be served and in compliance with all applicable State and federal requirements. The Facility must maintain documentation from the appropriate municipal official indicating compliance with all local laws or codes relative to the type of Facility for which it is licensed. This requirement is necessary upon initial licensure and whenever a change occurs, such as</w:t>
      </w:r>
      <w:r w:rsidR="00EB3DFF" w:rsidRPr="00783C06">
        <w:rPr>
          <w:color w:val="000000" w:themeColor="text1"/>
          <w:position w:val="0"/>
          <w:sz w:val="21"/>
          <w:szCs w:val="21"/>
        </w:rPr>
        <w:t>,</w:t>
      </w:r>
      <w:r w:rsidRPr="00783C06">
        <w:rPr>
          <w:color w:val="000000" w:themeColor="text1"/>
          <w:position w:val="0"/>
          <w:sz w:val="21"/>
          <w:szCs w:val="21"/>
        </w:rPr>
        <w:t xml:space="preserve"> but not limited to: building renovations, remodeling, repair</w:t>
      </w:r>
      <w:r w:rsidR="00EB3DFF" w:rsidRPr="00783C06">
        <w:rPr>
          <w:color w:val="000000" w:themeColor="text1"/>
          <w:position w:val="0"/>
          <w:sz w:val="21"/>
          <w:szCs w:val="21"/>
        </w:rPr>
        <w:t>,</w:t>
      </w:r>
      <w:r w:rsidRPr="00783C06">
        <w:rPr>
          <w:color w:val="000000" w:themeColor="text1"/>
          <w:position w:val="0"/>
          <w:sz w:val="21"/>
          <w:szCs w:val="21"/>
        </w:rPr>
        <w:t xml:space="preserve"> or new construction. Such changes must be in compliance with applicable federal, State</w:t>
      </w:r>
      <w:r w:rsidR="00EB3DFF" w:rsidRPr="00783C06">
        <w:rPr>
          <w:color w:val="000000" w:themeColor="text1"/>
          <w:position w:val="0"/>
          <w:sz w:val="21"/>
          <w:szCs w:val="21"/>
        </w:rPr>
        <w:t>,</w:t>
      </w:r>
      <w:r w:rsidRPr="00783C06">
        <w:rPr>
          <w:color w:val="000000" w:themeColor="text1"/>
          <w:position w:val="0"/>
          <w:sz w:val="21"/>
          <w:szCs w:val="21"/>
        </w:rPr>
        <w:t xml:space="preserve"> and local law including</w:t>
      </w:r>
      <w:r w:rsidRPr="00783C06" w:rsidDel="0056621C">
        <w:rPr>
          <w:color w:val="000000" w:themeColor="text1"/>
          <w:position w:val="0"/>
          <w:sz w:val="21"/>
          <w:szCs w:val="21"/>
        </w:rPr>
        <w:t xml:space="preserve"> </w:t>
      </w:r>
      <w:r w:rsidRPr="00783C06">
        <w:rPr>
          <w:color w:val="000000" w:themeColor="text1"/>
          <w:position w:val="0"/>
          <w:sz w:val="21"/>
          <w:szCs w:val="21"/>
        </w:rPr>
        <w:t>Life Safety Code requirements designated by the State Fire Marshal’s Office.</w:t>
      </w:r>
    </w:p>
    <w:p w14:paraId="48F05E53" w14:textId="77777777" w:rsidR="004A4D4D" w:rsidRPr="00783C06" w:rsidRDefault="004A4D4D" w:rsidP="004A4D4D">
      <w:pPr>
        <w:pStyle w:val="ListParagraph"/>
        <w:numPr>
          <w:ilvl w:val="0"/>
          <w:numId w:val="0"/>
        </w:numPr>
        <w:tabs>
          <w:tab w:val="clear" w:pos="3240"/>
          <w:tab w:val="left" w:pos="720"/>
        </w:tabs>
        <w:ind w:left="720"/>
        <w:rPr>
          <w:b/>
          <w:color w:val="000000" w:themeColor="text1"/>
          <w:position w:val="0"/>
          <w:sz w:val="21"/>
          <w:szCs w:val="21"/>
        </w:rPr>
      </w:pPr>
    </w:p>
    <w:p w14:paraId="72BF1C10" w14:textId="25F8A87B" w:rsidR="004A4D4D" w:rsidRPr="00783C06" w:rsidRDefault="004A4D4D" w:rsidP="004A4D4D">
      <w:pPr>
        <w:pStyle w:val="ListParagraph"/>
        <w:numPr>
          <w:ilvl w:val="0"/>
          <w:numId w:val="23"/>
        </w:numPr>
        <w:tabs>
          <w:tab w:val="left" w:pos="720"/>
        </w:tabs>
        <w:ind w:left="720"/>
        <w:rPr>
          <w:b/>
          <w:color w:val="000000" w:themeColor="text1"/>
          <w:position w:val="0"/>
          <w:sz w:val="21"/>
          <w:szCs w:val="21"/>
        </w:rPr>
      </w:pPr>
      <w:r w:rsidRPr="00783C06">
        <w:rPr>
          <w:b/>
          <w:color w:val="000000" w:themeColor="text1"/>
          <w:position w:val="0"/>
          <w:sz w:val="21"/>
          <w:szCs w:val="21"/>
        </w:rPr>
        <w:t>Porches, elevated walkways</w:t>
      </w:r>
      <w:r w:rsidR="00EB3DFF" w:rsidRPr="00783C06">
        <w:rPr>
          <w:b/>
          <w:color w:val="000000" w:themeColor="text1"/>
          <w:position w:val="0"/>
          <w:sz w:val="21"/>
          <w:szCs w:val="21"/>
        </w:rPr>
        <w:t>,</w:t>
      </w:r>
      <w:r w:rsidRPr="00783C06">
        <w:rPr>
          <w:b/>
          <w:color w:val="000000" w:themeColor="text1"/>
          <w:position w:val="0"/>
          <w:sz w:val="21"/>
          <w:szCs w:val="21"/>
        </w:rPr>
        <w:t xml:space="preserve"> and elevated areas. </w:t>
      </w:r>
      <w:r w:rsidRPr="00783C06">
        <w:rPr>
          <w:bCs/>
          <w:color w:val="000000" w:themeColor="text1"/>
          <w:position w:val="0"/>
          <w:sz w:val="21"/>
          <w:szCs w:val="21"/>
        </w:rPr>
        <w:t>The Facility must have barriers to prevent falls from porches, elevated walkways</w:t>
      </w:r>
      <w:r w:rsidR="00EB3DFF" w:rsidRPr="00783C06">
        <w:rPr>
          <w:bCs/>
          <w:color w:val="000000" w:themeColor="text1"/>
          <w:position w:val="0"/>
          <w:sz w:val="21"/>
          <w:szCs w:val="21"/>
        </w:rPr>
        <w:t>,</w:t>
      </w:r>
      <w:r w:rsidRPr="00783C06">
        <w:rPr>
          <w:bCs/>
          <w:color w:val="000000" w:themeColor="text1"/>
          <w:position w:val="0"/>
          <w:sz w:val="21"/>
          <w:szCs w:val="21"/>
        </w:rPr>
        <w:t xml:space="preserve"> and elevated areas.</w:t>
      </w:r>
    </w:p>
    <w:p w14:paraId="0E3091B6" w14:textId="77777777" w:rsidR="004A4D4D" w:rsidRPr="00783C06" w:rsidRDefault="004A4D4D" w:rsidP="004A4D4D">
      <w:pPr>
        <w:pStyle w:val="ListParagraph"/>
        <w:numPr>
          <w:ilvl w:val="0"/>
          <w:numId w:val="0"/>
        </w:numPr>
        <w:tabs>
          <w:tab w:val="clear" w:pos="3240"/>
          <w:tab w:val="left" w:pos="720"/>
        </w:tabs>
        <w:ind w:left="720"/>
        <w:rPr>
          <w:b/>
          <w:color w:val="000000" w:themeColor="text1"/>
          <w:position w:val="0"/>
          <w:sz w:val="21"/>
          <w:szCs w:val="21"/>
        </w:rPr>
      </w:pPr>
    </w:p>
    <w:p w14:paraId="7F0BD939" w14:textId="2EEBC945" w:rsidR="004A4D4D" w:rsidRPr="00783C06" w:rsidRDefault="004A4D4D" w:rsidP="004A4D4D">
      <w:pPr>
        <w:pStyle w:val="ListParagraph"/>
        <w:numPr>
          <w:ilvl w:val="0"/>
          <w:numId w:val="23"/>
        </w:numPr>
        <w:tabs>
          <w:tab w:val="left" w:pos="720"/>
        </w:tabs>
        <w:ind w:left="720"/>
        <w:rPr>
          <w:b/>
          <w:color w:val="000000" w:themeColor="text1"/>
          <w:position w:val="0"/>
          <w:sz w:val="21"/>
          <w:szCs w:val="21"/>
        </w:rPr>
      </w:pPr>
      <w:r w:rsidRPr="00783C06">
        <w:rPr>
          <w:b/>
          <w:color w:val="000000" w:themeColor="text1"/>
          <w:position w:val="0"/>
          <w:sz w:val="21"/>
          <w:szCs w:val="21"/>
        </w:rPr>
        <w:t xml:space="preserve">Roads and driveways. </w:t>
      </w:r>
      <w:r w:rsidRPr="00783C06">
        <w:rPr>
          <w:bCs/>
          <w:color w:val="000000" w:themeColor="text1"/>
          <w:position w:val="0"/>
          <w:sz w:val="21"/>
          <w:szCs w:val="21"/>
        </w:rPr>
        <w:t>Roads and driveways must be regularly maintained and passable at all times of the year.</w:t>
      </w:r>
    </w:p>
    <w:p w14:paraId="2695201A" w14:textId="77777777" w:rsidR="004A4D4D" w:rsidRPr="00783C06" w:rsidRDefault="004A4D4D" w:rsidP="004A4D4D">
      <w:pPr>
        <w:pStyle w:val="ListParagraph"/>
        <w:numPr>
          <w:ilvl w:val="0"/>
          <w:numId w:val="0"/>
        </w:numPr>
        <w:tabs>
          <w:tab w:val="clear" w:pos="3240"/>
          <w:tab w:val="left" w:pos="720"/>
        </w:tabs>
        <w:ind w:left="720"/>
        <w:rPr>
          <w:b/>
          <w:color w:val="000000" w:themeColor="text1"/>
          <w:position w:val="0"/>
          <w:sz w:val="21"/>
          <w:szCs w:val="21"/>
        </w:rPr>
      </w:pPr>
    </w:p>
    <w:p w14:paraId="5872F5A7" w14:textId="15A5B5EF" w:rsidR="004A4D4D" w:rsidRPr="00783C06" w:rsidRDefault="004A4D4D" w:rsidP="004A4D4D">
      <w:pPr>
        <w:pStyle w:val="ListParagraph"/>
        <w:numPr>
          <w:ilvl w:val="0"/>
          <w:numId w:val="23"/>
        </w:numPr>
        <w:tabs>
          <w:tab w:val="left" w:pos="720"/>
        </w:tabs>
        <w:ind w:left="720"/>
        <w:rPr>
          <w:b/>
          <w:color w:val="000000" w:themeColor="text1"/>
          <w:position w:val="0"/>
          <w:sz w:val="21"/>
          <w:szCs w:val="21"/>
        </w:rPr>
      </w:pPr>
      <w:r w:rsidRPr="00783C06">
        <w:rPr>
          <w:b/>
          <w:color w:val="000000" w:themeColor="text1"/>
          <w:position w:val="0"/>
          <w:sz w:val="21"/>
          <w:szCs w:val="21"/>
        </w:rPr>
        <w:t xml:space="preserve">Water supply and temperature. </w:t>
      </w:r>
      <w:r w:rsidRPr="00783C06">
        <w:rPr>
          <w:bCs/>
          <w:color w:val="000000" w:themeColor="text1"/>
          <w:position w:val="0"/>
          <w:sz w:val="21"/>
          <w:szCs w:val="21"/>
        </w:rPr>
        <w:t>Facilities must have an adequate, safe and sanitary water supply. Water temperatures in youth areas must not exceed 120° F</w:t>
      </w:r>
      <w:bookmarkStart w:id="56" w:name="_Hlk122427106"/>
      <w:r w:rsidRPr="00783C06">
        <w:rPr>
          <w:bCs/>
          <w:color w:val="000000" w:themeColor="text1"/>
          <w:position w:val="0"/>
          <w:sz w:val="21"/>
          <w:szCs w:val="21"/>
        </w:rPr>
        <w:t>ahrenheit</w:t>
      </w:r>
      <w:bookmarkEnd w:id="56"/>
      <w:r w:rsidRPr="00783C06">
        <w:rPr>
          <w:bCs/>
          <w:color w:val="000000" w:themeColor="text1"/>
          <w:position w:val="0"/>
          <w:sz w:val="21"/>
          <w:szCs w:val="21"/>
        </w:rPr>
        <w:t>. There must be an adequate supply of hot water to meet the needs of the Facility.</w:t>
      </w:r>
    </w:p>
    <w:bookmarkEnd w:id="55"/>
    <w:p w14:paraId="43FBF658" w14:textId="77777777" w:rsidR="000A25AA" w:rsidRPr="00783C06" w:rsidRDefault="000A25AA" w:rsidP="00254089">
      <w:pPr>
        <w:tabs>
          <w:tab w:val="left" w:pos="720"/>
          <w:tab w:val="left" w:pos="1440"/>
          <w:tab w:val="left" w:pos="2160"/>
          <w:tab w:val="left" w:pos="2880"/>
          <w:tab w:val="left" w:pos="3600"/>
          <w:tab w:val="left" w:pos="4320"/>
        </w:tabs>
        <w:contextualSpacing/>
        <w:rPr>
          <w:color w:val="000000" w:themeColor="text1"/>
          <w:sz w:val="21"/>
          <w:szCs w:val="21"/>
        </w:rPr>
      </w:pPr>
    </w:p>
    <w:p w14:paraId="34266569" w14:textId="6CAA736D" w:rsidR="00E1244B" w:rsidRPr="00783C06" w:rsidRDefault="000A25AA" w:rsidP="005B6771">
      <w:pPr>
        <w:pStyle w:val="ListParagraph"/>
        <w:numPr>
          <w:ilvl w:val="0"/>
          <w:numId w:val="25"/>
        </w:numPr>
        <w:tabs>
          <w:tab w:val="left" w:pos="720"/>
          <w:tab w:val="left" w:pos="1080"/>
          <w:tab w:val="left" w:pos="2160"/>
          <w:tab w:val="left" w:pos="2880"/>
          <w:tab w:val="left" w:pos="3600"/>
          <w:tab w:val="left" w:pos="4320"/>
        </w:tabs>
        <w:ind w:left="1080"/>
        <w:rPr>
          <w:color w:val="000000" w:themeColor="text1"/>
          <w:position w:val="0"/>
          <w:sz w:val="21"/>
          <w:szCs w:val="21"/>
        </w:rPr>
      </w:pPr>
      <w:r w:rsidRPr="00783C06">
        <w:rPr>
          <w:color w:val="000000" w:themeColor="text1"/>
          <w:position w:val="0"/>
          <w:sz w:val="21"/>
          <w:szCs w:val="21"/>
        </w:rPr>
        <w:t>Prior to initial operation</w:t>
      </w:r>
      <w:r w:rsidR="002474F8" w:rsidRPr="00783C06">
        <w:rPr>
          <w:color w:val="000000" w:themeColor="text1"/>
          <w:position w:val="0"/>
          <w:sz w:val="21"/>
          <w:szCs w:val="21"/>
        </w:rPr>
        <w:t xml:space="preserve"> and annually thereafter, </w:t>
      </w:r>
      <w:r w:rsidR="00B37536" w:rsidRPr="00783C06">
        <w:rPr>
          <w:color w:val="000000" w:themeColor="text1"/>
          <w:position w:val="0"/>
          <w:sz w:val="21"/>
          <w:szCs w:val="21"/>
        </w:rPr>
        <w:t xml:space="preserve">a </w:t>
      </w:r>
      <w:r w:rsidR="00437E34" w:rsidRPr="00783C06">
        <w:rPr>
          <w:color w:val="000000" w:themeColor="text1"/>
          <w:position w:val="0"/>
          <w:sz w:val="21"/>
          <w:szCs w:val="21"/>
        </w:rPr>
        <w:t>Facility</w:t>
      </w:r>
      <w:r w:rsidRPr="00783C06">
        <w:rPr>
          <w:color w:val="000000" w:themeColor="text1"/>
          <w:position w:val="0"/>
          <w:sz w:val="21"/>
          <w:szCs w:val="21"/>
        </w:rPr>
        <w:t xml:space="preserve"> that obtains its water supply from any source other than</w:t>
      </w:r>
      <w:r w:rsidR="002474F8" w:rsidRPr="00783C06">
        <w:rPr>
          <w:color w:val="000000" w:themeColor="text1"/>
          <w:position w:val="0"/>
          <w:sz w:val="21"/>
          <w:szCs w:val="21"/>
        </w:rPr>
        <w:t xml:space="preserve"> an approved public water system</w:t>
      </w:r>
      <w:r w:rsidRPr="00783C06">
        <w:rPr>
          <w:color w:val="000000" w:themeColor="text1"/>
          <w:position w:val="0"/>
          <w:sz w:val="21"/>
          <w:szCs w:val="21"/>
        </w:rPr>
        <w:t xml:space="preserve"> must submit to the Department a written satisfactory water analysis report completed by </w:t>
      </w:r>
      <w:r w:rsidR="002474F8" w:rsidRPr="00783C06">
        <w:rPr>
          <w:color w:val="000000" w:themeColor="text1"/>
          <w:position w:val="0"/>
          <w:sz w:val="21"/>
          <w:szCs w:val="21"/>
        </w:rPr>
        <w:t>a</w:t>
      </w:r>
      <w:r w:rsidR="00E1244B" w:rsidRPr="00783C06">
        <w:rPr>
          <w:color w:val="000000" w:themeColor="text1"/>
          <w:position w:val="0"/>
          <w:sz w:val="21"/>
          <w:szCs w:val="21"/>
        </w:rPr>
        <w:t xml:space="preserve"> Maine-certified laboratory.</w:t>
      </w:r>
    </w:p>
    <w:p w14:paraId="400D4603" w14:textId="77777777" w:rsidR="000A25AA" w:rsidRPr="00783C06" w:rsidRDefault="000A25AA" w:rsidP="00254089">
      <w:pPr>
        <w:tabs>
          <w:tab w:val="left" w:pos="720"/>
          <w:tab w:val="left" w:pos="1440"/>
          <w:tab w:val="left" w:pos="2160"/>
          <w:tab w:val="left" w:pos="2880"/>
          <w:tab w:val="left" w:pos="3600"/>
          <w:tab w:val="left" w:pos="4320"/>
        </w:tabs>
        <w:ind w:left="990"/>
        <w:contextualSpacing/>
        <w:rPr>
          <w:color w:val="000000" w:themeColor="text1"/>
          <w:sz w:val="21"/>
          <w:szCs w:val="21"/>
        </w:rPr>
      </w:pPr>
    </w:p>
    <w:p w14:paraId="19D1EBA2" w14:textId="77777777" w:rsidR="00AE4C6B" w:rsidRPr="00783C06" w:rsidRDefault="000A25AA" w:rsidP="005B6771">
      <w:pPr>
        <w:pStyle w:val="ListParagraph"/>
        <w:numPr>
          <w:ilvl w:val="0"/>
          <w:numId w:val="25"/>
        </w:numPr>
        <w:tabs>
          <w:tab w:val="left" w:pos="720"/>
          <w:tab w:val="left" w:pos="1080"/>
          <w:tab w:val="left" w:pos="2160"/>
          <w:tab w:val="left" w:pos="2880"/>
          <w:tab w:val="left" w:pos="3600"/>
        </w:tabs>
        <w:ind w:left="1080"/>
        <w:rPr>
          <w:color w:val="000000" w:themeColor="text1"/>
          <w:position w:val="0"/>
          <w:sz w:val="21"/>
          <w:szCs w:val="21"/>
        </w:rPr>
      </w:pPr>
      <w:r w:rsidRPr="00783C06">
        <w:rPr>
          <w:bCs/>
          <w:color w:val="000000" w:themeColor="text1"/>
          <w:position w:val="0"/>
          <w:sz w:val="21"/>
          <w:szCs w:val="21"/>
        </w:rPr>
        <w:t xml:space="preserve">Initial testing requirement for </w:t>
      </w:r>
      <w:r w:rsidR="00B11E3F" w:rsidRPr="00783C06">
        <w:rPr>
          <w:bCs/>
          <w:color w:val="000000" w:themeColor="text1"/>
          <w:position w:val="0"/>
          <w:sz w:val="21"/>
          <w:szCs w:val="21"/>
        </w:rPr>
        <w:t>facilities</w:t>
      </w:r>
      <w:r w:rsidRPr="00783C06">
        <w:rPr>
          <w:bCs/>
          <w:color w:val="000000" w:themeColor="text1"/>
          <w:position w:val="0"/>
          <w:sz w:val="21"/>
          <w:szCs w:val="21"/>
        </w:rPr>
        <w:t xml:space="preserve"> serving water from a municipal public water source.</w:t>
      </w:r>
      <w:r w:rsidRPr="00783C06">
        <w:rPr>
          <w:color w:val="000000" w:themeColor="text1"/>
          <w:position w:val="0"/>
          <w:sz w:val="21"/>
          <w:szCs w:val="21"/>
        </w:rPr>
        <w:t xml:space="preserve"> In order to hold a license, applicants serving water from a municipal public water system must collect one first-draw lead sample prior to receiving a license. The sample container must be from a Maine-certified laboratory and </w:t>
      </w:r>
      <w:r w:rsidR="001C12F8" w:rsidRPr="00783C06">
        <w:rPr>
          <w:color w:val="000000" w:themeColor="text1"/>
          <w:position w:val="0"/>
          <w:sz w:val="21"/>
          <w:szCs w:val="21"/>
        </w:rPr>
        <w:t>have</w:t>
      </w:r>
      <w:r w:rsidRPr="00783C06">
        <w:rPr>
          <w:color w:val="000000" w:themeColor="text1"/>
          <w:position w:val="0"/>
          <w:sz w:val="21"/>
          <w:szCs w:val="21"/>
        </w:rPr>
        <w:t xml:space="preserve"> a one-liter capacity.</w:t>
      </w:r>
    </w:p>
    <w:p w14:paraId="3619F428" w14:textId="149456C8" w:rsidR="000A25AA" w:rsidRPr="00783C06" w:rsidRDefault="000A25AA" w:rsidP="00254089">
      <w:pPr>
        <w:tabs>
          <w:tab w:val="left" w:pos="720"/>
          <w:tab w:val="left" w:pos="1440"/>
          <w:tab w:val="left" w:pos="2160"/>
          <w:tab w:val="left" w:pos="2880"/>
          <w:tab w:val="left" w:pos="3600"/>
          <w:tab w:val="left" w:pos="4320"/>
        </w:tabs>
        <w:contextualSpacing/>
        <w:rPr>
          <w:color w:val="000000" w:themeColor="text1"/>
          <w:sz w:val="21"/>
          <w:szCs w:val="21"/>
        </w:rPr>
      </w:pPr>
    </w:p>
    <w:p w14:paraId="0C5EC163" w14:textId="77777777" w:rsidR="00AE4C6B" w:rsidRPr="00783C06" w:rsidRDefault="000A25AA" w:rsidP="005B6771">
      <w:pPr>
        <w:pStyle w:val="ListParagraph"/>
        <w:numPr>
          <w:ilvl w:val="0"/>
          <w:numId w:val="25"/>
        </w:numPr>
        <w:tabs>
          <w:tab w:val="left" w:pos="720"/>
          <w:tab w:val="left" w:pos="1080"/>
          <w:tab w:val="left" w:pos="2160"/>
          <w:tab w:val="left" w:pos="2880"/>
          <w:tab w:val="left" w:pos="3600"/>
          <w:tab w:val="left" w:pos="4320"/>
        </w:tabs>
        <w:ind w:left="1080"/>
        <w:rPr>
          <w:color w:val="000000" w:themeColor="text1"/>
          <w:position w:val="0"/>
          <w:sz w:val="21"/>
          <w:szCs w:val="21"/>
        </w:rPr>
      </w:pPr>
      <w:r w:rsidRPr="00783C06">
        <w:rPr>
          <w:bCs/>
          <w:color w:val="000000" w:themeColor="text1"/>
          <w:position w:val="0"/>
          <w:sz w:val="21"/>
          <w:szCs w:val="21"/>
        </w:rPr>
        <w:t>Initial testi</w:t>
      </w:r>
      <w:r w:rsidR="00B11E3F" w:rsidRPr="00783C06">
        <w:rPr>
          <w:bCs/>
          <w:color w:val="000000" w:themeColor="text1"/>
          <w:position w:val="0"/>
          <w:sz w:val="21"/>
          <w:szCs w:val="21"/>
        </w:rPr>
        <w:t>ng requirements for facilitie</w:t>
      </w:r>
      <w:r w:rsidRPr="00783C06">
        <w:rPr>
          <w:bCs/>
          <w:color w:val="000000" w:themeColor="text1"/>
          <w:position w:val="0"/>
          <w:sz w:val="21"/>
          <w:szCs w:val="21"/>
        </w:rPr>
        <w:t>s serving water from their own well.</w:t>
      </w:r>
      <w:r w:rsidR="007D735A" w:rsidRPr="00783C06">
        <w:rPr>
          <w:color w:val="000000" w:themeColor="text1"/>
          <w:position w:val="0"/>
          <w:sz w:val="21"/>
          <w:szCs w:val="21"/>
        </w:rPr>
        <w:t xml:space="preserve"> </w:t>
      </w:r>
      <w:r w:rsidR="008519BC" w:rsidRPr="00783C06">
        <w:rPr>
          <w:color w:val="000000" w:themeColor="text1"/>
          <w:position w:val="0"/>
          <w:sz w:val="21"/>
          <w:szCs w:val="21"/>
        </w:rPr>
        <w:t xml:space="preserve">A </w:t>
      </w:r>
      <w:r w:rsidR="00437E34" w:rsidRPr="00783C06">
        <w:rPr>
          <w:color w:val="000000" w:themeColor="text1"/>
          <w:position w:val="0"/>
          <w:sz w:val="21"/>
          <w:szCs w:val="21"/>
        </w:rPr>
        <w:t>Facility</w:t>
      </w:r>
      <w:r w:rsidRPr="00783C06">
        <w:rPr>
          <w:color w:val="000000" w:themeColor="text1"/>
          <w:position w:val="0"/>
          <w:sz w:val="21"/>
          <w:szCs w:val="21"/>
        </w:rPr>
        <w:t xml:space="preserve"> serving drinking water from their own well must demonstrate satisfactory water quality by testing for the following contaminants by a Maine-certified laboratory:</w:t>
      </w:r>
    </w:p>
    <w:p w14:paraId="6A0FB6A2" w14:textId="25496970" w:rsidR="000A25AA" w:rsidRPr="00783C06" w:rsidRDefault="000A25AA" w:rsidP="00A7757A">
      <w:pPr>
        <w:pStyle w:val="ListParagraph"/>
        <w:numPr>
          <w:ilvl w:val="0"/>
          <w:numId w:val="0"/>
        </w:numPr>
        <w:ind w:left="1440" w:hanging="360"/>
        <w:rPr>
          <w:color w:val="000000" w:themeColor="text1"/>
          <w:position w:val="0"/>
          <w:sz w:val="21"/>
          <w:szCs w:val="21"/>
        </w:rPr>
      </w:pPr>
    </w:p>
    <w:p w14:paraId="77DE5684" w14:textId="77777777" w:rsidR="000A25AA" w:rsidRPr="00783C06" w:rsidRDefault="000A25AA" w:rsidP="00A7757A">
      <w:pPr>
        <w:pStyle w:val="ListParagraph"/>
        <w:numPr>
          <w:ilvl w:val="0"/>
          <w:numId w:val="26"/>
        </w:numPr>
        <w:tabs>
          <w:tab w:val="left" w:pos="1440"/>
        </w:tabs>
        <w:ind w:left="1440"/>
        <w:rPr>
          <w:color w:val="000000" w:themeColor="text1"/>
          <w:position w:val="0"/>
          <w:sz w:val="21"/>
          <w:szCs w:val="21"/>
        </w:rPr>
      </w:pPr>
      <w:r w:rsidRPr="00783C06">
        <w:rPr>
          <w:color w:val="000000" w:themeColor="text1"/>
          <w:position w:val="0"/>
          <w:sz w:val="21"/>
          <w:szCs w:val="21"/>
        </w:rPr>
        <w:t>Fluoride;</w:t>
      </w:r>
    </w:p>
    <w:p w14:paraId="27A9F4D9" w14:textId="77777777" w:rsidR="000A25AA" w:rsidRPr="00783C06" w:rsidRDefault="000A25AA" w:rsidP="00A7757A">
      <w:pPr>
        <w:pStyle w:val="ListParagraph"/>
        <w:numPr>
          <w:ilvl w:val="0"/>
          <w:numId w:val="0"/>
        </w:numPr>
        <w:ind w:left="1440" w:hanging="360"/>
        <w:rPr>
          <w:color w:val="000000" w:themeColor="text1"/>
          <w:position w:val="0"/>
          <w:sz w:val="21"/>
          <w:szCs w:val="21"/>
        </w:rPr>
      </w:pPr>
    </w:p>
    <w:p w14:paraId="33B8F5D6" w14:textId="77777777" w:rsidR="00AE4C6B" w:rsidRPr="00783C06" w:rsidRDefault="000A25AA" w:rsidP="00A7757A">
      <w:pPr>
        <w:pStyle w:val="ListParagraph"/>
        <w:numPr>
          <w:ilvl w:val="0"/>
          <w:numId w:val="26"/>
        </w:numPr>
        <w:tabs>
          <w:tab w:val="left" w:pos="1440"/>
        </w:tabs>
        <w:ind w:left="1440"/>
        <w:rPr>
          <w:color w:val="000000" w:themeColor="text1"/>
          <w:position w:val="0"/>
          <w:sz w:val="21"/>
          <w:szCs w:val="21"/>
        </w:rPr>
      </w:pPr>
      <w:r w:rsidRPr="00783C06">
        <w:rPr>
          <w:color w:val="000000" w:themeColor="text1"/>
          <w:position w:val="0"/>
          <w:sz w:val="21"/>
          <w:szCs w:val="21"/>
        </w:rPr>
        <w:t>Uranium;</w:t>
      </w:r>
    </w:p>
    <w:p w14:paraId="5F2D5D89" w14:textId="2A2DA252" w:rsidR="000A25AA" w:rsidRPr="00783C06" w:rsidRDefault="000A25AA" w:rsidP="00A7757A">
      <w:pPr>
        <w:ind w:left="1440" w:hanging="360"/>
        <w:contextualSpacing/>
        <w:rPr>
          <w:color w:val="000000" w:themeColor="text1"/>
          <w:sz w:val="21"/>
          <w:szCs w:val="21"/>
        </w:rPr>
      </w:pPr>
    </w:p>
    <w:p w14:paraId="6A6A3B8A" w14:textId="77777777" w:rsidR="000A25AA" w:rsidRPr="00783C06" w:rsidRDefault="000A25AA" w:rsidP="00A7757A">
      <w:pPr>
        <w:pStyle w:val="ListParagraph"/>
        <w:numPr>
          <w:ilvl w:val="0"/>
          <w:numId w:val="26"/>
        </w:numPr>
        <w:ind w:left="1440"/>
        <w:rPr>
          <w:color w:val="000000" w:themeColor="text1"/>
          <w:position w:val="0"/>
          <w:sz w:val="21"/>
          <w:szCs w:val="21"/>
        </w:rPr>
      </w:pPr>
      <w:r w:rsidRPr="00783C06">
        <w:rPr>
          <w:color w:val="000000" w:themeColor="text1"/>
          <w:position w:val="0"/>
          <w:sz w:val="21"/>
          <w:szCs w:val="21"/>
        </w:rPr>
        <w:t>Arsenic;</w:t>
      </w:r>
    </w:p>
    <w:p w14:paraId="087B171F" w14:textId="77777777" w:rsidR="000A25AA" w:rsidRPr="00783C06" w:rsidRDefault="000A25AA" w:rsidP="00A7757A">
      <w:pPr>
        <w:ind w:left="1440" w:hanging="360"/>
        <w:contextualSpacing/>
        <w:rPr>
          <w:color w:val="000000" w:themeColor="text1"/>
          <w:sz w:val="21"/>
          <w:szCs w:val="21"/>
        </w:rPr>
      </w:pPr>
    </w:p>
    <w:p w14:paraId="7532A8A5" w14:textId="77777777" w:rsidR="000A25AA" w:rsidRPr="00783C06" w:rsidRDefault="000A25AA" w:rsidP="00A7757A">
      <w:pPr>
        <w:pStyle w:val="ListParagraph"/>
        <w:numPr>
          <w:ilvl w:val="0"/>
          <w:numId w:val="26"/>
        </w:numPr>
        <w:ind w:left="1440"/>
        <w:rPr>
          <w:color w:val="000000" w:themeColor="text1"/>
          <w:position w:val="0"/>
          <w:sz w:val="21"/>
          <w:szCs w:val="21"/>
        </w:rPr>
      </w:pPr>
      <w:r w:rsidRPr="00783C06">
        <w:rPr>
          <w:color w:val="000000" w:themeColor="text1"/>
          <w:position w:val="0"/>
          <w:sz w:val="21"/>
          <w:szCs w:val="21"/>
        </w:rPr>
        <w:t>Lead (first-draw sample);</w:t>
      </w:r>
    </w:p>
    <w:p w14:paraId="337CBE79" w14:textId="77777777" w:rsidR="000A25AA" w:rsidRPr="00783C06" w:rsidRDefault="000A25AA" w:rsidP="00A7757A">
      <w:pPr>
        <w:ind w:left="1440" w:hanging="360"/>
        <w:contextualSpacing/>
        <w:rPr>
          <w:color w:val="000000" w:themeColor="text1"/>
          <w:sz w:val="21"/>
          <w:szCs w:val="21"/>
        </w:rPr>
      </w:pPr>
    </w:p>
    <w:p w14:paraId="18D788A8" w14:textId="77777777" w:rsidR="00AE4C6B" w:rsidRPr="00783C06" w:rsidRDefault="000A25AA" w:rsidP="00A7757A">
      <w:pPr>
        <w:pStyle w:val="ListParagraph"/>
        <w:numPr>
          <w:ilvl w:val="0"/>
          <w:numId w:val="26"/>
        </w:numPr>
        <w:tabs>
          <w:tab w:val="left" w:pos="1440"/>
        </w:tabs>
        <w:ind w:left="1440"/>
        <w:rPr>
          <w:color w:val="000000" w:themeColor="text1"/>
          <w:position w:val="0"/>
          <w:sz w:val="21"/>
          <w:szCs w:val="21"/>
        </w:rPr>
      </w:pPr>
      <w:r w:rsidRPr="00783C06">
        <w:rPr>
          <w:color w:val="000000" w:themeColor="text1"/>
          <w:position w:val="0"/>
          <w:sz w:val="21"/>
          <w:szCs w:val="21"/>
        </w:rPr>
        <w:t>Total coliform bacteria; and</w:t>
      </w:r>
    </w:p>
    <w:p w14:paraId="5544C806" w14:textId="59BBE89C" w:rsidR="000A25AA" w:rsidRPr="00783C06" w:rsidRDefault="000A25AA" w:rsidP="00A7757A">
      <w:pPr>
        <w:ind w:left="1440" w:hanging="360"/>
        <w:contextualSpacing/>
        <w:rPr>
          <w:color w:val="000000" w:themeColor="text1"/>
          <w:sz w:val="21"/>
          <w:szCs w:val="21"/>
        </w:rPr>
      </w:pPr>
    </w:p>
    <w:p w14:paraId="33AFA7C4" w14:textId="77777777" w:rsidR="00AE4C6B" w:rsidRPr="00783C06" w:rsidRDefault="000A25AA" w:rsidP="00A7757A">
      <w:pPr>
        <w:pStyle w:val="ListParagraph"/>
        <w:numPr>
          <w:ilvl w:val="0"/>
          <w:numId w:val="26"/>
        </w:numPr>
        <w:ind w:left="1440"/>
        <w:rPr>
          <w:color w:val="000000" w:themeColor="text1"/>
          <w:position w:val="0"/>
          <w:sz w:val="21"/>
          <w:szCs w:val="21"/>
        </w:rPr>
      </w:pPr>
      <w:r w:rsidRPr="00783C06">
        <w:rPr>
          <w:color w:val="000000" w:themeColor="text1"/>
          <w:position w:val="0"/>
          <w:sz w:val="21"/>
          <w:szCs w:val="21"/>
        </w:rPr>
        <w:t>Nitrates.</w:t>
      </w:r>
    </w:p>
    <w:p w14:paraId="6C3B193A" w14:textId="1FA262A9" w:rsidR="000A25AA" w:rsidRPr="00783C06" w:rsidRDefault="000A25AA" w:rsidP="00E90C43">
      <w:pPr>
        <w:ind w:firstLine="990"/>
        <w:contextualSpacing/>
        <w:rPr>
          <w:color w:val="000000" w:themeColor="text1"/>
          <w:sz w:val="21"/>
          <w:szCs w:val="21"/>
        </w:rPr>
      </w:pPr>
    </w:p>
    <w:p w14:paraId="3243BD95" w14:textId="14A34224" w:rsidR="000A25AA" w:rsidRPr="00783C06" w:rsidRDefault="000A25AA" w:rsidP="005B6771">
      <w:pPr>
        <w:pStyle w:val="ListParagraph"/>
        <w:numPr>
          <w:ilvl w:val="0"/>
          <w:numId w:val="25"/>
        </w:numPr>
        <w:tabs>
          <w:tab w:val="left" w:pos="720"/>
          <w:tab w:val="left" w:pos="1080"/>
          <w:tab w:val="left" w:pos="2160"/>
          <w:tab w:val="left" w:pos="2880"/>
          <w:tab w:val="left" w:pos="3600"/>
          <w:tab w:val="left" w:pos="4320"/>
        </w:tabs>
        <w:ind w:left="1080"/>
        <w:rPr>
          <w:color w:val="000000" w:themeColor="text1"/>
          <w:position w:val="0"/>
          <w:sz w:val="21"/>
          <w:szCs w:val="21"/>
        </w:rPr>
      </w:pPr>
      <w:r w:rsidRPr="00783C06">
        <w:rPr>
          <w:b/>
          <w:color w:val="000000" w:themeColor="text1"/>
          <w:position w:val="0"/>
          <w:sz w:val="21"/>
          <w:szCs w:val="21"/>
        </w:rPr>
        <w:t xml:space="preserve">Ongoing </w:t>
      </w:r>
      <w:r w:rsidR="007D735A" w:rsidRPr="00783C06">
        <w:rPr>
          <w:b/>
          <w:color w:val="000000" w:themeColor="text1"/>
          <w:position w:val="0"/>
          <w:sz w:val="21"/>
          <w:szCs w:val="21"/>
        </w:rPr>
        <w:t>annual water tests for facilities</w:t>
      </w:r>
      <w:r w:rsidRPr="00783C06">
        <w:rPr>
          <w:b/>
          <w:color w:val="000000" w:themeColor="text1"/>
          <w:position w:val="0"/>
          <w:sz w:val="21"/>
          <w:szCs w:val="21"/>
        </w:rPr>
        <w:t xml:space="preserve"> with wells.</w:t>
      </w:r>
      <w:r w:rsidR="007D735A" w:rsidRPr="00783C06">
        <w:rPr>
          <w:color w:val="000000" w:themeColor="text1"/>
          <w:position w:val="0"/>
          <w:sz w:val="21"/>
          <w:szCs w:val="21"/>
        </w:rPr>
        <w:t xml:space="preserve"> </w:t>
      </w:r>
      <w:r w:rsidR="008519BC" w:rsidRPr="00783C06">
        <w:rPr>
          <w:color w:val="000000" w:themeColor="text1"/>
          <w:position w:val="0"/>
          <w:sz w:val="21"/>
          <w:szCs w:val="21"/>
        </w:rPr>
        <w:t xml:space="preserve">A </w:t>
      </w:r>
      <w:r w:rsidR="00437E34" w:rsidRPr="00783C06">
        <w:rPr>
          <w:color w:val="000000" w:themeColor="text1"/>
          <w:position w:val="0"/>
          <w:sz w:val="21"/>
          <w:szCs w:val="21"/>
        </w:rPr>
        <w:t>Facility</w:t>
      </w:r>
      <w:r w:rsidR="007D735A" w:rsidRPr="00783C06">
        <w:rPr>
          <w:color w:val="000000" w:themeColor="text1"/>
          <w:position w:val="0"/>
          <w:sz w:val="21"/>
          <w:szCs w:val="21"/>
        </w:rPr>
        <w:t xml:space="preserve"> </w:t>
      </w:r>
      <w:r w:rsidRPr="00783C06">
        <w:rPr>
          <w:color w:val="000000" w:themeColor="text1"/>
          <w:position w:val="0"/>
          <w:sz w:val="21"/>
          <w:szCs w:val="21"/>
        </w:rPr>
        <w:t xml:space="preserve">serving water from </w:t>
      </w:r>
      <w:r w:rsidR="008519BC" w:rsidRPr="00783C06">
        <w:rPr>
          <w:color w:val="000000" w:themeColor="text1"/>
          <w:position w:val="0"/>
          <w:sz w:val="21"/>
          <w:szCs w:val="21"/>
        </w:rPr>
        <w:t>its</w:t>
      </w:r>
      <w:r w:rsidRPr="00783C06">
        <w:rPr>
          <w:color w:val="000000" w:themeColor="text1"/>
          <w:position w:val="0"/>
          <w:sz w:val="21"/>
          <w:szCs w:val="21"/>
        </w:rPr>
        <w:t xml:space="preserve"> own well must test the water annually for coliform bacteria and nitrates. Samples must be analyzed and results reported by a Maine-cer</w:t>
      </w:r>
      <w:r w:rsidR="007D735A" w:rsidRPr="00783C06">
        <w:rPr>
          <w:color w:val="000000" w:themeColor="text1"/>
          <w:position w:val="0"/>
          <w:sz w:val="21"/>
          <w:szCs w:val="21"/>
        </w:rPr>
        <w:t>tified laboratory. Facilities</w:t>
      </w:r>
      <w:r w:rsidRPr="00783C06">
        <w:rPr>
          <w:color w:val="000000" w:themeColor="text1"/>
          <w:position w:val="0"/>
          <w:sz w:val="21"/>
          <w:szCs w:val="21"/>
        </w:rPr>
        <w:t xml:space="preserve"> must maintain water quality rep</w:t>
      </w:r>
      <w:r w:rsidR="007D735A" w:rsidRPr="00783C06">
        <w:rPr>
          <w:color w:val="000000" w:themeColor="text1"/>
          <w:position w:val="0"/>
          <w:sz w:val="21"/>
          <w:szCs w:val="21"/>
        </w:rPr>
        <w:t>orts for Department inspection.</w:t>
      </w:r>
    </w:p>
    <w:p w14:paraId="6BCCCC2D" w14:textId="77777777" w:rsidR="000A25AA" w:rsidRPr="00783C06" w:rsidRDefault="000A25AA" w:rsidP="00E90C43">
      <w:pPr>
        <w:tabs>
          <w:tab w:val="left" w:pos="720"/>
          <w:tab w:val="left" w:pos="1440"/>
          <w:tab w:val="left" w:pos="2160"/>
          <w:tab w:val="left" w:pos="2880"/>
          <w:tab w:val="left" w:pos="3600"/>
          <w:tab w:val="left" w:pos="4320"/>
        </w:tabs>
        <w:ind w:firstLine="1080"/>
        <w:contextualSpacing/>
        <w:rPr>
          <w:color w:val="000000" w:themeColor="text1"/>
          <w:sz w:val="21"/>
          <w:szCs w:val="21"/>
        </w:rPr>
      </w:pPr>
    </w:p>
    <w:p w14:paraId="172D8CE8" w14:textId="77777777" w:rsidR="00AE4C6B" w:rsidRPr="00783C06" w:rsidRDefault="000A25AA" w:rsidP="005B6771">
      <w:pPr>
        <w:pStyle w:val="ListParagraph"/>
        <w:numPr>
          <w:ilvl w:val="0"/>
          <w:numId w:val="25"/>
        </w:numPr>
        <w:tabs>
          <w:tab w:val="left" w:pos="720"/>
          <w:tab w:val="left" w:pos="1080"/>
          <w:tab w:val="left" w:pos="2160"/>
          <w:tab w:val="left" w:pos="2880"/>
          <w:tab w:val="left" w:pos="3600"/>
          <w:tab w:val="left" w:pos="4320"/>
        </w:tabs>
        <w:ind w:left="1080"/>
        <w:rPr>
          <w:color w:val="000000" w:themeColor="text1"/>
          <w:position w:val="0"/>
          <w:sz w:val="21"/>
          <w:szCs w:val="21"/>
        </w:rPr>
      </w:pPr>
      <w:r w:rsidRPr="00783C06">
        <w:rPr>
          <w:b/>
          <w:color w:val="000000" w:themeColor="text1"/>
          <w:position w:val="0"/>
          <w:sz w:val="21"/>
          <w:szCs w:val="21"/>
        </w:rPr>
        <w:t>Public drinking water system.</w:t>
      </w:r>
      <w:r w:rsidR="007D735A" w:rsidRPr="00783C06">
        <w:rPr>
          <w:color w:val="000000" w:themeColor="text1"/>
          <w:position w:val="0"/>
          <w:sz w:val="21"/>
          <w:szCs w:val="21"/>
        </w:rPr>
        <w:t xml:space="preserve"> </w:t>
      </w:r>
      <w:r w:rsidR="000F5D02" w:rsidRPr="00783C06">
        <w:rPr>
          <w:color w:val="000000" w:themeColor="text1"/>
          <w:position w:val="0"/>
          <w:sz w:val="21"/>
          <w:szCs w:val="21"/>
        </w:rPr>
        <w:t>Facilities must comply with any applicable rules and regulations governing public water systems.</w:t>
      </w:r>
    </w:p>
    <w:p w14:paraId="67CADD7C" w14:textId="74C3D0C8" w:rsidR="007D735A" w:rsidRPr="00783C06" w:rsidRDefault="007D735A" w:rsidP="00E90C43">
      <w:pPr>
        <w:ind w:left="1080"/>
        <w:contextualSpacing/>
        <w:rPr>
          <w:color w:val="000000" w:themeColor="text1"/>
          <w:sz w:val="21"/>
          <w:szCs w:val="21"/>
        </w:rPr>
      </w:pPr>
    </w:p>
    <w:p w14:paraId="6C9FD0FC" w14:textId="7DC14BC4" w:rsidR="007D735A" w:rsidRPr="00783C06" w:rsidRDefault="007D735A" w:rsidP="005B6771">
      <w:pPr>
        <w:pStyle w:val="ListParagraph"/>
        <w:numPr>
          <w:ilvl w:val="0"/>
          <w:numId w:val="25"/>
        </w:numPr>
        <w:tabs>
          <w:tab w:val="left" w:pos="720"/>
          <w:tab w:val="left" w:pos="1080"/>
          <w:tab w:val="left" w:pos="2160"/>
          <w:tab w:val="left" w:pos="2880"/>
          <w:tab w:val="left" w:pos="3600"/>
          <w:tab w:val="left" w:pos="4320"/>
        </w:tabs>
        <w:ind w:left="1080"/>
        <w:rPr>
          <w:b/>
          <w:color w:val="000000" w:themeColor="text1"/>
          <w:position w:val="0"/>
          <w:sz w:val="21"/>
          <w:szCs w:val="21"/>
        </w:rPr>
      </w:pPr>
      <w:r w:rsidRPr="00783C06">
        <w:rPr>
          <w:b/>
          <w:color w:val="000000" w:themeColor="text1"/>
          <w:position w:val="0"/>
          <w:sz w:val="21"/>
          <w:szCs w:val="21"/>
        </w:rPr>
        <w:t xml:space="preserve">Lead testing. </w:t>
      </w:r>
      <w:r w:rsidRPr="00783C06">
        <w:rPr>
          <w:color w:val="000000" w:themeColor="text1"/>
          <w:position w:val="0"/>
          <w:sz w:val="21"/>
          <w:szCs w:val="21"/>
        </w:rPr>
        <w:t xml:space="preserve">Regardless of the water source, every five years, the </w:t>
      </w:r>
      <w:r w:rsidR="00437E34" w:rsidRPr="00783C06">
        <w:rPr>
          <w:color w:val="000000" w:themeColor="text1"/>
          <w:position w:val="0"/>
          <w:sz w:val="21"/>
          <w:szCs w:val="21"/>
        </w:rPr>
        <w:t>Facility</w:t>
      </w:r>
      <w:r w:rsidRPr="00783C06">
        <w:rPr>
          <w:color w:val="000000" w:themeColor="text1"/>
          <w:position w:val="0"/>
          <w:sz w:val="21"/>
          <w:szCs w:val="21"/>
        </w:rPr>
        <w:t xml:space="preserve"> must conduct a first-draw lead sample</w:t>
      </w:r>
      <w:r w:rsidR="00B37536" w:rsidRPr="00783C06">
        <w:rPr>
          <w:color w:val="000000" w:themeColor="text1"/>
          <w:position w:val="0"/>
          <w:sz w:val="21"/>
          <w:szCs w:val="21"/>
        </w:rPr>
        <w:t xml:space="preserve"> test</w:t>
      </w:r>
      <w:r w:rsidRPr="00783C06">
        <w:rPr>
          <w:color w:val="000000" w:themeColor="text1"/>
          <w:position w:val="0"/>
          <w:sz w:val="21"/>
          <w:szCs w:val="21"/>
        </w:rPr>
        <w:t>.</w:t>
      </w:r>
    </w:p>
    <w:p w14:paraId="7B8489CC" w14:textId="3C763CBD" w:rsidR="00D20D0C" w:rsidRDefault="00D20D0C">
      <w:pPr>
        <w:rPr>
          <w:b/>
          <w:color w:val="000000" w:themeColor="text1"/>
          <w:sz w:val="22"/>
          <w:szCs w:val="22"/>
        </w:rPr>
      </w:pPr>
      <w:r>
        <w:rPr>
          <w:b/>
          <w:color w:val="000000" w:themeColor="text1"/>
          <w:sz w:val="22"/>
          <w:szCs w:val="22"/>
        </w:rPr>
        <w:br w:type="page"/>
      </w:r>
    </w:p>
    <w:p w14:paraId="1F04F4C1" w14:textId="77777777" w:rsidR="00783C06" w:rsidRPr="00D20D0C" w:rsidRDefault="00783C06" w:rsidP="00783C06">
      <w:pPr>
        <w:pStyle w:val="ListParagraph"/>
        <w:numPr>
          <w:ilvl w:val="0"/>
          <w:numId w:val="0"/>
        </w:numPr>
        <w:tabs>
          <w:tab w:val="clear" w:pos="3240"/>
          <w:tab w:val="left" w:pos="720"/>
          <w:tab w:val="left" w:pos="1080"/>
          <w:tab w:val="left" w:pos="2160"/>
          <w:tab w:val="left" w:pos="2880"/>
          <w:tab w:val="left" w:pos="3600"/>
          <w:tab w:val="left" w:pos="4320"/>
        </w:tabs>
        <w:ind w:left="1080"/>
        <w:rPr>
          <w:b/>
          <w:color w:val="000000" w:themeColor="text1"/>
          <w:position w:val="0"/>
          <w:sz w:val="21"/>
          <w:szCs w:val="21"/>
        </w:rPr>
      </w:pPr>
    </w:p>
    <w:p w14:paraId="764B676F" w14:textId="59153175" w:rsidR="004A4D4D" w:rsidRPr="00D20D0C" w:rsidRDefault="004A4D4D" w:rsidP="004A4D4D">
      <w:pPr>
        <w:pStyle w:val="ListParagraph"/>
        <w:numPr>
          <w:ilvl w:val="0"/>
          <w:numId w:val="23"/>
        </w:numPr>
        <w:tabs>
          <w:tab w:val="left" w:pos="720"/>
        </w:tabs>
        <w:ind w:left="720"/>
        <w:rPr>
          <w:b/>
          <w:color w:val="000000" w:themeColor="text1"/>
          <w:position w:val="0"/>
          <w:sz w:val="21"/>
          <w:szCs w:val="21"/>
        </w:rPr>
      </w:pPr>
      <w:bookmarkStart w:id="57" w:name="_Hlk101873422"/>
      <w:r w:rsidRPr="00D20D0C">
        <w:rPr>
          <w:b/>
          <w:color w:val="000000" w:themeColor="text1"/>
          <w:position w:val="0"/>
          <w:sz w:val="21"/>
          <w:szCs w:val="21"/>
        </w:rPr>
        <w:t xml:space="preserve">Plumbing and sewage disposal. </w:t>
      </w:r>
      <w:r w:rsidRPr="00D20D0C">
        <w:rPr>
          <w:bCs/>
          <w:color w:val="000000" w:themeColor="text1"/>
          <w:position w:val="0"/>
          <w:sz w:val="21"/>
          <w:szCs w:val="21"/>
        </w:rPr>
        <w:t>The Facility must ensure that all plumbing and sewage disposal is compliant with all local, State, and federal codes and requirements.</w:t>
      </w:r>
    </w:p>
    <w:p w14:paraId="1D1736B0" w14:textId="77777777" w:rsidR="004A4D4D" w:rsidRPr="00D20D0C" w:rsidRDefault="004A4D4D" w:rsidP="004A4D4D">
      <w:pPr>
        <w:pStyle w:val="ListParagraph"/>
        <w:numPr>
          <w:ilvl w:val="0"/>
          <w:numId w:val="0"/>
        </w:numPr>
        <w:tabs>
          <w:tab w:val="clear" w:pos="3240"/>
          <w:tab w:val="left" w:pos="720"/>
        </w:tabs>
        <w:ind w:left="720"/>
        <w:rPr>
          <w:b/>
          <w:color w:val="000000" w:themeColor="text1"/>
          <w:position w:val="0"/>
          <w:sz w:val="21"/>
          <w:szCs w:val="21"/>
        </w:rPr>
      </w:pPr>
    </w:p>
    <w:p w14:paraId="3C671173" w14:textId="258331D9" w:rsidR="004A4D4D" w:rsidRPr="00D20D0C" w:rsidRDefault="004A4D4D" w:rsidP="004A4D4D">
      <w:pPr>
        <w:pStyle w:val="ListParagraph"/>
        <w:numPr>
          <w:ilvl w:val="0"/>
          <w:numId w:val="23"/>
        </w:numPr>
        <w:tabs>
          <w:tab w:val="left" w:pos="720"/>
        </w:tabs>
        <w:ind w:left="720"/>
        <w:rPr>
          <w:b/>
          <w:color w:val="000000" w:themeColor="text1"/>
          <w:position w:val="0"/>
          <w:sz w:val="21"/>
          <w:szCs w:val="21"/>
        </w:rPr>
      </w:pPr>
      <w:r w:rsidRPr="00D20D0C">
        <w:rPr>
          <w:b/>
          <w:color w:val="000000" w:themeColor="text1"/>
          <w:position w:val="0"/>
          <w:sz w:val="21"/>
          <w:szCs w:val="21"/>
        </w:rPr>
        <w:t xml:space="preserve">Garbage. </w:t>
      </w:r>
      <w:r w:rsidRPr="00D20D0C">
        <w:rPr>
          <w:color w:val="000000" w:themeColor="text1"/>
          <w:position w:val="0"/>
          <w:sz w:val="21"/>
          <w:szCs w:val="21"/>
        </w:rPr>
        <w:t xml:space="preserve">All garbage which is stored outside </w:t>
      </w:r>
      <w:r w:rsidR="00A8385F" w:rsidRPr="00D20D0C">
        <w:rPr>
          <w:color w:val="000000" w:themeColor="text1"/>
          <w:position w:val="0"/>
          <w:sz w:val="21"/>
          <w:szCs w:val="21"/>
        </w:rPr>
        <w:t>must</w:t>
      </w:r>
      <w:r w:rsidRPr="00D20D0C">
        <w:rPr>
          <w:color w:val="000000" w:themeColor="text1"/>
          <w:position w:val="0"/>
          <w:sz w:val="21"/>
          <w:szCs w:val="21"/>
        </w:rPr>
        <w:t xml:space="preserve"> be stored securely in noncombustible, covered containers and </w:t>
      </w:r>
      <w:r w:rsidR="00A8385F" w:rsidRPr="00D20D0C">
        <w:rPr>
          <w:color w:val="000000" w:themeColor="text1"/>
          <w:position w:val="0"/>
          <w:sz w:val="21"/>
          <w:szCs w:val="21"/>
        </w:rPr>
        <w:t>must</w:t>
      </w:r>
      <w:r w:rsidRPr="00D20D0C">
        <w:rPr>
          <w:color w:val="000000" w:themeColor="text1"/>
          <w:position w:val="0"/>
          <w:sz w:val="21"/>
          <w:szCs w:val="21"/>
        </w:rPr>
        <w:t xml:space="preserve"> be removed on a regular basis not less than weekly.</w:t>
      </w:r>
    </w:p>
    <w:p w14:paraId="68CDD45E" w14:textId="77777777" w:rsidR="004A4D4D" w:rsidRPr="00D20D0C" w:rsidRDefault="004A4D4D" w:rsidP="004A4D4D">
      <w:pPr>
        <w:pStyle w:val="ListParagraph"/>
        <w:numPr>
          <w:ilvl w:val="0"/>
          <w:numId w:val="0"/>
        </w:numPr>
        <w:tabs>
          <w:tab w:val="clear" w:pos="3240"/>
          <w:tab w:val="left" w:pos="720"/>
        </w:tabs>
        <w:ind w:left="720"/>
        <w:rPr>
          <w:b/>
          <w:color w:val="000000" w:themeColor="text1"/>
          <w:position w:val="0"/>
          <w:sz w:val="21"/>
          <w:szCs w:val="21"/>
        </w:rPr>
      </w:pPr>
    </w:p>
    <w:p w14:paraId="6D93DE27" w14:textId="7BB28736" w:rsidR="004A4D4D" w:rsidRPr="00D20D0C" w:rsidRDefault="004A4D4D" w:rsidP="004A4D4D">
      <w:pPr>
        <w:pStyle w:val="ListParagraph"/>
        <w:numPr>
          <w:ilvl w:val="0"/>
          <w:numId w:val="23"/>
        </w:numPr>
        <w:tabs>
          <w:tab w:val="left" w:pos="720"/>
        </w:tabs>
        <w:ind w:left="720"/>
        <w:rPr>
          <w:b/>
          <w:color w:val="000000" w:themeColor="text1"/>
          <w:position w:val="0"/>
          <w:sz w:val="21"/>
          <w:szCs w:val="21"/>
        </w:rPr>
      </w:pPr>
      <w:r w:rsidRPr="00D20D0C">
        <w:rPr>
          <w:b/>
          <w:color w:val="000000" w:themeColor="text1"/>
          <w:position w:val="0"/>
          <w:sz w:val="21"/>
          <w:szCs w:val="21"/>
        </w:rPr>
        <w:t xml:space="preserve">Heating systems. </w:t>
      </w:r>
      <w:r w:rsidRPr="00D20D0C">
        <w:rPr>
          <w:bCs/>
          <w:color w:val="000000" w:themeColor="text1"/>
          <w:position w:val="0"/>
          <w:sz w:val="21"/>
          <w:szCs w:val="21"/>
        </w:rPr>
        <w:t>Facilities must have a central heating system that can maintain a safe and comfortable ambient temperature with a minimum of 65° F</w:t>
      </w:r>
      <w:r w:rsidR="00111AFC" w:rsidRPr="00D20D0C">
        <w:rPr>
          <w:bCs/>
          <w:color w:val="000000" w:themeColor="text1"/>
          <w:position w:val="0"/>
          <w:sz w:val="21"/>
          <w:szCs w:val="21"/>
        </w:rPr>
        <w:t>ahrenheit</w:t>
      </w:r>
      <w:r w:rsidRPr="00D20D0C">
        <w:rPr>
          <w:bCs/>
          <w:color w:val="000000" w:themeColor="text1"/>
          <w:position w:val="0"/>
          <w:sz w:val="21"/>
          <w:szCs w:val="21"/>
        </w:rPr>
        <w:t>.</w:t>
      </w:r>
    </w:p>
    <w:bookmarkEnd w:id="57"/>
    <w:p w14:paraId="18ABC405" w14:textId="77777777" w:rsidR="000A25AA" w:rsidRPr="00D20D0C" w:rsidRDefault="000A25AA" w:rsidP="004A4D4D">
      <w:pPr>
        <w:tabs>
          <w:tab w:val="left" w:pos="720"/>
          <w:tab w:val="left" w:pos="1440"/>
          <w:tab w:val="left" w:pos="2160"/>
          <w:tab w:val="left" w:pos="2880"/>
          <w:tab w:val="left" w:pos="3600"/>
          <w:tab w:val="left" w:pos="4320"/>
        </w:tabs>
        <w:rPr>
          <w:b/>
          <w:color w:val="000000" w:themeColor="text1"/>
          <w:sz w:val="21"/>
          <w:szCs w:val="21"/>
        </w:rPr>
      </w:pPr>
    </w:p>
    <w:p w14:paraId="51A0A393" w14:textId="77777777" w:rsidR="00AE4C6B" w:rsidRPr="00D20D0C" w:rsidRDefault="000A25AA" w:rsidP="005B6771">
      <w:pPr>
        <w:pStyle w:val="ListParagraph"/>
        <w:numPr>
          <w:ilvl w:val="0"/>
          <w:numId w:val="27"/>
        </w:numPr>
        <w:tabs>
          <w:tab w:val="left" w:pos="720"/>
          <w:tab w:val="left" w:pos="1080"/>
          <w:tab w:val="left" w:pos="2160"/>
          <w:tab w:val="left" w:pos="2880"/>
          <w:tab w:val="left" w:pos="3600"/>
          <w:tab w:val="left" w:pos="4320"/>
        </w:tabs>
        <w:ind w:left="1080"/>
        <w:rPr>
          <w:color w:val="000000" w:themeColor="text1"/>
          <w:position w:val="0"/>
          <w:sz w:val="21"/>
          <w:szCs w:val="21"/>
        </w:rPr>
      </w:pPr>
      <w:r w:rsidRPr="00D20D0C">
        <w:rPr>
          <w:b/>
          <w:color w:val="000000" w:themeColor="text1"/>
          <w:position w:val="0"/>
          <w:sz w:val="21"/>
          <w:szCs w:val="21"/>
        </w:rPr>
        <w:t xml:space="preserve">Annual inspection. </w:t>
      </w:r>
      <w:r w:rsidRPr="00D20D0C">
        <w:rPr>
          <w:color w:val="000000" w:themeColor="text1"/>
          <w:position w:val="0"/>
          <w:sz w:val="21"/>
          <w:szCs w:val="21"/>
        </w:rPr>
        <w:t xml:space="preserve">Heating systems other than electric heating systems must be inspected annually by a qualified technician who is certified to work on the system. The </w:t>
      </w:r>
      <w:r w:rsidR="00437E34" w:rsidRPr="00D20D0C">
        <w:rPr>
          <w:color w:val="000000" w:themeColor="text1"/>
          <w:position w:val="0"/>
          <w:sz w:val="21"/>
          <w:szCs w:val="21"/>
        </w:rPr>
        <w:t>Facility</w:t>
      </w:r>
      <w:r w:rsidRPr="00D20D0C">
        <w:rPr>
          <w:color w:val="000000" w:themeColor="text1"/>
          <w:position w:val="0"/>
          <w:sz w:val="21"/>
          <w:szCs w:val="21"/>
        </w:rPr>
        <w:t xml:space="preserve"> must have written evidence that the heating system passed the inspection.</w:t>
      </w:r>
    </w:p>
    <w:p w14:paraId="1242FB21" w14:textId="49836AAF" w:rsidR="004A4D4D" w:rsidRPr="00D20D0C" w:rsidRDefault="004A4D4D" w:rsidP="004A4D4D">
      <w:pPr>
        <w:pStyle w:val="ListParagraph"/>
        <w:numPr>
          <w:ilvl w:val="0"/>
          <w:numId w:val="0"/>
        </w:numPr>
        <w:tabs>
          <w:tab w:val="clear" w:pos="3240"/>
          <w:tab w:val="left" w:pos="720"/>
          <w:tab w:val="left" w:pos="1080"/>
          <w:tab w:val="left" w:pos="2160"/>
          <w:tab w:val="left" w:pos="2880"/>
          <w:tab w:val="left" w:pos="3600"/>
          <w:tab w:val="left" w:pos="4320"/>
        </w:tabs>
        <w:ind w:left="1080"/>
        <w:rPr>
          <w:color w:val="000000" w:themeColor="text1"/>
          <w:position w:val="0"/>
          <w:sz w:val="21"/>
          <w:szCs w:val="21"/>
        </w:rPr>
      </w:pPr>
    </w:p>
    <w:p w14:paraId="6C0E0002" w14:textId="25A58571" w:rsidR="004A4D4D" w:rsidRPr="00D20D0C" w:rsidRDefault="004A4D4D" w:rsidP="005B6771">
      <w:pPr>
        <w:pStyle w:val="ListParagraph"/>
        <w:numPr>
          <w:ilvl w:val="0"/>
          <w:numId w:val="27"/>
        </w:numPr>
        <w:tabs>
          <w:tab w:val="left" w:pos="720"/>
          <w:tab w:val="left" w:pos="1080"/>
          <w:tab w:val="left" w:pos="2160"/>
          <w:tab w:val="left" w:pos="2880"/>
          <w:tab w:val="left" w:pos="3600"/>
          <w:tab w:val="left" w:pos="4320"/>
        </w:tabs>
        <w:ind w:left="1080"/>
        <w:rPr>
          <w:color w:val="000000" w:themeColor="text1"/>
          <w:position w:val="0"/>
          <w:sz w:val="21"/>
          <w:szCs w:val="21"/>
        </w:rPr>
      </w:pPr>
      <w:r w:rsidRPr="00D20D0C">
        <w:rPr>
          <w:color w:val="000000" w:themeColor="text1"/>
          <w:position w:val="0"/>
          <w:sz w:val="21"/>
          <w:szCs w:val="21"/>
        </w:rPr>
        <w:t xml:space="preserve">Heating elements. The </w:t>
      </w:r>
      <w:r w:rsidR="00A3273B" w:rsidRPr="00D20D0C">
        <w:rPr>
          <w:color w:val="000000" w:themeColor="text1"/>
          <w:position w:val="0"/>
          <w:sz w:val="21"/>
          <w:szCs w:val="21"/>
        </w:rPr>
        <w:t>F</w:t>
      </w:r>
      <w:r w:rsidRPr="00D20D0C">
        <w:rPr>
          <w:color w:val="000000" w:themeColor="text1"/>
          <w:position w:val="0"/>
          <w:sz w:val="21"/>
          <w:szCs w:val="21"/>
        </w:rPr>
        <w:t xml:space="preserve">acility </w:t>
      </w:r>
      <w:r w:rsidR="00A8385F" w:rsidRPr="00D20D0C">
        <w:rPr>
          <w:color w:val="000000" w:themeColor="text1"/>
          <w:position w:val="0"/>
          <w:sz w:val="21"/>
          <w:szCs w:val="21"/>
        </w:rPr>
        <w:t>must</w:t>
      </w:r>
      <w:r w:rsidRPr="00D20D0C">
        <w:rPr>
          <w:color w:val="000000" w:themeColor="text1"/>
          <w:position w:val="0"/>
          <w:sz w:val="21"/>
          <w:szCs w:val="21"/>
        </w:rPr>
        <w:t xml:space="preserve"> install and insulate heating elements, including hot water pipes, in a manner that ensures the safety of youth if accessible to youth.</w:t>
      </w:r>
    </w:p>
    <w:p w14:paraId="4A64B0C5" w14:textId="77777777" w:rsidR="004A4D4D" w:rsidRPr="00D20D0C" w:rsidRDefault="004A4D4D" w:rsidP="004A4D4D">
      <w:pPr>
        <w:pStyle w:val="ListParagraph"/>
        <w:numPr>
          <w:ilvl w:val="0"/>
          <w:numId w:val="0"/>
        </w:numPr>
        <w:tabs>
          <w:tab w:val="clear" w:pos="3240"/>
          <w:tab w:val="left" w:pos="720"/>
          <w:tab w:val="left" w:pos="1080"/>
          <w:tab w:val="left" w:pos="2160"/>
          <w:tab w:val="left" w:pos="2880"/>
          <w:tab w:val="left" w:pos="3600"/>
          <w:tab w:val="left" w:pos="4320"/>
        </w:tabs>
        <w:ind w:left="1080"/>
        <w:rPr>
          <w:color w:val="000000" w:themeColor="text1"/>
          <w:position w:val="0"/>
          <w:sz w:val="21"/>
          <w:szCs w:val="21"/>
        </w:rPr>
      </w:pPr>
    </w:p>
    <w:p w14:paraId="144D5C0B" w14:textId="567BB0DD" w:rsidR="004A4D4D" w:rsidRPr="00D20D0C" w:rsidRDefault="004A4D4D" w:rsidP="005B6771">
      <w:pPr>
        <w:pStyle w:val="ListParagraph"/>
        <w:numPr>
          <w:ilvl w:val="0"/>
          <w:numId w:val="27"/>
        </w:numPr>
        <w:tabs>
          <w:tab w:val="left" w:pos="720"/>
          <w:tab w:val="left" w:pos="1080"/>
          <w:tab w:val="left" w:pos="2160"/>
          <w:tab w:val="left" w:pos="2880"/>
          <w:tab w:val="left" w:pos="3600"/>
          <w:tab w:val="left" w:pos="4320"/>
        </w:tabs>
        <w:ind w:left="1080"/>
        <w:rPr>
          <w:color w:val="000000" w:themeColor="text1"/>
          <w:position w:val="0"/>
          <w:sz w:val="21"/>
          <w:szCs w:val="21"/>
        </w:rPr>
      </w:pPr>
      <w:r w:rsidRPr="00D20D0C">
        <w:rPr>
          <w:color w:val="000000" w:themeColor="text1"/>
          <w:position w:val="0"/>
          <w:sz w:val="21"/>
          <w:szCs w:val="21"/>
        </w:rPr>
        <w:t xml:space="preserve">The </w:t>
      </w:r>
      <w:r w:rsidR="00A3273B" w:rsidRPr="00D20D0C">
        <w:rPr>
          <w:color w:val="000000" w:themeColor="text1"/>
          <w:position w:val="0"/>
          <w:sz w:val="21"/>
          <w:szCs w:val="21"/>
        </w:rPr>
        <w:t>F</w:t>
      </w:r>
      <w:r w:rsidRPr="00D20D0C">
        <w:rPr>
          <w:color w:val="000000" w:themeColor="text1"/>
          <w:position w:val="0"/>
          <w:sz w:val="21"/>
          <w:szCs w:val="21"/>
        </w:rPr>
        <w:t xml:space="preserve">acility </w:t>
      </w:r>
      <w:r w:rsidR="00A8385F" w:rsidRPr="00D20D0C">
        <w:rPr>
          <w:color w:val="000000" w:themeColor="text1"/>
          <w:position w:val="0"/>
          <w:sz w:val="21"/>
          <w:szCs w:val="21"/>
        </w:rPr>
        <w:t>must</w:t>
      </w:r>
      <w:r w:rsidRPr="00D20D0C">
        <w:rPr>
          <w:color w:val="000000" w:themeColor="text1"/>
          <w:position w:val="0"/>
          <w:sz w:val="21"/>
          <w:szCs w:val="21"/>
        </w:rPr>
        <w:t xml:space="preserve"> remove or encapsulate any friable asbestos insulation within the building.</w:t>
      </w:r>
    </w:p>
    <w:p w14:paraId="7A307499" w14:textId="77777777" w:rsidR="005F0FAF" w:rsidRPr="00D20D0C" w:rsidRDefault="005F0FAF" w:rsidP="00AC58E9">
      <w:pPr>
        <w:pStyle w:val="ListParagraph"/>
        <w:numPr>
          <w:ilvl w:val="0"/>
          <w:numId w:val="0"/>
        </w:numPr>
        <w:ind w:left="2250"/>
        <w:rPr>
          <w:sz w:val="21"/>
          <w:szCs w:val="21"/>
          <w:highlight w:val="green"/>
        </w:rPr>
      </w:pPr>
    </w:p>
    <w:p w14:paraId="7829FDBA" w14:textId="2FB78E4D" w:rsidR="004A4D4D" w:rsidRPr="00D20D0C" w:rsidRDefault="004A4D4D" w:rsidP="004A4D4D">
      <w:pPr>
        <w:pStyle w:val="ListParagraph"/>
        <w:numPr>
          <w:ilvl w:val="0"/>
          <w:numId w:val="23"/>
        </w:numPr>
        <w:tabs>
          <w:tab w:val="left" w:pos="720"/>
        </w:tabs>
        <w:ind w:left="720"/>
        <w:rPr>
          <w:bCs/>
          <w:color w:val="000000" w:themeColor="text1"/>
          <w:position w:val="0"/>
          <w:sz w:val="21"/>
          <w:szCs w:val="21"/>
        </w:rPr>
      </w:pPr>
      <w:r w:rsidRPr="00D20D0C">
        <w:rPr>
          <w:b/>
          <w:bCs/>
          <w:color w:val="000000" w:themeColor="text1"/>
          <w:position w:val="0"/>
          <w:sz w:val="21"/>
          <w:szCs w:val="21"/>
        </w:rPr>
        <w:t>Cooling.</w:t>
      </w:r>
      <w:r w:rsidRPr="00D20D0C">
        <w:rPr>
          <w:b/>
          <w:color w:val="000000" w:themeColor="text1"/>
          <w:position w:val="0"/>
          <w:sz w:val="21"/>
          <w:szCs w:val="21"/>
        </w:rPr>
        <w:t xml:space="preserve"> </w:t>
      </w:r>
      <w:r w:rsidRPr="00D20D0C">
        <w:rPr>
          <w:bCs/>
          <w:color w:val="000000" w:themeColor="text1"/>
          <w:position w:val="0"/>
          <w:sz w:val="21"/>
          <w:szCs w:val="21"/>
        </w:rPr>
        <w:t>If the indoor temperature exceeds 82</w:t>
      </w:r>
      <w:r w:rsidR="00EB3DFF" w:rsidRPr="00D20D0C">
        <w:rPr>
          <w:bCs/>
          <w:color w:val="000000" w:themeColor="text1"/>
          <w:position w:val="0"/>
          <w:sz w:val="21"/>
          <w:szCs w:val="21"/>
        </w:rPr>
        <w:t>°</w:t>
      </w:r>
      <w:r w:rsidRPr="00D20D0C">
        <w:rPr>
          <w:bCs/>
          <w:color w:val="000000" w:themeColor="text1"/>
          <w:position w:val="0"/>
          <w:sz w:val="21"/>
          <w:szCs w:val="21"/>
        </w:rPr>
        <w:t xml:space="preserve"> F</w:t>
      </w:r>
      <w:r w:rsidR="00A3273B" w:rsidRPr="00D20D0C">
        <w:rPr>
          <w:bCs/>
          <w:color w:val="000000" w:themeColor="text1"/>
          <w:position w:val="0"/>
          <w:sz w:val="21"/>
          <w:szCs w:val="21"/>
        </w:rPr>
        <w:t>ahrenheit</w:t>
      </w:r>
      <w:r w:rsidR="007D334B" w:rsidRPr="00D20D0C">
        <w:rPr>
          <w:bCs/>
          <w:color w:val="000000" w:themeColor="text1"/>
          <w:position w:val="0"/>
          <w:sz w:val="21"/>
          <w:szCs w:val="21"/>
        </w:rPr>
        <w:t>,</w:t>
      </w:r>
      <w:r w:rsidRPr="00D20D0C">
        <w:rPr>
          <w:bCs/>
          <w:color w:val="000000" w:themeColor="text1"/>
          <w:position w:val="0"/>
          <w:sz w:val="21"/>
          <w:szCs w:val="21"/>
        </w:rPr>
        <w:t xml:space="preserve"> the Facility must cool the space.</w:t>
      </w:r>
    </w:p>
    <w:p w14:paraId="0450E46C" w14:textId="77777777" w:rsidR="004A4D4D" w:rsidRPr="00D20D0C" w:rsidRDefault="004A4D4D" w:rsidP="004A4D4D">
      <w:pPr>
        <w:pStyle w:val="ListParagraph"/>
        <w:numPr>
          <w:ilvl w:val="0"/>
          <w:numId w:val="0"/>
        </w:numPr>
        <w:tabs>
          <w:tab w:val="clear" w:pos="3240"/>
          <w:tab w:val="left" w:pos="720"/>
        </w:tabs>
        <w:ind w:left="720"/>
        <w:rPr>
          <w:bCs/>
          <w:color w:val="000000" w:themeColor="text1"/>
          <w:position w:val="0"/>
          <w:sz w:val="21"/>
          <w:szCs w:val="21"/>
        </w:rPr>
      </w:pPr>
    </w:p>
    <w:p w14:paraId="117AC6E3" w14:textId="5B3D093F" w:rsidR="004A4D4D" w:rsidRPr="00D20D0C" w:rsidRDefault="004A4D4D" w:rsidP="00AE228A">
      <w:pPr>
        <w:pStyle w:val="ListParagraph"/>
        <w:numPr>
          <w:ilvl w:val="0"/>
          <w:numId w:val="23"/>
        </w:numPr>
        <w:tabs>
          <w:tab w:val="left" w:pos="720"/>
        </w:tabs>
        <w:ind w:left="720"/>
        <w:rPr>
          <w:bCs/>
          <w:color w:val="000000" w:themeColor="text1"/>
          <w:position w:val="0"/>
          <w:sz w:val="21"/>
          <w:szCs w:val="21"/>
        </w:rPr>
      </w:pPr>
      <w:r w:rsidRPr="00D20D0C">
        <w:rPr>
          <w:b/>
          <w:bCs/>
          <w:color w:val="000000" w:themeColor="text1"/>
          <w:position w:val="0"/>
          <w:sz w:val="21"/>
          <w:szCs w:val="21"/>
        </w:rPr>
        <w:t xml:space="preserve">Lighting. </w:t>
      </w:r>
      <w:r w:rsidRPr="00D20D0C">
        <w:rPr>
          <w:bCs/>
          <w:color w:val="000000" w:themeColor="text1"/>
          <w:position w:val="0"/>
          <w:sz w:val="21"/>
          <w:szCs w:val="21"/>
        </w:rPr>
        <w:t>Exterior areas must have sufficient lighting to ensure the safety of youth and staff. Rooms, corridors</w:t>
      </w:r>
      <w:r w:rsidR="007D334B" w:rsidRPr="00D20D0C">
        <w:rPr>
          <w:bCs/>
          <w:color w:val="000000" w:themeColor="text1"/>
          <w:position w:val="0"/>
          <w:sz w:val="21"/>
          <w:szCs w:val="21"/>
        </w:rPr>
        <w:t>,</w:t>
      </w:r>
      <w:r w:rsidRPr="00D20D0C">
        <w:rPr>
          <w:bCs/>
          <w:color w:val="000000" w:themeColor="text1"/>
          <w:position w:val="0"/>
          <w:sz w:val="21"/>
          <w:szCs w:val="21"/>
        </w:rPr>
        <w:t xml:space="preserve"> and stairways within the Facility must be sufficiently illuminated. Corridors and stairways within a Facility’s sleeping area must be illuminated during the night or when activated by a motion detector. Open flame lighting is prohibited.</w:t>
      </w:r>
    </w:p>
    <w:p w14:paraId="653591DB" w14:textId="77777777" w:rsidR="00AE228A" w:rsidRPr="00D20D0C" w:rsidRDefault="00AE228A" w:rsidP="00AE228A">
      <w:pPr>
        <w:pStyle w:val="ListParagraph"/>
        <w:numPr>
          <w:ilvl w:val="0"/>
          <w:numId w:val="0"/>
        </w:numPr>
        <w:tabs>
          <w:tab w:val="clear" w:pos="3240"/>
          <w:tab w:val="left" w:pos="720"/>
        </w:tabs>
        <w:ind w:left="720"/>
        <w:rPr>
          <w:bCs/>
          <w:color w:val="000000" w:themeColor="text1"/>
          <w:position w:val="0"/>
          <w:sz w:val="21"/>
          <w:szCs w:val="21"/>
        </w:rPr>
      </w:pPr>
    </w:p>
    <w:p w14:paraId="137DFE21" w14:textId="2C4A132C" w:rsidR="00AE228A" w:rsidRPr="00D20D0C" w:rsidRDefault="00AE228A" w:rsidP="00AE228A">
      <w:pPr>
        <w:pStyle w:val="ListParagraph"/>
        <w:numPr>
          <w:ilvl w:val="0"/>
          <w:numId w:val="23"/>
        </w:numPr>
        <w:tabs>
          <w:tab w:val="left" w:pos="720"/>
        </w:tabs>
        <w:ind w:left="720"/>
        <w:rPr>
          <w:bCs/>
          <w:color w:val="000000" w:themeColor="text1"/>
          <w:position w:val="0"/>
          <w:sz w:val="21"/>
          <w:szCs w:val="21"/>
        </w:rPr>
      </w:pPr>
      <w:r w:rsidRPr="00D20D0C">
        <w:rPr>
          <w:b/>
          <w:bCs/>
          <w:color w:val="000000" w:themeColor="text1"/>
          <w:position w:val="0"/>
          <w:sz w:val="21"/>
          <w:szCs w:val="21"/>
        </w:rPr>
        <w:t>Electrical equipment.</w:t>
      </w:r>
      <w:r w:rsidRPr="00D20D0C">
        <w:rPr>
          <w:bCs/>
          <w:color w:val="000000" w:themeColor="text1"/>
          <w:position w:val="0"/>
          <w:sz w:val="21"/>
          <w:szCs w:val="21"/>
        </w:rPr>
        <w:t xml:space="preserve"> All electrical equipment</w:t>
      </w:r>
      <w:r w:rsidR="007D334B" w:rsidRPr="00D20D0C">
        <w:rPr>
          <w:bCs/>
          <w:color w:val="000000" w:themeColor="text1"/>
          <w:position w:val="0"/>
          <w:sz w:val="21"/>
          <w:szCs w:val="21"/>
        </w:rPr>
        <w:t>,</w:t>
      </w:r>
      <w:r w:rsidRPr="00D20D0C">
        <w:rPr>
          <w:bCs/>
          <w:color w:val="000000" w:themeColor="text1"/>
          <w:position w:val="0"/>
          <w:sz w:val="21"/>
          <w:szCs w:val="21"/>
        </w:rPr>
        <w:t xml:space="preserve"> wiring, switches, sockets</w:t>
      </w:r>
      <w:r w:rsidR="007D334B" w:rsidRPr="00D20D0C">
        <w:rPr>
          <w:bCs/>
          <w:color w:val="000000" w:themeColor="text1"/>
          <w:position w:val="0"/>
          <w:sz w:val="21"/>
          <w:szCs w:val="21"/>
        </w:rPr>
        <w:t>,</w:t>
      </w:r>
      <w:r w:rsidRPr="00D20D0C">
        <w:rPr>
          <w:bCs/>
          <w:color w:val="000000" w:themeColor="text1"/>
          <w:position w:val="0"/>
          <w:sz w:val="21"/>
          <w:szCs w:val="21"/>
        </w:rPr>
        <w:t xml:space="preserve"> and outlets must be maintained in good order and safe condition.</w:t>
      </w:r>
    </w:p>
    <w:p w14:paraId="41A52BEB" w14:textId="77777777" w:rsidR="00AE228A" w:rsidRPr="00D20D0C" w:rsidRDefault="00AE228A" w:rsidP="00AE228A">
      <w:pPr>
        <w:pStyle w:val="ListParagraph"/>
        <w:numPr>
          <w:ilvl w:val="0"/>
          <w:numId w:val="0"/>
        </w:numPr>
        <w:tabs>
          <w:tab w:val="clear" w:pos="3240"/>
          <w:tab w:val="left" w:pos="720"/>
        </w:tabs>
        <w:ind w:left="720"/>
        <w:rPr>
          <w:bCs/>
          <w:color w:val="000000" w:themeColor="text1"/>
          <w:position w:val="0"/>
          <w:sz w:val="21"/>
          <w:szCs w:val="21"/>
        </w:rPr>
      </w:pPr>
    </w:p>
    <w:p w14:paraId="76C171E2" w14:textId="24452C28" w:rsidR="00AE228A" w:rsidRPr="00D20D0C" w:rsidRDefault="00AE228A" w:rsidP="00AE228A">
      <w:pPr>
        <w:pStyle w:val="ListParagraph"/>
        <w:numPr>
          <w:ilvl w:val="0"/>
          <w:numId w:val="23"/>
        </w:numPr>
        <w:tabs>
          <w:tab w:val="left" w:pos="720"/>
        </w:tabs>
        <w:ind w:left="720"/>
        <w:rPr>
          <w:bCs/>
          <w:color w:val="000000" w:themeColor="text1"/>
          <w:position w:val="0"/>
          <w:sz w:val="21"/>
          <w:szCs w:val="21"/>
        </w:rPr>
      </w:pPr>
      <w:r w:rsidRPr="00D20D0C">
        <w:rPr>
          <w:b/>
          <w:bCs/>
          <w:color w:val="000000" w:themeColor="text1"/>
          <w:position w:val="0"/>
          <w:sz w:val="21"/>
          <w:szCs w:val="21"/>
        </w:rPr>
        <w:t xml:space="preserve">Doors and windows. </w:t>
      </w:r>
      <w:r w:rsidRPr="00D20D0C">
        <w:rPr>
          <w:bCs/>
          <w:color w:val="000000" w:themeColor="text1"/>
          <w:position w:val="0"/>
          <w:sz w:val="21"/>
          <w:szCs w:val="21"/>
        </w:rPr>
        <w:t>The Facility must have doors on all bedrooms and bathrooms that can be readily opened from both sides. Doors on closets may be removed. Windows and window covers must be kept clean and in good repair and must ensure the safety and privacy of youth.</w:t>
      </w:r>
    </w:p>
    <w:p w14:paraId="0CBBBAAC" w14:textId="77777777" w:rsidR="00AE228A" w:rsidRPr="00D20D0C" w:rsidRDefault="00AE228A" w:rsidP="00AE228A">
      <w:pPr>
        <w:pStyle w:val="ListParagraph"/>
        <w:numPr>
          <w:ilvl w:val="0"/>
          <w:numId w:val="0"/>
        </w:numPr>
        <w:tabs>
          <w:tab w:val="clear" w:pos="3240"/>
          <w:tab w:val="left" w:pos="720"/>
        </w:tabs>
        <w:ind w:left="720"/>
        <w:rPr>
          <w:bCs/>
          <w:color w:val="000000" w:themeColor="text1"/>
          <w:position w:val="0"/>
          <w:sz w:val="21"/>
          <w:szCs w:val="21"/>
        </w:rPr>
      </w:pPr>
    </w:p>
    <w:p w14:paraId="49E1096F" w14:textId="7059D997" w:rsidR="00AE228A" w:rsidRPr="00D20D0C" w:rsidRDefault="00AE228A" w:rsidP="00AE228A">
      <w:pPr>
        <w:pStyle w:val="ListParagraph"/>
        <w:numPr>
          <w:ilvl w:val="0"/>
          <w:numId w:val="23"/>
        </w:numPr>
        <w:tabs>
          <w:tab w:val="left" w:pos="720"/>
        </w:tabs>
        <w:ind w:left="720"/>
        <w:rPr>
          <w:bCs/>
          <w:color w:val="000000" w:themeColor="text1"/>
          <w:position w:val="0"/>
          <w:sz w:val="21"/>
          <w:szCs w:val="21"/>
        </w:rPr>
      </w:pPr>
      <w:r w:rsidRPr="00D20D0C">
        <w:rPr>
          <w:b/>
          <w:bCs/>
          <w:color w:val="000000" w:themeColor="text1"/>
          <w:position w:val="0"/>
          <w:sz w:val="21"/>
          <w:szCs w:val="21"/>
        </w:rPr>
        <w:t xml:space="preserve">Insect and rodent control. </w:t>
      </w:r>
      <w:r w:rsidRPr="00D20D0C">
        <w:rPr>
          <w:bCs/>
          <w:color w:val="000000" w:themeColor="text1"/>
          <w:position w:val="0"/>
          <w:sz w:val="21"/>
          <w:szCs w:val="21"/>
        </w:rPr>
        <w:t>There must be an effective pest control program so that the Facility is free of pests and rodents.</w:t>
      </w:r>
    </w:p>
    <w:p w14:paraId="41FD7755" w14:textId="77777777" w:rsidR="00AE228A" w:rsidRPr="00D20D0C" w:rsidRDefault="00AE228A" w:rsidP="00AE228A">
      <w:pPr>
        <w:pStyle w:val="ListParagraph"/>
        <w:numPr>
          <w:ilvl w:val="0"/>
          <w:numId w:val="0"/>
        </w:numPr>
        <w:tabs>
          <w:tab w:val="clear" w:pos="3240"/>
          <w:tab w:val="left" w:pos="720"/>
        </w:tabs>
        <w:ind w:left="720"/>
        <w:rPr>
          <w:bCs/>
          <w:color w:val="000000" w:themeColor="text1"/>
          <w:position w:val="0"/>
          <w:sz w:val="21"/>
          <w:szCs w:val="21"/>
        </w:rPr>
      </w:pPr>
    </w:p>
    <w:p w14:paraId="0EA18DF8" w14:textId="30CE517B" w:rsidR="00AE228A" w:rsidRPr="00D20D0C" w:rsidRDefault="00AE228A" w:rsidP="00AE228A">
      <w:pPr>
        <w:pStyle w:val="ListParagraph"/>
        <w:numPr>
          <w:ilvl w:val="0"/>
          <w:numId w:val="23"/>
        </w:numPr>
        <w:tabs>
          <w:tab w:val="left" w:pos="720"/>
        </w:tabs>
        <w:ind w:left="720"/>
        <w:rPr>
          <w:bCs/>
          <w:color w:val="000000" w:themeColor="text1"/>
          <w:position w:val="0"/>
          <w:sz w:val="21"/>
          <w:szCs w:val="21"/>
        </w:rPr>
      </w:pPr>
      <w:r w:rsidRPr="00D20D0C">
        <w:rPr>
          <w:b/>
          <w:bCs/>
          <w:color w:val="000000" w:themeColor="text1"/>
          <w:position w:val="0"/>
          <w:sz w:val="21"/>
          <w:szCs w:val="21"/>
        </w:rPr>
        <w:t>Locked storage of poisonous, toxic</w:t>
      </w:r>
      <w:r w:rsidR="007D334B" w:rsidRPr="00D20D0C">
        <w:rPr>
          <w:b/>
          <w:bCs/>
          <w:color w:val="000000" w:themeColor="text1"/>
          <w:position w:val="0"/>
          <w:sz w:val="21"/>
          <w:szCs w:val="21"/>
        </w:rPr>
        <w:t>,</w:t>
      </w:r>
      <w:r w:rsidRPr="00D20D0C">
        <w:rPr>
          <w:b/>
          <w:bCs/>
          <w:color w:val="000000" w:themeColor="text1"/>
          <w:position w:val="0"/>
          <w:sz w:val="21"/>
          <w:szCs w:val="21"/>
        </w:rPr>
        <w:t xml:space="preserve"> or flammable materials. </w:t>
      </w:r>
      <w:r w:rsidRPr="00D20D0C">
        <w:rPr>
          <w:bCs/>
          <w:color w:val="000000" w:themeColor="text1"/>
          <w:position w:val="0"/>
          <w:sz w:val="21"/>
          <w:szCs w:val="21"/>
        </w:rPr>
        <w:t>Poisonous, toxic, flammable and other dangerous materials must be stored in locked compartments used for no other purpose when not in use. They must not be stored with household cleaning solutions or other non-food supplies. They must be stored in a location that is separate from food storage and preparation areas, cleaning equipment and utensil storage rooms and medication storage areas.</w:t>
      </w:r>
    </w:p>
    <w:p w14:paraId="5EED471B" w14:textId="77777777" w:rsidR="00AE228A" w:rsidRPr="00D20D0C" w:rsidRDefault="00AE228A" w:rsidP="00AE228A">
      <w:pPr>
        <w:pStyle w:val="ListParagraph"/>
        <w:numPr>
          <w:ilvl w:val="0"/>
          <w:numId w:val="0"/>
        </w:numPr>
        <w:tabs>
          <w:tab w:val="clear" w:pos="3240"/>
          <w:tab w:val="left" w:pos="720"/>
        </w:tabs>
        <w:ind w:left="720"/>
        <w:rPr>
          <w:bCs/>
          <w:color w:val="000000" w:themeColor="text1"/>
          <w:position w:val="0"/>
          <w:sz w:val="21"/>
          <w:szCs w:val="21"/>
        </w:rPr>
      </w:pPr>
    </w:p>
    <w:p w14:paraId="78DD59CA" w14:textId="649D61F3" w:rsidR="00AE228A" w:rsidRPr="00D20D0C" w:rsidRDefault="00AE228A" w:rsidP="00AE228A">
      <w:pPr>
        <w:pStyle w:val="ListParagraph"/>
        <w:numPr>
          <w:ilvl w:val="0"/>
          <w:numId w:val="23"/>
        </w:numPr>
        <w:tabs>
          <w:tab w:val="left" w:pos="720"/>
        </w:tabs>
        <w:ind w:left="720"/>
        <w:rPr>
          <w:bCs/>
          <w:color w:val="000000" w:themeColor="text1"/>
          <w:position w:val="0"/>
          <w:sz w:val="21"/>
          <w:szCs w:val="21"/>
        </w:rPr>
      </w:pPr>
      <w:r w:rsidRPr="00D20D0C">
        <w:rPr>
          <w:b/>
          <w:bCs/>
          <w:color w:val="000000" w:themeColor="text1"/>
          <w:position w:val="0"/>
          <w:sz w:val="21"/>
          <w:szCs w:val="21"/>
        </w:rPr>
        <w:t>Kitchen and dining areas.</w:t>
      </w:r>
      <w:r w:rsidRPr="00D20D0C">
        <w:rPr>
          <w:bCs/>
          <w:color w:val="000000" w:themeColor="text1"/>
          <w:position w:val="0"/>
          <w:sz w:val="21"/>
          <w:szCs w:val="21"/>
        </w:rPr>
        <w:t xml:space="preserve"> Kitchens used for meal preparation must be equipped with the necessary items for the preparation, storage, serving and clean-up of all meals. All kitchen equipment must be kept in working order and in sanitary condition.</w:t>
      </w:r>
    </w:p>
    <w:p w14:paraId="04C38385" w14:textId="77777777" w:rsidR="00AE228A" w:rsidRPr="00D20D0C" w:rsidRDefault="00AE228A" w:rsidP="00AE228A">
      <w:pPr>
        <w:pStyle w:val="ListParagraph"/>
        <w:numPr>
          <w:ilvl w:val="0"/>
          <w:numId w:val="0"/>
        </w:numPr>
        <w:tabs>
          <w:tab w:val="clear" w:pos="3240"/>
          <w:tab w:val="left" w:pos="720"/>
        </w:tabs>
        <w:ind w:left="720"/>
        <w:rPr>
          <w:bCs/>
          <w:color w:val="000000" w:themeColor="text1"/>
          <w:position w:val="0"/>
          <w:sz w:val="21"/>
          <w:szCs w:val="21"/>
        </w:rPr>
      </w:pPr>
    </w:p>
    <w:p w14:paraId="77C1B091" w14:textId="42C666EB" w:rsidR="00AE228A" w:rsidRPr="00D20D0C" w:rsidRDefault="00AE228A" w:rsidP="00AE228A">
      <w:pPr>
        <w:pStyle w:val="ListParagraph"/>
        <w:numPr>
          <w:ilvl w:val="0"/>
          <w:numId w:val="23"/>
        </w:numPr>
        <w:ind w:left="720"/>
        <w:rPr>
          <w:bCs/>
          <w:color w:val="000000" w:themeColor="text1"/>
          <w:position w:val="0"/>
          <w:sz w:val="21"/>
          <w:szCs w:val="21"/>
        </w:rPr>
      </w:pPr>
      <w:r w:rsidRPr="00D20D0C">
        <w:rPr>
          <w:b/>
          <w:bCs/>
          <w:color w:val="000000" w:themeColor="text1"/>
          <w:position w:val="0"/>
          <w:sz w:val="21"/>
          <w:szCs w:val="21"/>
        </w:rPr>
        <w:t xml:space="preserve">Youth living area. </w:t>
      </w:r>
      <w:r w:rsidRPr="00D20D0C">
        <w:rPr>
          <w:bCs/>
          <w:color w:val="000000" w:themeColor="text1"/>
          <w:position w:val="0"/>
          <w:sz w:val="21"/>
          <w:szCs w:val="21"/>
        </w:rPr>
        <w:t>Youth living areas must be cleaned regularly, well</w:t>
      </w:r>
      <w:r w:rsidR="003D6F17" w:rsidRPr="00D20D0C">
        <w:rPr>
          <w:bCs/>
          <w:color w:val="000000" w:themeColor="text1"/>
          <w:position w:val="0"/>
          <w:sz w:val="21"/>
          <w:szCs w:val="21"/>
        </w:rPr>
        <w:t>-</w:t>
      </w:r>
      <w:r w:rsidRPr="00D20D0C">
        <w:rPr>
          <w:bCs/>
          <w:color w:val="000000" w:themeColor="text1"/>
          <w:position w:val="0"/>
          <w:sz w:val="21"/>
          <w:szCs w:val="21"/>
        </w:rPr>
        <w:t>maintained and kept in good repair. Administrative and counseling services must occupy space separate and distinct from youth living areas, and provide for privacy and security of discussions, and records.</w:t>
      </w:r>
    </w:p>
    <w:p w14:paraId="5067153E" w14:textId="77777777" w:rsidR="00D717A7" w:rsidRPr="00D20D0C" w:rsidRDefault="00D717A7" w:rsidP="00D717A7">
      <w:pPr>
        <w:pStyle w:val="ListParagraph"/>
        <w:numPr>
          <w:ilvl w:val="0"/>
          <w:numId w:val="0"/>
        </w:numPr>
        <w:tabs>
          <w:tab w:val="clear" w:pos="3240"/>
        </w:tabs>
        <w:ind w:left="720"/>
        <w:rPr>
          <w:bCs/>
          <w:color w:val="000000" w:themeColor="text1"/>
          <w:position w:val="0"/>
          <w:sz w:val="21"/>
          <w:szCs w:val="21"/>
        </w:rPr>
      </w:pPr>
    </w:p>
    <w:p w14:paraId="714B4C6F" w14:textId="1C2E5EA4" w:rsidR="00AE4C6B" w:rsidRPr="00D20D0C" w:rsidRDefault="00AE228A" w:rsidP="00AE228A">
      <w:pPr>
        <w:pStyle w:val="ListParagraph"/>
        <w:numPr>
          <w:ilvl w:val="0"/>
          <w:numId w:val="23"/>
        </w:numPr>
        <w:tabs>
          <w:tab w:val="left" w:pos="1080"/>
        </w:tabs>
        <w:ind w:left="720"/>
        <w:rPr>
          <w:color w:val="000000" w:themeColor="text1"/>
          <w:sz w:val="21"/>
          <w:szCs w:val="21"/>
        </w:rPr>
      </w:pPr>
      <w:r w:rsidRPr="00D20D0C">
        <w:rPr>
          <w:b/>
          <w:color w:val="000000" w:themeColor="text1"/>
          <w:sz w:val="21"/>
          <w:szCs w:val="21"/>
        </w:rPr>
        <w:t xml:space="preserve">Laundry room. </w:t>
      </w:r>
      <w:r w:rsidRPr="00D20D0C">
        <w:rPr>
          <w:color w:val="000000" w:themeColor="text1"/>
          <w:sz w:val="21"/>
          <w:szCs w:val="21"/>
        </w:rPr>
        <w:t>If an onsite laundry room</w:t>
      </w:r>
      <w:r w:rsidRPr="00D20D0C" w:rsidDel="00A8715E">
        <w:rPr>
          <w:color w:val="000000" w:themeColor="text1"/>
          <w:sz w:val="21"/>
          <w:szCs w:val="21"/>
        </w:rPr>
        <w:t xml:space="preserve"> </w:t>
      </w:r>
      <w:r w:rsidRPr="00D20D0C">
        <w:rPr>
          <w:color w:val="000000" w:themeColor="text1"/>
          <w:sz w:val="21"/>
          <w:szCs w:val="21"/>
        </w:rPr>
        <w:t>is utilized, it must be kept sanitary and in good repair. Linen and clothing must be regularly laundered and handled using proper sanitary techniques. Clothes dryers</w:t>
      </w:r>
      <w:r w:rsidRPr="00D20D0C" w:rsidDel="00A8715E">
        <w:rPr>
          <w:color w:val="000000" w:themeColor="text1"/>
          <w:sz w:val="21"/>
          <w:szCs w:val="21"/>
        </w:rPr>
        <w:t xml:space="preserve"> </w:t>
      </w:r>
      <w:r w:rsidRPr="00D20D0C">
        <w:rPr>
          <w:color w:val="000000" w:themeColor="text1"/>
          <w:sz w:val="21"/>
          <w:szCs w:val="21"/>
        </w:rPr>
        <w:t>must be vented to the exterior of the building unless designed by the manufacturer to operate without ventilation, and approved for use in this type of Facility by the State Fire Marshal’s Office.</w:t>
      </w:r>
    </w:p>
    <w:p w14:paraId="39F17AD7" w14:textId="77777777" w:rsidR="00D20D0C" w:rsidRDefault="00D20D0C" w:rsidP="00D20D0C">
      <w:pPr>
        <w:pStyle w:val="ListParagraph"/>
        <w:numPr>
          <w:ilvl w:val="0"/>
          <w:numId w:val="0"/>
        </w:numPr>
        <w:tabs>
          <w:tab w:val="clear" w:pos="3240"/>
          <w:tab w:val="left" w:pos="1080"/>
        </w:tabs>
        <w:ind w:left="720"/>
        <w:rPr>
          <w:color w:val="000000" w:themeColor="text1"/>
          <w:sz w:val="22"/>
          <w:szCs w:val="22"/>
        </w:rPr>
      </w:pPr>
    </w:p>
    <w:p w14:paraId="79EBA845" w14:textId="1AB01CBD" w:rsidR="00AE228A" w:rsidRDefault="00AE228A" w:rsidP="00AE228A">
      <w:pPr>
        <w:pStyle w:val="ListParagraph"/>
        <w:numPr>
          <w:ilvl w:val="0"/>
          <w:numId w:val="23"/>
        </w:numPr>
        <w:tabs>
          <w:tab w:val="left" w:pos="1080"/>
        </w:tabs>
        <w:ind w:left="720"/>
        <w:rPr>
          <w:color w:val="000000" w:themeColor="text1"/>
          <w:sz w:val="22"/>
          <w:szCs w:val="22"/>
        </w:rPr>
      </w:pPr>
      <w:r w:rsidRPr="00AE228A">
        <w:rPr>
          <w:b/>
          <w:bCs/>
          <w:color w:val="000000" w:themeColor="text1"/>
          <w:sz w:val="22"/>
          <w:szCs w:val="22"/>
        </w:rPr>
        <w:lastRenderedPageBreak/>
        <w:t xml:space="preserve">Staff quarters. </w:t>
      </w:r>
      <w:r w:rsidRPr="00AE228A">
        <w:rPr>
          <w:color w:val="000000" w:themeColor="text1"/>
          <w:sz w:val="22"/>
          <w:szCs w:val="22"/>
        </w:rPr>
        <w:t>A Facility utilizing live-in staff must provide adequate separate living space for these staff.</w:t>
      </w:r>
    </w:p>
    <w:p w14:paraId="3B14FDBB" w14:textId="77777777" w:rsidR="00AE228A" w:rsidRDefault="00AE228A" w:rsidP="00AE228A">
      <w:pPr>
        <w:pStyle w:val="ListParagraph"/>
        <w:numPr>
          <w:ilvl w:val="0"/>
          <w:numId w:val="0"/>
        </w:numPr>
        <w:tabs>
          <w:tab w:val="clear" w:pos="3240"/>
          <w:tab w:val="left" w:pos="1080"/>
        </w:tabs>
        <w:ind w:left="720"/>
        <w:rPr>
          <w:color w:val="000000" w:themeColor="text1"/>
          <w:sz w:val="22"/>
          <w:szCs w:val="22"/>
        </w:rPr>
      </w:pPr>
    </w:p>
    <w:p w14:paraId="7C9543DA" w14:textId="5213DF68" w:rsidR="00AE228A" w:rsidRPr="00AE228A" w:rsidRDefault="00AE228A" w:rsidP="00AE228A">
      <w:pPr>
        <w:pStyle w:val="ListParagraph"/>
        <w:numPr>
          <w:ilvl w:val="0"/>
          <w:numId w:val="23"/>
        </w:numPr>
        <w:tabs>
          <w:tab w:val="left" w:pos="1080"/>
        </w:tabs>
        <w:ind w:left="720"/>
        <w:rPr>
          <w:color w:val="000000" w:themeColor="text1"/>
          <w:sz w:val="22"/>
          <w:szCs w:val="22"/>
        </w:rPr>
      </w:pPr>
      <w:r w:rsidRPr="00AE228A">
        <w:rPr>
          <w:b/>
          <w:bCs/>
          <w:color w:val="000000" w:themeColor="text1"/>
          <w:sz w:val="22"/>
          <w:szCs w:val="22"/>
        </w:rPr>
        <w:t>Youth sleeping areas</w:t>
      </w:r>
      <w:r w:rsidR="00F56286">
        <w:rPr>
          <w:b/>
          <w:bCs/>
          <w:color w:val="000000" w:themeColor="text1"/>
          <w:sz w:val="22"/>
          <w:szCs w:val="22"/>
        </w:rPr>
        <w:t>.</w:t>
      </w:r>
    </w:p>
    <w:p w14:paraId="3F487CA2" w14:textId="77777777" w:rsidR="00AE228A" w:rsidRPr="00AE228A" w:rsidRDefault="00AE228A" w:rsidP="00AE228A">
      <w:pPr>
        <w:pStyle w:val="ListParagraph"/>
        <w:numPr>
          <w:ilvl w:val="0"/>
          <w:numId w:val="0"/>
        </w:numPr>
        <w:tabs>
          <w:tab w:val="clear" w:pos="3240"/>
          <w:tab w:val="left" w:pos="1080"/>
        </w:tabs>
        <w:ind w:left="720"/>
        <w:rPr>
          <w:color w:val="000000" w:themeColor="text1"/>
          <w:sz w:val="22"/>
          <w:szCs w:val="22"/>
        </w:rPr>
      </w:pPr>
    </w:p>
    <w:p w14:paraId="0F0D9230" w14:textId="4C0D99D5" w:rsidR="00AE228A" w:rsidRDefault="00156408" w:rsidP="00AE228A">
      <w:pPr>
        <w:pStyle w:val="ListParagraph"/>
        <w:numPr>
          <w:ilvl w:val="1"/>
          <w:numId w:val="23"/>
        </w:numPr>
        <w:tabs>
          <w:tab w:val="left" w:pos="1080"/>
        </w:tabs>
        <w:ind w:left="1080"/>
        <w:rPr>
          <w:color w:val="000000" w:themeColor="text1"/>
          <w:sz w:val="22"/>
          <w:szCs w:val="22"/>
        </w:rPr>
      </w:pPr>
      <w:r w:rsidRPr="00AE228A">
        <w:rPr>
          <w:color w:val="000000" w:themeColor="text1"/>
          <w:sz w:val="22"/>
          <w:szCs w:val="22"/>
        </w:rPr>
        <w:t xml:space="preserve">The </w:t>
      </w:r>
      <w:r w:rsidR="00437E34" w:rsidRPr="00AE228A">
        <w:rPr>
          <w:color w:val="000000" w:themeColor="text1"/>
          <w:sz w:val="22"/>
          <w:szCs w:val="22"/>
        </w:rPr>
        <w:t>Facility</w:t>
      </w:r>
      <w:r w:rsidRPr="00AE228A">
        <w:rPr>
          <w:color w:val="000000" w:themeColor="text1"/>
          <w:sz w:val="22"/>
          <w:szCs w:val="22"/>
        </w:rPr>
        <w:t xml:space="preserve"> </w:t>
      </w:r>
      <w:r w:rsidR="006E22D5" w:rsidRPr="00AE228A">
        <w:rPr>
          <w:color w:val="000000" w:themeColor="text1"/>
          <w:sz w:val="22"/>
          <w:szCs w:val="22"/>
        </w:rPr>
        <w:t>must</w:t>
      </w:r>
      <w:r w:rsidRPr="00AE228A">
        <w:rPr>
          <w:color w:val="000000" w:themeColor="text1"/>
          <w:sz w:val="22"/>
          <w:szCs w:val="22"/>
        </w:rPr>
        <w:t xml:space="preserve"> provide a designated area for rest and sleep for each </w:t>
      </w:r>
      <w:r w:rsidR="00D23AB6" w:rsidRPr="00AE228A">
        <w:rPr>
          <w:color w:val="000000" w:themeColor="text1"/>
          <w:sz w:val="22"/>
          <w:szCs w:val="22"/>
        </w:rPr>
        <w:t>youth</w:t>
      </w:r>
      <w:r w:rsidRPr="00AE228A">
        <w:rPr>
          <w:color w:val="000000" w:themeColor="text1"/>
          <w:sz w:val="22"/>
          <w:szCs w:val="22"/>
        </w:rPr>
        <w:t>.</w:t>
      </w:r>
      <w:r w:rsidR="00D717A7">
        <w:rPr>
          <w:color w:val="000000" w:themeColor="text1"/>
          <w:sz w:val="22"/>
          <w:szCs w:val="22"/>
        </w:rPr>
        <w:t xml:space="preserve"> Those sleeping areas may consist of dormitory style rooms, individual bedrooms or shared bedrooms.</w:t>
      </w:r>
    </w:p>
    <w:p w14:paraId="2AB60D0B" w14:textId="77777777" w:rsidR="00AE228A" w:rsidRDefault="00AE228A" w:rsidP="00AE228A">
      <w:pPr>
        <w:pStyle w:val="ListParagraph"/>
        <w:numPr>
          <w:ilvl w:val="0"/>
          <w:numId w:val="0"/>
        </w:numPr>
        <w:tabs>
          <w:tab w:val="clear" w:pos="3240"/>
          <w:tab w:val="left" w:pos="1080"/>
        </w:tabs>
        <w:ind w:left="1080"/>
        <w:rPr>
          <w:color w:val="000000" w:themeColor="text1"/>
          <w:sz w:val="22"/>
          <w:szCs w:val="22"/>
        </w:rPr>
      </w:pPr>
    </w:p>
    <w:p w14:paraId="178AF10E" w14:textId="77777777" w:rsidR="00AE4C6B" w:rsidRDefault="00156408" w:rsidP="00AE228A">
      <w:pPr>
        <w:pStyle w:val="ListParagraph"/>
        <w:numPr>
          <w:ilvl w:val="1"/>
          <w:numId w:val="23"/>
        </w:numPr>
        <w:tabs>
          <w:tab w:val="left" w:pos="1080"/>
        </w:tabs>
        <w:ind w:left="1080"/>
        <w:rPr>
          <w:color w:val="000000" w:themeColor="text1"/>
          <w:sz w:val="22"/>
          <w:szCs w:val="22"/>
        </w:rPr>
      </w:pPr>
      <w:r w:rsidRPr="00AE228A">
        <w:rPr>
          <w:color w:val="000000" w:themeColor="text1"/>
          <w:sz w:val="22"/>
          <w:szCs w:val="22"/>
        </w:rPr>
        <w:t xml:space="preserve">The </w:t>
      </w:r>
      <w:r w:rsidR="00437E34" w:rsidRPr="00AE228A">
        <w:rPr>
          <w:color w:val="000000" w:themeColor="text1"/>
          <w:sz w:val="22"/>
          <w:szCs w:val="22"/>
        </w:rPr>
        <w:t>Facility</w:t>
      </w:r>
      <w:r w:rsidRPr="00AE228A">
        <w:rPr>
          <w:color w:val="000000" w:themeColor="text1"/>
          <w:sz w:val="22"/>
          <w:szCs w:val="22"/>
        </w:rPr>
        <w:t xml:space="preserve"> </w:t>
      </w:r>
      <w:r w:rsidR="00A8385F">
        <w:rPr>
          <w:color w:val="000000" w:themeColor="text1"/>
          <w:sz w:val="22"/>
          <w:szCs w:val="22"/>
        </w:rPr>
        <w:t>must</w:t>
      </w:r>
      <w:r w:rsidRPr="00AE228A">
        <w:rPr>
          <w:color w:val="000000" w:themeColor="text1"/>
          <w:sz w:val="22"/>
          <w:szCs w:val="22"/>
        </w:rPr>
        <w:t xml:space="preserve"> separate male and female sleeping areas.</w:t>
      </w:r>
      <w:r w:rsidR="00DA12AA" w:rsidRPr="00AE228A">
        <w:rPr>
          <w:color w:val="000000" w:themeColor="text1"/>
          <w:sz w:val="22"/>
          <w:szCs w:val="22"/>
        </w:rPr>
        <w:t xml:space="preserve"> Youth will be assigned sleeping</w:t>
      </w:r>
      <w:r w:rsidR="00166D6A" w:rsidRPr="00AE228A">
        <w:rPr>
          <w:color w:val="000000" w:themeColor="text1"/>
          <w:sz w:val="22"/>
          <w:szCs w:val="22"/>
        </w:rPr>
        <w:t xml:space="preserve"> </w:t>
      </w:r>
      <w:r w:rsidR="00DA12AA" w:rsidRPr="00AE228A">
        <w:rPr>
          <w:color w:val="000000" w:themeColor="text1"/>
          <w:sz w:val="22"/>
          <w:szCs w:val="22"/>
        </w:rPr>
        <w:t>areas per the</w:t>
      </w:r>
      <w:r w:rsidR="000F5D02" w:rsidRPr="00AE228A">
        <w:rPr>
          <w:color w:val="000000" w:themeColor="text1"/>
          <w:sz w:val="22"/>
          <w:szCs w:val="22"/>
        </w:rPr>
        <w:t>ir gender identity</w:t>
      </w:r>
      <w:r w:rsidR="00DA12AA" w:rsidRPr="00AE228A">
        <w:rPr>
          <w:color w:val="000000" w:themeColor="text1"/>
          <w:sz w:val="22"/>
          <w:szCs w:val="22"/>
        </w:rPr>
        <w:t>.</w:t>
      </w:r>
    </w:p>
    <w:p w14:paraId="1D53F4CA" w14:textId="70C02CFE" w:rsidR="00AE228A" w:rsidRDefault="00AE228A" w:rsidP="00AE228A">
      <w:pPr>
        <w:pStyle w:val="ListParagraph"/>
        <w:numPr>
          <w:ilvl w:val="0"/>
          <w:numId w:val="0"/>
        </w:numPr>
        <w:tabs>
          <w:tab w:val="clear" w:pos="3240"/>
          <w:tab w:val="left" w:pos="1080"/>
        </w:tabs>
        <w:ind w:left="1080"/>
        <w:rPr>
          <w:color w:val="000000" w:themeColor="text1"/>
          <w:sz w:val="22"/>
          <w:szCs w:val="22"/>
        </w:rPr>
      </w:pPr>
    </w:p>
    <w:p w14:paraId="0294E68E" w14:textId="77777777" w:rsidR="00AE4C6B" w:rsidRDefault="00AF10D4" w:rsidP="00AE228A">
      <w:pPr>
        <w:pStyle w:val="ListParagraph"/>
        <w:numPr>
          <w:ilvl w:val="1"/>
          <w:numId w:val="23"/>
        </w:numPr>
        <w:tabs>
          <w:tab w:val="left" w:pos="1080"/>
        </w:tabs>
        <w:ind w:left="1080"/>
        <w:rPr>
          <w:color w:val="000000" w:themeColor="text1"/>
          <w:sz w:val="22"/>
          <w:szCs w:val="22"/>
        </w:rPr>
      </w:pPr>
      <w:r w:rsidRPr="00AE228A">
        <w:rPr>
          <w:color w:val="000000" w:themeColor="text1"/>
          <w:sz w:val="22"/>
          <w:szCs w:val="22"/>
        </w:rPr>
        <w:t xml:space="preserve">The </w:t>
      </w:r>
      <w:r w:rsidR="00437E34" w:rsidRPr="00AE228A">
        <w:rPr>
          <w:color w:val="000000" w:themeColor="text1"/>
          <w:sz w:val="22"/>
          <w:szCs w:val="22"/>
        </w:rPr>
        <w:t>Facility</w:t>
      </w:r>
      <w:r w:rsidRPr="00AE228A">
        <w:rPr>
          <w:color w:val="000000" w:themeColor="text1"/>
          <w:sz w:val="22"/>
          <w:szCs w:val="22"/>
        </w:rPr>
        <w:t xml:space="preserve"> must provide b</w:t>
      </w:r>
      <w:r w:rsidR="000A25AA" w:rsidRPr="00AE228A">
        <w:rPr>
          <w:color w:val="000000" w:themeColor="text1"/>
          <w:sz w:val="22"/>
          <w:szCs w:val="22"/>
        </w:rPr>
        <w:t>ed</w:t>
      </w:r>
      <w:r w:rsidR="001756E0" w:rsidRPr="00AE228A">
        <w:rPr>
          <w:color w:val="000000" w:themeColor="text1"/>
          <w:sz w:val="22"/>
          <w:szCs w:val="22"/>
        </w:rPr>
        <w:t>s</w:t>
      </w:r>
      <w:r w:rsidR="000A25AA" w:rsidRPr="00AE228A">
        <w:rPr>
          <w:color w:val="000000" w:themeColor="text1"/>
          <w:sz w:val="22"/>
          <w:szCs w:val="22"/>
        </w:rPr>
        <w:t xml:space="preserve"> and mattress</w:t>
      </w:r>
      <w:r w:rsidR="001756E0" w:rsidRPr="00AE228A">
        <w:rPr>
          <w:color w:val="000000" w:themeColor="text1"/>
          <w:sz w:val="22"/>
          <w:szCs w:val="22"/>
        </w:rPr>
        <w:t xml:space="preserve">es </w:t>
      </w:r>
      <w:r w:rsidRPr="00AE228A">
        <w:rPr>
          <w:color w:val="000000" w:themeColor="text1"/>
          <w:sz w:val="22"/>
          <w:szCs w:val="22"/>
        </w:rPr>
        <w:t xml:space="preserve">that are </w:t>
      </w:r>
      <w:r w:rsidR="001A3D07" w:rsidRPr="00AE228A">
        <w:rPr>
          <w:color w:val="000000" w:themeColor="text1"/>
          <w:sz w:val="22"/>
          <w:szCs w:val="22"/>
        </w:rPr>
        <w:t xml:space="preserve">clean, </w:t>
      </w:r>
      <w:r w:rsidR="000A25AA" w:rsidRPr="00AE228A">
        <w:rPr>
          <w:color w:val="000000" w:themeColor="text1"/>
          <w:sz w:val="22"/>
          <w:szCs w:val="22"/>
        </w:rPr>
        <w:t>solidly constructed</w:t>
      </w:r>
      <w:r w:rsidR="003D6F17">
        <w:rPr>
          <w:color w:val="000000" w:themeColor="text1"/>
          <w:sz w:val="22"/>
          <w:szCs w:val="22"/>
        </w:rPr>
        <w:t>,</w:t>
      </w:r>
      <w:r w:rsidR="000A25AA" w:rsidRPr="00AE228A">
        <w:rPr>
          <w:color w:val="000000" w:themeColor="text1"/>
          <w:sz w:val="22"/>
          <w:szCs w:val="22"/>
        </w:rPr>
        <w:t xml:space="preserve"> and </w:t>
      </w:r>
      <w:r w:rsidR="00437C0C" w:rsidRPr="00AE228A">
        <w:rPr>
          <w:color w:val="000000" w:themeColor="text1"/>
          <w:sz w:val="22"/>
          <w:szCs w:val="22"/>
        </w:rPr>
        <w:t>in good repair</w:t>
      </w:r>
      <w:r w:rsidR="000A25AA" w:rsidRPr="00AE228A">
        <w:rPr>
          <w:color w:val="000000" w:themeColor="text1"/>
          <w:sz w:val="22"/>
          <w:szCs w:val="22"/>
        </w:rPr>
        <w:t>.</w:t>
      </w:r>
    </w:p>
    <w:p w14:paraId="3FE32FC1" w14:textId="484E6566" w:rsidR="00AE228A" w:rsidRDefault="00AE228A" w:rsidP="00AE228A">
      <w:pPr>
        <w:pStyle w:val="ListParagraph"/>
        <w:numPr>
          <w:ilvl w:val="0"/>
          <w:numId w:val="0"/>
        </w:numPr>
        <w:tabs>
          <w:tab w:val="clear" w:pos="3240"/>
          <w:tab w:val="left" w:pos="1080"/>
        </w:tabs>
        <w:ind w:left="1080"/>
        <w:rPr>
          <w:color w:val="000000" w:themeColor="text1"/>
          <w:sz w:val="22"/>
          <w:szCs w:val="22"/>
        </w:rPr>
      </w:pPr>
    </w:p>
    <w:p w14:paraId="2A195EB2" w14:textId="650F3DDF" w:rsidR="000A3B78" w:rsidRDefault="000A25AA" w:rsidP="00AE228A">
      <w:pPr>
        <w:pStyle w:val="ListParagraph"/>
        <w:numPr>
          <w:ilvl w:val="2"/>
          <w:numId w:val="23"/>
        </w:numPr>
        <w:ind w:left="1440" w:hanging="360"/>
        <w:rPr>
          <w:color w:val="000000" w:themeColor="text1"/>
          <w:sz w:val="22"/>
          <w:szCs w:val="22"/>
        </w:rPr>
      </w:pPr>
      <w:r w:rsidRPr="00AE228A">
        <w:rPr>
          <w:color w:val="000000" w:themeColor="text1"/>
          <w:sz w:val="22"/>
          <w:szCs w:val="22"/>
        </w:rPr>
        <w:t xml:space="preserve">Beds provided for </w:t>
      </w:r>
      <w:r w:rsidR="00D73236" w:rsidRPr="00AE228A">
        <w:rPr>
          <w:color w:val="000000" w:themeColor="text1"/>
          <w:sz w:val="22"/>
          <w:szCs w:val="22"/>
        </w:rPr>
        <w:t>youth</w:t>
      </w:r>
      <w:r w:rsidRPr="00AE228A">
        <w:rPr>
          <w:color w:val="000000" w:themeColor="text1"/>
          <w:sz w:val="22"/>
          <w:szCs w:val="22"/>
        </w:rPr>
        <w:t xml:space="preserve"> must be proportional to the </w:t>
      </w:r>
      <w:r w:rsidR="005F6E57" w:rsidRPr="00AE228A">
        <w:rPr>
          <w:color w:val="000000" w:themeColor="text1"/>
          <w:sz w:val="22"/>
          <w:szCs w:val="22"/>
        </w:rPr>
        <w:t>youth</w:t>
      </w:r>
      <w:r w:rsidRPr="00AE228A">
        <w:rPr>
          <w:color w:val="000000" w:themeColor="text1"/>
          <w:sz w:val="22"/>
          <w:szCs w:val="22"/>
        </w:rPr>
        <w:t xml:space="preserve">'s height and no </w:t>
      </w:r>
      <w:r w:rsidR="00166D6A" w:rsidRPr="00AE228A">
        <w:rPr>
          <w:color w:val="000000" w:themeColor="text1"/>
          <w:sz w:val="22"/>
          <w:szCs w:val="22"/>
        </w:rPr>
        <w:t>f</w:t>
      </w:r>
      <w:r w:rsidR="000A53B4" w:rsidRPr="00AE228A">
        <w:rPr>
          <w:color w:val="000000" w:themeColor="text1"/>
          <w:sz w:val="22"/>
          <w:szCs w:val="22"/>
        </w:rPr>
        <w:t xml:space="preserve">ewer </w:t>
      </w:r>
      <w:r w:rsidRPr="00AE228A">
        <w:rPr>
          <w:color w:val="000000" w:themeColor="text1"/>
          <w:sz w:val="22"/>
          <w:szCs w:val="22"/>
        </w:rPr>
        <w:t>than 30</w:t>
      </w:r>
      <w:r w:rsidR="00C55A3E">
        <w:rPr>
          <w:color w:val="000000" w:themeColor="text1"/>
          <w:sz w:val="22"/>
          <w:szCs w:val="22"/>
        </w:rPr>
        <w:t> </w:t>
      </w:r>
      <w:r w:rsidRPr="00AE228A">
        <w:rPr>
          <w:color w:val="000000" w:themeColor="text1"/>
          <w:sz w:val="22"/>
          <w:szCs w:val="22"/>
        </w:rPr>
        <w:t>inches wide</w:t>
      </w:r>
      <w:r w:rsidR="005D6F62" w:rsidRPr="00AE228A">
        <w:rPr>
          <w:color w:val="000000" w:themeColor="text1"/>
          <w:sz w:val="22"/>
          <w:szCs w:val="22"/>
        </w:rPr>
        <w:t>;</w:t>
      </w:r>
    </w:p>
    <w:p w14:paraId="32AE4001" w14:textId="77777777" w:rsidR="00AE228A" w:rsidRDefault="00AE228A" w:rsidP="00AE228A">
      <w:pPr>
        <w:pStyle w:val="ListParagraph"/>
        <w:numPr>
          <w:ilvl w:val="0"/>
          <w:numId w:val="0"/>
        </w:numPr>
        <w:tabs>
          <w:tab w:val="clear" w:pos="3240"/>
        </w:tabs>
        <w:ind w:left="1440"/>
        <w:rPr>
          <w:color w:val="000000" w:themeColor="text1"/>
          <w:sz w:val="22"/>
          <w:szCs w:val="22"/>
        </w:rPr>
      </w:pPr>
    </w:p>
    <w:p w14:paraId="5983BA9C" w14:textId="55C58CF1" w:rsidR="00D23AB6" w:rsidRDefault="00D23AB6" w:rsidP="00AE228A">
      <w:pPr>
        <w:pStyle w:val="ListParagraph"/>
        <w:numPr>
          <w:ilvl w:val="2"/>
          <w:numId w:val="23"/>
        </w:numPr>
        <w:ind w:left="1440" w:hanging="360"/>
        <w:rPr>
          <w:color w:val="000000" w:themeColor="text1"/>
          <w:sz w:val="22"/>
          <w:szCs w:val="22"/>
        </w:rPr>
      </w:pPr>
      <w:r w:rsidRPr="00AE228A">
        <w:rPr>
          <w:color w:val="000000" w:themeColor="text1"/>
          <w:sz w:val="22"/>
          <w:szCs w:val="22"/>
        </w:rPr>
        <w:t>If a bunk bed, provide sufficient head room to allow the occupant of each bunk to sit up;</w:t>
      </w:r>
    </w:p>
    <w:p w14:paraId="16BCE5FA" w14:textId="77777777" w:rsidR="00AE228A" w:rsidRDefault="00AE228A" w:rsidP="00AE228A">
      <w:pPr>
        <w:pStyle w:val="ListParagraph"/>
        <w:numPr>
          <w:ilvl w:val="0"/>
          <w:numId w:val="0"/>
        </w:numPr>
        <w:tabs>
          <w:tab w:val="clear" w:pos="3240"/>
        </w:tabs>
        <w:ind w:left="1440"/>
        <w:rPr>
          <w:color w:val="000000" w:themeColor="text1"/>
          <w:sz w:val="22"/>
          <w:szCs w:val="22"/>
        </w:rPr>
      </w:pPr>
    </w:p>
    <w:p w14:paraId="22A5F68D" w14:textId="3FCEDC97" w:rsidR="00D23AB6" w:rsidRDefault="00D23AB6" w:rsidP="00AE228A">
      <w:pPr>
        <w:pStyle w:val="ListParagraph"/>
        <w:numPr>
          <w:ilvl w:val="2"/>
          <w:numId w:val="23"/>
        </w:numPr>
        <w:ind w:left="1440" w:hanging="360"/>
        <w:rPr>
          <w:color w:val="000000" w:themeColor="text1"/>
          <w:sz w:val="22"/>
          <w:szCs w:val="22"/>
        </w:rPr>
      </w:pPr>
      <w:r w:rsidRPr="00AE228A">
        <w:rPr>
          <w:color w:val="000000" w:themeColor="text1"/>
          <w:sz w:val="22"/>
          <w:szCs w:val="22"/>
        </w:rPr>
        <w:t>If a bunk bed, be limited to double bunk beds</w:t>
      </w:r>
      <w:r w:rsidR="005D6F62" w:rsidRPr="00AE228A">
        <w:rPr>
          <w:color w:val="000000" w:themeColor="text1"/>
          <w:sz w:val="22"/>
          <w:szCs w:val="22"/>
        </w:rPr>
        <w:t>;</w:t>
      </w:r>
    </w:p>
    <w:p w14:paraId="7DF15D06" w14:textId="77777777" w:rsidR="00AE228A" w:rsidRDefault="00AE228A" w:rsidP="00AE228A">
      <w:pPr>
        <w:pStyle w:val="ListParagraph"/>
        <w:numPr>
          <w:ilvl w:val="0"/>
          <w:numId w:val="0"/>
        </w:numPr>
        <w:tabs>
          <w:tab w:val="clear" w:pos="3240"/>
        </w:tabs>
        <w:ind w:left="1440"/>
        <w:rPr>
          <w:color w:val="000000" w:themeColor="text1"/>
          <w:sz w:val="22"/>
          <w:szCs w:val="22"/>
        </w:rPr>
      </w:pPr>
    </w:p>
    <w:p w14:paraId="1A0BBEEE" w14:textId="5C83D3B2" w:rsidR="004B37D8" w:rsidRDefault="00D23AB6" w:rsidP="00AE228A">
      <w:pPr>
        <w:pStyle w:val="ListParagraph"/>
        <w:numPr>
          <w:ilvl w:val="2"/>
          <w:numId w:val="23"/>
        </w:numPr>
        <w:ind w:left="1440" w:hanging="360"/>
        <w:rPr>
          <w:color w:val="000000" w:themeColor="text1"/>
          <w:sz w:val="22"/>
          <w:szCs w:val="22"/>
        </w:rPr>
      </w:pPr>
      <w:r w:rsidRPr="00AE228A">
        <w:rPr>
          <w:color w:val="000000" w:themeColor="text1"/>
          <w:sz w:val="22"/>
          <w:szCs w:val="22"/>
        </w:rPr>
        <w:t>Sheets, pillow cases</w:t>
      </w:r>
      <w:r w:rsidR="003D6F17">
        <w:rPr>
          <w:color w:val="000000" w:themeColor="text1"/>
          <w:sz w:val="22"/>
          <w:szCs w:val="22"/>
        </w:rPr>
        <w:t>,</w:t>
      </w:r>
      <w:r w:rsidRPr="00AE228A">
        <w:rPr>
          <w:color w:val="000000" w:themeColor="text1"/>
          <w:sz w:val="22"/>
          <w:szCs w:val="22"/>
        </w:rPr>
        <w:t xml:space="preserve"> and blankets </w:t>
      </w:r>
      <w:r w:rsidR="00A8385F">
        <w:rPr>
          <w:color w:val="000000" w:themeColor="text1"/>
          <w:sz w:val="22"/>
          <w:szCs w:val="22"/>
        </w:rPr>
        <w:t>must</w:t>
      </w:r>
      <w:r w:rsidRPr="00AE228A">
        <w:rPr>
          <w:color w:val="000000" w:themeColor="text1"/>
          <w:sz w:val="22"/>
          <w:szCs w:val="22"/>
        </w:rPr>
        <w:t xml:space="preserve"> be provided for each youth</w:t>
      </w:r>
      <w:r w:rsidR="005D6F62" w:rsidRPr="00AE228A">
        <w:rPr>
          <w:color w:val="000000" w:themeColor="text1"/>
          <w:sz w:val="22"/>
          <w:szCs w:val="22"/>
        </w:rPr>
        <w:t>;</w:t>
      </w:r>
    </w:p>
    <w:p w14:paraId="776AF8F1" w14:textId="77777777" w:rsidR="00AE228A" w:rsidRDefault="00AE228A" w:rsidP="00AE228A">
      <w:pPr>
        <w:pStyle w:val="ListParagraph"/>
        <w:numPr>
          <w:ilvl w:val="0"/>
          <w:numId w:val="0"/>
        </w:numPr>
        <w:tabs>
          <w:tab w:val="clear" w:pos="3240"/>
        </w:tabs>
        <w:ind w:left="1440"/>
        <w:rPr>
          <w:color w:val="000000" w:themeColor="text1"/>
          <w:sz w:val="22"/>
          <w:szCs w:val="22"/>
        </w:rPr>
      </w:pPr>
    </w:p>
    <w:p w14:paraId="5660383C" w14:textId="32F22128" w:rsidR="00AE228A" w:rsidRPr="00AE228A" w:rsidRDefault="000A3B78" w:rsidP="00AE228A">
      <w:pPr>
        <w:pStyle w:val="ListParagraph"/>
        <w:numPr>
          <w:ilvl w:val="2"/>
          <w:numId w:val="23"/>
        </w:numPr>
        <w:ind w:left="1440" w:hanging="360"/>
        <w:rPr>
          <w:color w:val="000000" w:themeColor="text1"/>
          <w:sz w:val="22"/>
          <w:szCs w:val="22"/>
        </w:rPr>
      </w:pPr>
      <w:r w:rsidRPr="00AE228A">
        <w:rPr>
          <w:sz w:val="22"/>
          <w:szCs w:val="22"/>
        </w:rPr>
        <w:t xml:space="preserve">All beds </w:t>
      </w:r>
      <w:r w:rsidR="00A8385F">
        <w:rPr>
          <w:sz w:val="22"/>
          <w:szCs w:val="22"/>
        </w:rPr>
        <w:t>must</w:t>
      </w:r>
      <w:r w:rsidRPr="00AE228A">
        <w:rPr>
          <w:sz w:val="22"/>
          <w:szCs w:val="22"/>
        </w:rPr>
        <w:t xml:space="preserve"> have a minimum three (3) foot separation to afford privacy and permit</w:t>
      </w:r>
      <w:r w:rsidR="00166D6A" w:rsidRPr="00AE228A">
        <w:rPr>
          <w:sz w:val="22"/>
          <w:szCs w:val="22"/>
        </w:rPr>
        <w:t xml:space="preserve"> </w:t>
      </w:r>
      <w:r w:rsidRPr="00AE228A">
        <w:rPr>
          <w:sz w:val="22"/>
          <w:szCs w:val="22"/>
        </w:rPr>
        <w:t>emergency evacuation.</w:t>
      </w:r>
    </w:p>
    <w:p w14:paraId="7AF1C510" w14:textId="580C0B5B" w:rsidR="00AE228A" w:rsidRDefault="00AE228A" w:rsidP="00AE228A">
      <w:pPr>
        <w:rPr>
          <w:color w:val="000000" w:themeColor="text1"/>
          <w:sz w:val="22"/>
          <w:szCs w:val="22"/>
        </w:rPr>
      </w:pPr>
    </w:p>
    <w:p w14:paraId="481C394C" w14:textId="79F7288C" w:rsidR="00AE228A" w:rsidRPr="00FD2F99" w:rsidRDefault="00AE228A" w:rsidP="00AE228A">
      <w:pPr>
        <w:pStyle w:val="ListParagraph"/>
        <w:numPr>
          <w:ilvl w:val="0"/>
          <w:numId w:val="23"/>
        </w:numPr>
        <w:tabs>
          <w:tab w:val="left" w:pos="1080"/>
        </w:tabs>
        <w:ind w:left="720"/>
        <w:rPr>
          <w:color w:val="000000" w:themeColor="text1"/>
          <w:sz w:val="22"/>
          <w:szCs w:val="22"/>
        </w:rPr>
      </w:pPr>
      <w:r w:rsidRPr="00AE228A">
        <w:rPr>
          <w:b/>
          <w:bCs/>
          <w:color w:val="000000" w:themeColor="text1"/>
          <w:sz w:val="22"/>
          <w:szCs w:val="22"/>
        </w:rPr>
        <w:t>Youth bedrooms</w:t>
      </w:r>
      <w:r w:rsidRPr="00F56286">
        <w:rPr>
          <w:b/>
          <w:bCs/>
          <w:color w:val="000000" w:themeColor="text1"/>
          <w:sz w:val="22"/>
          <w:szCs w:val="22"/>
        </w:rPr>
        <w:t>.</w:t>
      </w:r>
      <w:r w:rsidRPr="00AE228A">
        <w:rPr>
          <w:color w:val="000000" w:themeColor="text1"/>
          <w:sz w:val="22"/>
          <w:szCs w:val="22"/>
        </w:rPr>
        <w:t xml:space="preserve"> </w:t>
      </w:r>
      <w:r w:rsidR="003D6F17">
        <w:rPr>
          <w:color w:val="000000" w:themeColor="text1"/>
          <w:sz w:val="22"/>
          <w:szCs w:val="22"/>
        </w:rPr>
        <w:t>Youth bedrooms must</w:t>
      </w:r>
      <w:r w:rsidRPr="00AE228A">
        <w:rPr>
          <w:bCs/>
          <w:color w:val="000000" w:themeColor="text1"/>
          <w:sz w:val="22"/>
          <w:szCs w:val="22"/>
        </w:rPr>
        <w:t>:</w:t>
      </w:r>
    </w:p>
    <w:p w14:paraId="20F42B40" w14:textId="77777777" w:rsidR="00AE228A" w:rsidRPr="00AE228A" w:rsidRDefault="00AE228A" w:rsidP="00AE228A">
      <w:pPr>
        <w:pStyle w:val="ListParagraph"/>
        <w:numPr>
          <w:ilvl w:val="0"/>
          <w:numId w:val="0"/>
        </w:numPr>
        <w:tabs>
          <w:tab w:val="clear" w:pos="3240"/>
          <w:tab w:val="left" w:pos="1080"/>
        </w:tabs>
        <w:ind w:left="720"/>
        <w:rPr>
          <w:color w:val="000000" w:themeColor="text1"/>
          <w:sz w:val="22"/>
          <w:szCs w:val="22"/>
        </w:rPr>
      </w:pPr>
    </w:p>
    <w:p w14:paraId="0CC770CA" w14:textId="685839D8" w:rsidR="00AE228A" w:rsidRPr="00AE228A" w:rsidRDefault="006C2B1D" w:rsidP="00AE228A">
      <w:pPr>
        <w:pStyle w:val="ListParagraph"/>
        <w:numPr>
          <w:ilvl w:val="1"/>
          <w:numId w:val="23"/>
        </w:numPr>
        <w:ind w:left="1080"/>
        <w:rPr>
          <w:color w:val="000000" w:themeColor="text1"/>
          <w:sz w:val="22"/>
          <w:szCs w:val="22"/>
        </w:rPr>
      </w:pPr>
      <w:r>
        <w:rPr>
          <w:sz w:val="22"/>
          <w:szCs w:val="22"/>
        </w:rPr>
        <w:t>Provide</w:t>
      </w:r>
      <w:r w:rsidR="003D6F17">
        <w:rPr>
          <w:sz w:val="22"/>
          <w:szCs w:val="22"/>
        </w:rPr>
        <w:t xml:space="preserve"> a</w:t>
      </w:r>
      <w:r w:rsidR="004519EB" w:rsidRPr="00AE228A">
        <w:rPr>
          <w:sz w:val="22"/>
          <w:szCs w:val="22"/>
        </w:rPr>
        <w:t>t least 74 square foot floor area for a single occupant</w:t>
      </w:r>
      <w:r w:rsidR="00203768" w:rsidRPr="00AE228A">
        <w:rPr>
          <w:sz w:val="22"/>
          <w:szCs w:val="22"/>
        </w:rPr>
        <w:t>;</w:t>
      </w:r>
    </w:p>
    <w:p w14:paraId="320BC425" w14:textId="77777777" w:rsidR="00AE228A" w:rsidRPr="00AE228A" w:rsidRDefault="00AE228A" w:rsidP="00AE228A">
      <w:pPr>
        <w:pStyle w:val="ListParagraph"/>
        <w:numPr>
          <w:ilvl w:val="0"/>
          <w:numId w:val="0"/>
        </w:numPr>
        <w:tabs>
          <w:tab w:val="clear" w:pos="3240"/>
        </w:tabs>
        <w:ind w:left="1080"/>
        <w:rPr>
          <w:color w:val="000000" w:themeColor="text1"/>
          <w:sz w:val="22"/>
          <w:szCs w:val="22"/>
        </w:rPr>
      </w:pPr>
    </w:p>
    <w:p w14:paraId="177C086E" w14:textId="4D03B541" w:rsidR="00FD2F99" w:rsidRPr="00FD2F99" w:rsidRDefault="006C2B1D" w:rsidP="00AE228A">
      <w:pPr>
        <w:pStyle w:val="ListParagraph"/>
        <w:numPr>
          <w:ilvl w:val="1"/>
          <w:numId w:val="23"/>
        </w:numPr>
        <w:ind w:left="1080"/>
        <w:rPr>
          <w:color w:val="000000" w:themeColor="text1"/>
          <w:sz w:val="22"/>
          <w:szCs w:val="22"/>
        </w:rPr>
      </w:pPr>
      <w:r>
        <w:rPr>
          <w:sz w:val="22"/>
          <w:szCs w:val="22"/>
        </w:rPr>
        <w:t>Provide</w:t>
      </w:r>
      <w:r w:rsidR="003D6F17">
        <w:rPr>
          <w:sz w:val="22"/>
          <w:szCs w:val="22"/>
        </w:rPr>
        <w:t xml:space="preserve"> a</w:t>
      </w:r>
      <w:r w:rsidR="003D6F17" w:rsidRPr="00AE228A">
        <w:rPr>
          <w:sz w:val="22"/>
          <w:szCs w:val="22"/>
        </w:rPr>
        <w:t xml:space="preserve">t </w:t>
      </w:r>
      <w:r w:rsidR="004519EB" w:rsidRPr="00AE228A">
        <w:rPr>
          <w:sz w:val="22"/>
          <w:szCs w:val="22"/>
        </w:rPr>
        <w:t xml:space="preserve">least 50 </w:t>
      </w:r>
      <w:r w:rsidR="00D908B1" w:rsidRPr="00AE228A">
        <w:rPr>
          <w:sz w:val="22"/>
          <w:szCs w:val="22"/>
        </w:rPr>
        <w:t>square foot floor area for each occupant</w:t>
      </w:r>
      <w:r w:rsidR="009C1D3C" w:rsidRPr="00AE228A">
        <w:rPr>
          <w:sz w:val="22"/>
          <w:szCs w:val="22"/>
        </w:rPr>
        <w:t>;</w:t>
      </w:r>
    </w:p>
    <w:p w14:paraId="255D89AA" w14:textId="77777777" w:rsidR="00AE4C6B" w:rsidRDefault="00AE4C6B" w:rsidP="00FD2F99">
      <w:pPr>
        <w:pStyle w:val="ListParagraph"/>
        <w:numPr>
          <w:ilvl w:val="0"/>
          <w:numId w:val="0"/>
        </w:numPr>
        <w:tabs>
          <w:tab w:val="clear" w:pos="3240"/>
        </w:tabs>
        <w:ind w:left="1080"/>
        <w:rPr>
          <w:sz w:val="22"/>
          <w:szCs w:val="22"/>
        </w:rPr>
      </w:pPr>
    </w:p>
    <w:p w14:paraId="57012138" w14:textId="2F621CF2" w:rsidR="00FD2F99" w:rsidRPr="00FD2F99" w:rsidRDefault="006C2B1D" w:rsidP="00FD2F99">
      <w:pPr>
        <w:pStyle w:val="ListParagraph"/>
        <w:numPr>
          <w:ilvl w:val="1"/>
          <w:numId w:val="23"/>
        </w:numPr>
        <w:ind w:left="1080"/>
        <w:rPr>
          <w:color w:val="000000" w:themeColor="text1"/>
          <w:sz w:val="22"/>
          <w:szCs w:val="22"/>
        </w:rPr>
      </w:pPr>
      <w:r>
        <w:rPr>
          <w:sz w:val="22"/>
          <w:szCs w:val="22"/>
        </w:rPr>
        <w:t>Include a</w:t>
      </w:r>
      <w:r w:rsidR="00D908B1" w:rsidRPr="00AE228A">
        <w:rPr>
          <w:sz w:val="22"/>
          <w:szCs w:val="22"/>
        </w:rPr>
        <w:t xml:space="preserve"> direct source of natural light</w:t>
      </w:r>
      <w:r w:rsidR="00D45FA6">
        <w:rPr>
          <w:sz w:val="22"/>
          <w:szCs w:val="22"/>
        </w:rPr>
        <w:t xml:space="preserve"> </w:t>
      </w:r>
      <w:r w:rsidR="00D45FA6" w:rsidRPr="00D45FA6">
        <w:rPr>
          <w:i/>
          <w:iCs/>
          <w:sz w:val="22"/>
          <w:szCs w:val="22"/>
        </w:rPr>
        <w:t>(not applicable for Shelters for Homeless Children)</w:t>
      </w:r>
      <w:r w:rsidR="009C1D3C" w:rsidRPr="00D45FA6">
        <w:rPr>
          <w:sz w:val="22"/>
          <w:szCs w:val="22"/>
        </w:rPr>
        <w:t>;</w:t>
      </w:r>
    </w:p>
    <w:p w14:paraId="61A6190C" w14:textId="77777777" w:rsidR="00FD2F99" w:rsidRPr="00FD2F99" w:rsidRDefault="00FD2F99" w:rsidP="00FD2F99">
      <w:pPr>
        <w:pStyle w:val="ListParagraph"/>
        <w:numPr>
          <w:ilvl w:val="0"/>
          <w:numId w:val="0"/>
        </w:numPr>
        <w:tabs>
          <w:tab w:val="clear" w:pos="3240"/>
        </w:tabs>
        <w:ind w:left="1080"/>
        <w:rPr>
          <w:color w:val="000000" w:themeColor="text1"/>
          <w:sz w:val="22"/>
          <w:szCs w:val="22"/>
        </w:rPr>
      </w:pPr>
    </w:p>
    <w:p w14:paraId="2AEC76DB" w14:textId="0C472BD1" w:rsidR="00FD2F99" w:rsidRPr="00FD2F99" w:rsidRDefault="006C2B1D" w:rsidP="00FD2F99">
      <w:pPr>
        <w:pStyle w:val="ListParagraph"/>
        <w:numPr>
          <w:ilvl w:val="1"/>
          <w:numId w:val="23"/>
        </w:numPr>
        <w:ind w:left="1080"/>
        <w:rPr>
          <w:color w:val="000000" w:themeColor="text1"/>
          <w:sz w:val="22"/>
          <w:szCs w:val="22"/>
        </w:rPr>
      </w:pPr>
      <w:r>
        <w:rPr>
          <w:sz w:val="22"/>
          <w:szCs w:val="22"/>
        </w:rPr>
        <w:t>Include w</w:t>
      </w:r>
      <w:r w:rsidR="00B44A7E" w:rsidRPr="00FD2F99">
        <w:rPr>
          <w:sz w:val="22"/>
          <w:szCs w:val="22"/>
        </w:rPr>
        <w:t>indows which open or a mechanical ventilation system</w:t>
      </w:r>
      <w:r w:rsidR="009C1D3C" w:rsidRPr="00FD2F99">
        <w:rPr>
          <w:sz w:val="22"/>
          <w:szCs w:val="22"/>
        </w:rPr>
        <w:t>;</w:t>
      </w:r>
    </w:p>
    <w:p w14:paraId="0F104B71" w14:textId="77777777" w:rsidR="00FD2F99" w:rsidRPr="00FD2F99" w:rsidRDefault="00FD2F99" w:rsidP="00FD2F99">
      <w:pPr>
        <w:pStyle w:val="ListParagraph"/>
        <w:numPr>
          <w:ilvl w:val="0"/>
          <w:numId w:val="0"/>
        </w:numPr>
        <w:tabs>
          <w:tab w:val="clear" w:pos="3240"/>
        </w:tabs>
        <w:ind w:left="1080"/>
        <w:rPr>
          <w:color w:val="000000" w:themeColor="text1"/>
          <w:sz w:val="22"/>
          <w:szCs w:val="22"/>
        </w:rPr>
      </w:pPr>
    </w:p>
    <w:p w14:paraId="50A15558" w14:textId="38E880C2" w:rsidR="00FD2F99" w:rsidRPr="00FD2F99" w:rsidRDefault="006C2B1D" w:rsidP="00FD2F99">
      <w:pPr>
        <w:pStyle w:val="ListParagraph"/>
        <w:numPr>
          <w:ilvl w:val="1"/>
          <w:numId w:val="23"/>
        </w:numPr>
        <w:ind w:left="1080"/>
        <w:rPr>
          <w:color w:val="000000" w:themeColor="text1"/>
          <w:sz w:val="22"/>
          <w:szCs w:val="22"/>
        </w:rPr>
      </w:pPr>
      <w:r>
        <w:rPr>
          <w:sz w:val="22"/>
          <w:szCs w:val="22"/>
        </w:rPr>
        <w:t>Allow</w:t>
      </w:r>
      <w:r w:rsidR="00B44A7E" w:rsidRPr="00FD2F99">
        <w:rPr>
          <w:sz w:val="22"/>
          <w:szCs w:val="22"/>
        </w:rPr>
        <w:t xml:space="preserve"> no more than four (4) children to occupy a designated bedroom space</w:t>
      </w:r>
      <w:r w:rsidR="009C1D3C" w:rsidRPr="00FD2F99">
        <w:rPr>
          <w:sz w:val="22"/>
          <w:szCs w:val="22"/>
        </w:rPr>
        <w:t>;</w:t>
      </w:r>
      <w:r w:rsidR="00EB2D4D">
        <w:rPr>
          <w:sz w:val="22"/>
          <w:szCs w:val="22"/>
        </w:rPr>
        <w:t xml:space="preserve"> and</w:t>
      </w:r>
    </w:p>
    <w:p w14:paraId="257DE338" w14:textId="77777777" w:rsidR="00FD2F99" w:rsidRPr="00FD2F99" w:rsidRDefault="00FD2F99" w:rsidP="00FD2F99">
      <w:pPr>
        <w:pStyle w:val="ListParagraph"/>
        <w:numPr>
          <w:ilvl w:val="0"/>
          <w:numId w:val="0"/>
        </w:numPr>
        <w:tabs>
          <w:tab w:val="clear" w:pos="3240"/>
        </w:tabs>
        <w:ind w:left="1080"/>
        <w:rPr>
          <w:color w:val="000000" w:themeColor="text1"/>
          <w:sz w:val="22"/>
          <w:szCs w:val="22"/>
        </w:rPr>
      </w:pPr>
    </w:p>
    <w:p w14:paraId="05A08BA0" w14:textId="40A9CF35" w:rsidR="00F628FE" w:rsidRPr="00FD2F99" w:rsidRDefault="006C2B1D" w:rsidP="00FD2F99">
      <w:pPr>
        <w:pStyle w:val="ListParagraph"/>
        <w:numPr>
          <w:ilvl w:val="1"/>
          <w:numId w:val="23"/>
        </w:numPr>
        <w:ind w:left="1080"/>
        <w:rPr>
          <w:color w:val="000000" w:themeColor="text1"/>
          <w:sz w:val="22"/>
          <w:szCs w:val="22"/>
        </w:rPr>
      </w:pPr>
      <w:r>
        <w:rPr>
          <w:sz w:val="22"/>
          <w:szCs w:val="22"/>
        </w:rPr>
        <w:t>P</w:t>
      </w:r>
      <w:r w:rsidR="00F628FE" w:rsidRPr="00FD2F99">
        <w:rPr>
          <w:sz w:val="22"/>
          <w:szCs w:val="22"/>
        </w:rPr>
        <w:t>rovide</w:t>
      </w:r>
      <w:r>
        <w:rPr>
          <w:sz w:val="22"/>
          <w:szCs w:val="22"/>
        </w:rPr>
        <w:t xml:space="preserve"> </w:t>
      </w:r>
      <w:r w:rsidR="00F628FE" w:rsidRPr="00FD2F99">
        <w:rPr>
          <w:sz w:val="22"/>
          <w:szCs w:val="22"/>
        </w:rPr>
        <w:t xml:space="preserve">adequate storage space for </w:t>
      </w:r>
      <w:r>
        <w:rPr>
          <w:sz w:val="22"/>
          <w:szCs w:val="22"/>
        </w:rPr>
        <w:t>each youth’s</w:t>
      </w:r>
      <w:r w:rsidRPr="00FD2F99">
        <w:rPr>
          <w:sz w:val="22"/>
          <w:szCs w:val="22"/>
        </w:rPr>
        <w:t xml:space="preserve"> </w:t>
      </w:r>
      <w:r w:rsidR="00F628FE" w:rsidRPr="00FD2F99">
        <w:rPr>
          <w:sz w:val="22"/>
          <w:szCs w:val="22"/>
        </w:rPr>
        <w:t>belongings.</w:t>
      </w:r>
    </w:p>
    <w:p w14:paraId="000D0F8A" w14:textId="77777777" w:rsidR="00D23AB6" w:rsidRDefault="00D23AB6" w:rsidP="00D23AB6">
      <w:pPr>
        <w:pStyle w:val="ListParagraph"/>
        <w:numPr>
          <w:ilvl w:val="0"/>
          <w:numId w:val="0"/>
        </w:numPr>
        <w:ind w:left="1862" w:firstLine="14"/>
        <w:rPr>
          <w:position w:val="0"/>
          <w:sz w:val="22"/>
          <w:szCs w:val="22"/>
        </w:rPr>
      </w:pPr>
    </w:p>
    <w:p w14:paraId="54200831" w14:textId="297B2F2E" w:rsidR="00FD2F99" w:rsidRPr="00FD2F99" w:rsidRDefault="00FD2F99" w:rsidP="00FD2F99">
      <w:pPr>
        <w:pStyle w:val="ListParagraph"/>
        <w:numPr>
          <w:ilvl w:val="0"/>
          <w:numId w:val="23"/>
        </w:numPr>
        <w:tabs>
          <w:tab w:val="left" w:pos="1080"/>
        </w:tabs>
        <w:ind w:left="720"/>
        <w:rPr>
          <w:color w:val="000000" w:themeColor="text1"/>
          <w:sz w:val="22"/>
          <w:szCs w:val="22"/>
        </w:rPr>
      </w:pPr>
      <w:r w:rsidRPr="00FD2F99">
        <w:rPr>
          <w:b/>
          <w:bCs/>
          <w:color w:val="000000" w:themeColor="text1"/>
          <w:sz w:val="22"/>
          <w:szCs w:val="22"/>
        </w:rPr>
        <w:t xml:space="preserve">Bathroom facilities. </w:t>
      </w:r>
      <w:r w:rsidRPr="00FD2F99">
        <w:rPr>
          <w:bCs/>
          <w:color w:val="000000" w:themeColor="text1"/>
          <w:sz w:val="22"/>
          <w:szCs w:val="22"/>
        </w:rPr>
        <w:t>The Facility’s bathrooms must:</w:t>
      </w:r>
    </w:p>
    <w:p w14:paraId="4ABE2FEA" w14:textId="77777777" w:rsidR="00FD2F99" w:rsidRPr="00FD2F99" w:rsidRDefault="00FD2F99" w:rsidP="00FD2F99">
      <w:pPr>
        <w:pStyle w:val="ListParagraph"/>
        <w:numPr>
          <w:ilvl w:val="0"/>
          <w:numId w:val="0"/>
        </w:numPr>
        <w:tabs>
          <w:tab w:val="clear" w:pos="3240"/>
          <w:tab w:val="left" w:pos="1080"/>
        </w:tabs>
        <w:ind w:left="720"/>
        <w:rPr>
          <w:color w:val="000000" w:themeColor="text1"/>
          <w:sz w:val="22"/>
          <w:szCs w:val="22"/>
        </w:rPr>
      </w:pPr>
    </w:p>
    <w:p w14:paraId="3EB8648E" w14:textId="42F68396" w:rsidR="00FD2F99" w:rsidRPr="00FD2F99" w:rsidRDefault="006B0988" w:rsidP="00FD2F99">
      <w:pPr>
        <w:pStyle w:val="ListParagraph"/>
        <w:numPr>
          <w:ilvl w:val="1"/>
          <w:numId w:val="23"/>
        </w:numPr>
        <w:ind w:left="1080"/>
        <w:rPr>
          <w:color w:val="000000" w:themeColor="text1"/>
          <w:sz w:val="22"/>
          <w:szCs w:val="22"/>
        </w:rPr>
      </w:pPr>
      <w:r w:rsidRPr="00FD2F99">
        <w:rPr>
          <w:sz w:val="22"/>
          <w:szCs w:val="22"/>
        </w:rPr>
        <w:t xml:space="preserve">Have a minimum of one (1) wash basin, one (1) bath or shower, and one (1) toilet for every eight (8) </w:t>
      </w:r>
      <w:r w:rsidR="00D23AB6" w:rsidRPr="00FD2F99">
        <w:rPr>
          <w:sz w:val="22"/>
          <w:szCs w:val="22"/>
        </w:rPr>
        <w:t>youth</w:t>
      </w:r>
      <w:r w:rsidR="005D6F62" w:rsidRPr="00FD2F99">
        <w:rPr>
          <w:sz w:val="22"/>
          <w:szCs w:val="22"/>
        </w:rPr>
        <w:t>;</w:t>
      </w:r>
    </w:p>
    <w:p w14:paraId="0622EFD5" w14:textId="77777777" w:rsidR="00FD2F99" w:rsidRPr="00FD2F99" w:rsidRDefault="00FD2F99" w:rsidP="00FD2F99">
      <w:pPr>
        <w:pStyle w:val="ListParagraph"/>
        <w:numPr>
          <w:ilvl w:val="0"/>
          <w:numId w:val="0"/>
        </w:numPr>
        <w:tabs>
          <w:tab w:val="clear" w:pos="3240"/>
        </w:tabs>
        <w:ind w:left="1080"/>
        <w:rPr>
          <w:color w:val="000000" w:themeColor="text1"/>
          <w:sz w:val="22"/>
          <w:szCs w:val="22"/>
        </w:rPr>
      </w:pPr>
    </w:p>
    <w:p w14:paraId="6A87E8BC" w14:textId="7AF85EEB" w:rsidR="00FD2F99" w:rsidRPr="00FD2F99" w:rsidRDefault="006B0988" w:rsidP="00FD2F99">
      <w:pPr>
        <w:pStyle w:val="ListParagraph"/>
        <w:numPr>
          <w:ilvl w:val="1"/>
          <w:numId w:val="23"/>
        </w:numPr>
        <w:ind w:left="1080"/>
        <w:rPr>
          <w:color w:val="000000" w:themeColor="text1"/>
          <w:sz w:val="22"/>
          <w:szCs w:val="22"/>
        </w:rPr>
      </w:pPr>
      <w:r w:rsidRPr="00FD2F99">
        <w:rPr>
          <w:sz w:val="22"/>
          <w:szCs w:val="22"/>
        </w:rPr>
        <w:t xml:space="preserve">Have a safe and adequate supply of </w:t>
      </w:r>
      <w:r w:rsidR="00FF4BB1" w:rsidRPr="00FD2F99">
        <w:rPr>
          <w:sz w:val="22"/>
          <w:szCs w:val="22"/>
        </w:rPr>
        <w:t xml:space="preserve">hot </w:t>
      </w:r>
      <w:r w:rsidRPr="00FD2F99">
        <w:rPr>
          <w:sz w:val="22"/>
          <w:szCs w:val="22"/>
        </w:rPr>
        <w:t>and cold running water;</w:t>
      </w:r>
    </w:p>
    <w:p w14:paraId="255E496B" w14:textId="77777777" w:rsidR="00FD2F99" w:rsidRPr="00FD2F99" w:rsidRDefault="00FD2F99" w:rsidP="00FD2F99">
      <w:pPr>
        <w:pStyle w:val="ListParagraph"/>
        <w:numPr>
          <w:ilvl w:val="0"/>
          <w:numId w:val="0"/>
        </w:numPr>
        <w:tabs>
          <w:tab w:val="clear" w:pos="3240"/>
        </w:tabs>
        <w:ind w:left="1080"/>
        <w:rPr>
          <w:color w:val="000000" w:themeColor="text1"/>
          <w:sz w:val="22"/>
          <w:szCs w:val="22"/>
        </w:rPr>
      </w:pPr>
    </w:p>
    <w:p w14:paraId="15437F48" w14:textId="5976AFEB" w:rsidR="00FD2F99" w:rsidRPr="00FD2F99" w:rsidRDefault="006B0988" w:rsidP="00FD2F99">
      <w:pPr>
        <w:pStyle w:val="ListParagraph"/>
        <w:numPr>
          <w:ilvl w:val="1"/>
          <w:numId w:val="23"/>
        </w:numPr>
        <w:ind w:left="1080"/>
        <w:rPr>
          <w:color w:val="000000" w:themeColor="text1"/>
          <w:sz w:val="22"/>
          <w:szCs w:val="22"/>
        </w:rPr>
      </w:pPr>
      <w:r w:rsidRPr="00FD2F99">
        <w:rPr>
          <w:sz w:val="22"/>
          <w:szCs w:val="22"/>
        </w:rPr>
        <w:t xml:space="preserve">Have bathtubs </w:t>
      </w:r>
      <w:r w:rsidR="00581137" w:rsidRPr="00FD2F99">
        <w:rPr>
          <w:sz w:val="22"/>
          <w:szCs w:val="22"/>
        </w:rPr>
        <w:t xml:space="preserve">or </w:t>
      </w:r>
      <w:r w:rsidRPr="00FD2F99">
        <w:rPr>
          <w:sz w:val="22"/>
          <w:szCs w:val="22"/>
        </w:rPr>
        <w:t>showers with slip-proof surfaces;</w:t>
      </w:r>
    </w:p>
    <w:p w14:paraId="39479E24" w14:textId="77777777" w:rsidR="00FD2F99" w:rsidRPr="00FD2F99" w:rsidRDefault="00FD2F99" w:rsidP="00FD2F99">
      <w:pPr>
        <w:pStyle w:val="ListParagraph"/>
        <w:numPr>
          <w:ilvl w:val="0"/>
          <w:numId w:val="0"/>
        </w:numPr>
        <w:tabs>
          <w:tab w:val="clear" w:pos="3240"/>
        </w:tabs>
        <w:ind w:left="1080"/>
        <w:rPr>
          <w:color w:val="000000" w:themeColor="text1"/>
          <w:sz w:val="22"/>
          <w:szCs w:val="22"/>
        </w:rPr>
      </w:pPr>
    </w:p>
    <w:p w14:paraId="6D333674" w14:textId="60BCFC5F" w:rsidR="00FD2F99" w:rsidRPr="00FD2F99" w:rsidRDefault="006B0988" w:rsidP="00FD2F99">
      <w:pPr>
        <w:pStyle w:val="ListParagraph"/>
        <w:numPr>
          <w:ilvl w:val="1"/>
          <w:numId w:val="23"/>
        </w:numPr>
        <w:ind w:left="1080"/>
        <w:rPr>
          <w:color w:val="000000" w:themeColor="text1"/>
          <w:sz w:val="22"/>
          <w:szCs w:val="22"/>
        </w:rPr>
      </w:pPr>
      <w:r w:rsidRPr="00FD2F99">
        <w:rPr>
          <w:sz w:val="22"/>
          <w:szCs w:val="22"/>
        </w:rPr>
        <w:t>Have toilets and baths or showers which allow for individual privacy;</w:t>
      </w:r>
    </w:p>
    <w:p w14:paraId="4D2AA8A5" w14:textId="77777777" w:rsidR="00FD2F99" w:rsidRPr="00FD2F99" w:rsidRDefault="00FD2F99" w:rsidP="00FD2F99">
      <w:pPr>
        <w:pStyle w:val="ListParagraph"/>
        <w:numPr>
          <w:ilvl w:val="0"/>
          <w:numId w:val="0"/>
        </w:numPr>
        <w:tabs>
          <w:tab w:val="clear" w:pos="3240"/>
        </w:tabs>
        <w:ind w:left="1080"/>
        <w:rPr>
          <w:color w:val="000000" w:themeColor="text1"/>
          <w:sz w:val="22"/>
          <w:szCs w:val="22"/>
        </w:rPr>
      </w:pPr>
    </w:p>
    <w:p w14:paraId="19809EB6" w14:textId="76556CDA" w:rsidR="00FD2F99" w:rsidRPr="00FD2F99" w:rsidRDefault="006B0988" w:rsidP="00FD2F99">
      <w:pPr>
        <w:pStyle w:val="ListParagraph"/>
        <w:numPr>
          <w:ilvl w:val="1"/>
          <w:numId w:val="23"/>
        </w:numPr>
        <w:ind w:left="1080"/>
        <w:rPr>
          <w:color w:val="000000" w:themeColor="text1"/>
          <w:sz w:val="22"/>
          <w:szCs w:val="22"/>
        </w:rPr>
      </w:pPr>
      <w:r w:rsidRPr="00FD2F99">
        <w:rPr>
          <w:sz w:val="22"/>
          <w:szCs w:val="22"/>
        </w:rPr>
        <w:t xml:space="preserve">Contain mirrors secured to the walls at convenient heights and other furnishings necessary to meet each </w:t>
      </w:r>
      <w:r w:rsidR="00D23AB6" w:rsidRPr="00FD2F99">
        <w:rPr>
          <w:sz w:val="22"/>
          <w:szCs w:val="22"/>
        </w:rPr>
        <w:t>youth</w:t>
      </w:r>
      <w:r w:rsidRPr="00FD2F99">
        <w:rPr>
          <w:sz w:val="22"/>
          <w:szCs w:val="22"/>
        </w:rPr>
        <w:t>'s basic hygiene needs;</w:t>
      </w:r>
    </w:p>
    <w:p w14:paraId="463DE500" w14:textId="77777777" w:rsidR="00FD2F99" w:rsidRPr="00FD2F99" w:rsidRDefault="00FD2F99" w:rsidP="00FD2F99">
      <w:pPr>
        <w:pStyle w:val="ListParagraph"/>
        <w:numPr>
          <w:ilvl w:val="0"/>
          <w:numId w:val="0"/>
        </w:numPr>
        <w:tabs>
          <w:tab w:val="clear" w:pos="3240"/>
        </w:tabs>
        <w:ind w:left="1080"/>
        <w:rPr>
          <w:color w:val="000000" w:themeColor="text1"/>
          <w:sz w:val="22"/>
          <w:szCs w:val="22"/>
        </w:rPr>
      </w:pPr>
    </w:p>
    <w:p w14:paraId="01A33B4A" w14:textId="6E2639A8" w:rsidR="00FD2F99" w:rsidRPr="00FD2F99" w:rsidRDefault="00FF4BB1" w:rsidP="00FD2F99">
      <w:pPr>
        <w:pStyle w:val="ListParagraph"/>
        <w:numPr>
          <w:ilvl w:val="1"/>
          <w:numId w:val="23"/>
        </w:numPr>
        <w:ind w:left="1080"/>
        <w:rPr>
          <w:color w:val="000000" w:themeColor="text1"/>
          <w:sz w:val="22"/>
          <w:szCs w:val="22"/>
        </w:rPr>
      </w:pPr>
      <w:r w:rsidRPr="00FD2F99">
        <w:rPr>
          <w:sz w:val="22"/>
          <w:szCs w:val="22"/>
        </w:rPr>
        <w:t xml:space="preserve">Be </w:t>
      </w:r>
      <w:r w:rsidR="006B0988" w:rsidRPr="00FD2F99">
        <w:rPr>
          <w:sz w:val="22"/>
          <w:szCs w:val="22"/>
        </w:rPr>
        <w:t>maintained in good operating condition</w:t>
      </w:r>
      <w:r w:rsidR="005D6F62" w:rsidRPr="00FD2F99">
        <w:rPr>
          <w:sz w:val="22"/>
          <w:szCs w:val="22"/>
        </w:rPr>
        <w:t>;</w:t>
      </w:r>
    </w:p>
    <w:p w14:paraId="4B7ECF94" w14:textId="77777777" w:rsidR="00FD2F99" w:rsidRPr="00FD2F99" w:rsidRDefault="00FD2F99" w:rsidP="00FD2F99">
      <w:pPr>
        <w:pStyle w:val="ListParagraph"/>
        <w:numPr>
          <w:ilvl w:val="0"/>
          <w:numId w:val="0"/>
        </w:numPr>
        <w:tabs>
          <w:tab w:val="clear" w:pos="3240"/>
        </w:tabs>
        <w:ind w:left="1080"/>
        <w:rPr>
          <w:color w:val="000000" w:themeColor="text1"/>
          <w:sz w:val="22"/>
          <w:szCs w:val="22"/>
        </w:rPr>
      </w:pPr>
    </w:p>
    <w:p w14:paraId="1C254825" w14:textId="5D4D69FD" w:rsidR="00FD2F99" w:rsidRPr="00FD2F99" w:rsidRDefault="00FF4BB1" w:rsidP="00FD2F99">
      <w:pPr>
        <w:pStyle w:val="ListParagraph"/>
        <w:numPr>
          <w:ilvl w:val="1"/>
          <w:numId w:val="23"/>
        </w:numPr>
        <w:ind w:left="1080"/>
        <w:rPr>
          <w:color w:val="000000" w:themeColor="text1"/>
          <w:sz w:val="22"/>
          <w:szCs w:val="22"/>
        </w:rPr>
      </w:pPr>
      <w:r w:rsidRPr="00FD2F99">
        <w:rPr>
          <w:sz w:val="22"/>
          <w:szCs w:val="22"/>
        </w:rPr>
        <w:t xml:space="preserve">Be </w:t>
      </w:r>
      <w:r w:rsidR="006B0988" w:rsidRPr="00FD2F99">
        <w:rPr>
          <w:sz w:val="22"/>
          <w:szCs w:val="22"/>
        </w:rPr>
        <w:t>maintained in a sanitary condition</w:t>
      </w:r>
      <w:r w:rsidR="005D6F62" w:rsidRPr="00FD2F99">
        <w:rPr>
          <w:sz w:val="22"/>
          <w:szCs w:val="22"/>
        </w:rPr>
        <w:t>;</w:t>
      </w:r>
    </w:p>
    <w:p w14:paraId="7DE7F1BD" w14:textId="77777777" w:rsidR="00FD2F99" w:rsidRPr="00FD2F99" w:rsidRDefault="00FD2F99" w:rsidP="00FD2F99">
      <w:pPr>
        <w:pStyle w:val="ListParagraph"/>
        <w:numPr>
          <w:ilvl w:val="0"/>
          <w:numId w:val="0"/>
        </w:numPr>
        <w:tabs>
          <w:tab w:val="clear" w:pos="3240"/>
        </w:tabs>
        <w:ind w:left="1080"/>
        <w:rPr>
          <w:color w:val="000000" w:themeColor="text1"/>
          <w:sz w:val="22"/>
          <w:szCs w:val="22"/>
        </w:rPr>
      </w:pPr>
    </w:p>
    <w:p w14:paraId="19D8AD78" w14:textId="42AD7E70" w:rsidR="00FD2F99" w:rsidRDefault="00FF4BB1" w:rsidP="00FD2F99">
      <w:pPr>
        <w:pStyle w:val="ListParagraph"/>
        <w:numPr>
          <w:ilvl w:val="1"/>
          <w:numId w:val="23"/>
        </w:numPr>
        <w:ind w:left="1080"/>
        <w:rPr>
          <w:color w:val="000000" w:themeColor="text1"/>
          <w:sz w:val="22"/>
          <w:szCs w:val="22"/>
        </w:rPr>
      </w:pPr>
      <w:r w:rsidRPr="00FD2F99">
        <w:rPr>
          <w:color w:val="000000" w:themeColor="text1"/>
          <w:sz w:val="22"/>
          <w:szCs w:val="22"/>
        </w:rPr>
        <w:t>Have</w:t>
      </w:r>
      <w:r w:rsidR="000A25AA" w:rsidRPr="00FD2F99">
        <w:rPr>
          <w:color w:val="000000" w:themeColor="text1"/>
          <w:sz w:val="22"/>
          <w:szCs w:val="22"/>
        </w:rPr>
        <w:t xml:space="preserve"> an adequate supply of toilet paper, hand-cleansing soap and paper towels or</w:t>
      </w:r>
      <w:r w:rsidR="004B37D8" w:rsidRPr="00FD2F99">
        <w:rPr>
          <w:color w:val="000000" w:themeColor="text1"/>
          <w:sz w:val="22"/>
          <w:szCs w:val="22"/>
        </w:rPr>
        <w:t xml:space="preserve"> </w:t>
      </w:r>
      <w:r w:rsidR="000A25AA" w:rsidRPr="00FD2F99">
        <w:rPr>
          <w:color w:val="000000" w:themeColor="text1"/>
          <w:sz w:val="22"/>
          <w:szCs w:val="22"/>
        </w:rPr>
        <w:t xml:space="preserve">an approved hand-drying device available to </w:t>
      </w:r>
      <w:r w:rsidR="00D73236" w:rsidRPr="00FD2F99">
        <w:rPr>
          <w:color w:val="000000" w:themeColor="text1"/>
          <w:sz w:val="22"/>
          <w:szCs w:val="22"/>
        </w:rPr>
        <w:t>youth</w:t>
      </w:r>
      <w:r w:rsidR="005D6F62" w:rsidRPr="00FD2F99">
        <w:rPr>
          <w:color w:val="000000" w:themeColor="text1"/>
          <w:sz w:val="22"/>
          <w:szCs w:val="22"/>
        </w:rPr>
        <w:t>;</w:t>
      </w:r>
      <w:r w:rsidR="00914EF4">
        <w:rPr>
          <w:color w:val="000000" w:themeColor="text1"/>
          <w:sz w:val="22"/>
          <w:szCs w:val="22"/>
        </w:rPr>
        <w:t xml:space="preserve"> and</w:t>
      </w:r>
    </w:p>
    <w:p w14:paraId="5D325C3B" w14:textId="77777777" w:rsidR="00FD2F99" w:rsidRDefault="00FD2F99" w:rsidP="00FD2F99">
      <w:pPr>
        <w:pStyle w:val="ListParagraph"/>
        <w:numPr>
          <w:ilvl w:val="0"/>
          <w:numId w:val="0"/>
        </w:numPr>
        <w:tabs>
          <w:tab w:val="clear" w:pos="3240"/>
        </w:tabs>
        <w:ind w:left="1080"/>
        <w:rPr>
          <w:color w:val="000000" w:themeColor="text1"/>
          <w:sz w:val="22"/>
          <w:szCs w:val="22"/>
        </w:rPr>
      </w:pPr>
    </w:p>
    <w:p w14:paraId="0137DC6B" w14:textId="1D066836" w:rsidR="00DA12AA" w:rsidRPr="00FD2F99" w:rsidRDefault="00FF4BB1" w:rsidP="00FD2F99">
      <w:pPr>
        <w:pStyle w:val="ListParagraph"/>
        <w:numPr>
          <w:ilvl w:val="1"/>
          <w:numId w:val="23"/>
        </w:numPr>
        <w:ind w:left="1080"/>
        <w:rPr>
          <w:color w:val="000000" w:themeColor="text1"/>
          <w:sz w:val="22"/>
          <w:szCs w:val="22"/>
        </w:rPr>
      </w:pPr>
      <w:r w:rsidRPr="00FD2F99">
        <w:rPr>
          <w:color w:val="000000" w:themeColor="text1"/>
          <w:sz w:val="22"/>
          <w:szCs w:val="22"/>
        </w:rPr>
        <w:t>Be</w:t>
      </w:r>
      <w:r w:rsidR="000A25AA" w:rsidRPr="00FD2F99">
        <w:rPr>
          <w:color w:val="000000" w:themeColor="text1"/>
          <w:sz w:val="22"/>
          <w:szCs w:val="22"/>
        </w:rPr>
        <w:t xml:space="preserve"> equipped with grab bars that meet the</w:t>
      </w:r>
      <w:r w:rsidR="004B37D8" w:rsidRPr="00FD2F99">
        <w:rPr>
          <w:color w:val="000000" w:themeColor="text1"/>
          <w:sz w:val="22"/>
          <w:szCs w:val="22"/>
        </w:rPr>
        <w:t xml:space="preserve"> </w:t>
      </w:r>
      <w:r w:rsidR="000A25AA" w:rsidRPr="00FD2F99">
        <w:rPr>
          <w:color w:val="000000" w:themeColor="text1"/>
          <w:sz w:val="22"/>
          <w:szCs w:val="22"/>
        </w:rPr>
        <w:t>Americans with Disabilities Act standards.</w:t>
      </w:r>
    </w:p>
    <w:p w14:paraId="793DBA39" w14:textId="77777777" w:rsidR="000A25AA" w:rsidRPr="0014761E" w:rsidRDefault="000A25AA" w:rsidP="00E90C43">
      <w:pPr>
        <w:contextualSpacing/>
        <w:rPr>
          <w:color w:val="000000" w:themeColor="text1"/>
          <w:sz w:val="22"/>
          <w:szCs w:val="22"/>
        </w:rPr>
      </w:pPr>
    </w:p>
    <w:p w14:paraId="7D63FFFA" w14:textId="006022DE" w:rsidR="00FD2F99" w:rsidRPr="00FD2F99" w:rsidRDefault="00FD2F99" w:rsidP="00FD2F99">
      <w:pPr>
        <w:pStyle w:val="ListParagraph"/>
        <w:numPr>
          <w:ilvl w:val="0"/>
          <w:numId w:val="23"/>
        </w:numPr>
        <w:tabs>
          <w:tab w:val="left" w:pos="1080"/>
        </w:tabs>
        <w:ind w:left="720"/>
        <w:rPr>
          <w:color w:val="000000" w:themeColor="text1"/>
          <w:sz w:val="22"/>
          <w:szCs w:val="22"/>
        </w:rPr>
      </w:pPr>
      <w:r w:rsidRPr="00FD2F99">
        <w:rPr>
          <w:b/>
          <w:bCs/>
          <w:color w:val="000000" w:themeColor="text1"/>
          <w:sz w:val="22"/>
          <w:szCs w:val="22"/>
        </w:rPr>
        <w:t xml:space="preserve">Towel, linen and bedding supplies. </w:t>
      </w:r>
      <w:r w:rsidRPr="00FD2F99">
        <w:rPr>
          <w:bCs/>
          <w:color w:val="000000" w:themeColor="text1"/>
          <w:sz w:val="22"/>
          <w:szCs w:val="22"/>
        </w:rPr>
        <w:t>Facilities must have adequate towel, linen, and bedding supplies. A complete linen change must be available at all times.</w:t>
      </w:r>
    </w:p>
    <w:p w14:paraId="03265AAC" w14:textId="77777777" w:rsidR="00FD2F99" w:rsidRPr="00FD2F99" w:rsidRDefault="00FD2F99" w:rsidP="00FD2F99">
      <w:pPr>
        <w:pStyle w:val="ListParagraph"/>
        <w:numPr>
          <w:ilvl w:val="0"/>
          <w:numId w:val="0"/>
        </w:numPr>
        <w:tabs>
          <w:tab w:val="clear" w:pos="3240"/>
          <w:tab w:val="left" w:pos="1080"/>
        </w:tabs>
        <w:ind w:left="720"/>
        <w:rPr>
          <w:color w:val="000000" w:themeColor="text1"/>
          <w:sz w:val="22"/>
          <w:szCs w:val="22"/>
        </w:rPr>
      </w:pPr>
    </w:p>
    <w:p w14:paraId="2D484D3C" w14:textId="0720588F" w:rsidR="00FD2F99" w:rsidRPr="00FD2F99" w:rsidRDefault="000A25AA" w:rsidP="00FD2F99">
      <w:pPr>
        <w:pStyle w:val="ListParagraph"/>
        <w:numPr>
          <w:ilvl w:val="0"/>
          <w:numId w:val="23"/>
        </w:numPr>
        <w:tabs>
          <w:tab w:val="left" w:pos="1080"/>
        </w:tabs>
        <w:ind w:left="720"/>
        <w:rPr>
          <w:color w:val="000000" w:themeColor="text1"/>
          <w:sz w:val="22"/>
          <w:szCs w:val="22"/>
        </w:rPr>
      </w:pPr>
      <w:r w:rsidRPr="00FD2F99">
        <w:rPr>
          <w:b/>
          <w:bCs/>
          <w:color w:val="000000" w:themeColor="text1"/>
          <w:sz w:val="22"/>
          <w:szCs w:val="22"/>
        </w:rPr>
        <w:t xml:space="preserve">Smoking. </w:t>
      </w:r>
      <w:r w:rsidR="00756C05" w:rsidRPr="00FD2F99">
        <w:rPr>
          <w:bCs/>
          <w:color w:val="000000" w:themeColor="text1"/>
          <w:sz w:val="22"/>
          <w:szCs w:val="22"/>
        </w:rPr>
        <w:t>Smoking must be prohibited</w:t>
      </w:r>
      <w:r w:rsidRPr="00FD2F99">
        <w:rPr>
          <w:bCs/>
          <w:color w:val="000000" w:themeColor="text1"/>
          <w:sz w:val="22"/>
          <w:szCs w:val="22"/>
        </w:rPr>
        <w:t xml:space="preserve"> in </w:t>
      </w:r>
      <w:r w:rsidR="00756C05" w:rsidRPr="00FD2F99">
        <w:rPr>
          <w:bCs/>
          <w:color w:val="000000" w:themeColor="text1"/>
          <w:sz w:val="22"/>
          <w:szCs w:val="22"/>
        </w:rPr>
        <w:t xml:space="preserve">every </w:t>
      </w:r>
      <w:r w:rsidR="009D3751" w:rsidRPr="00FD2F99">
        <w:rPr>
          <w:bCs/>
          <w:color w:val="000000" w:themeColor="text1"/>
          <w:sz w:val="22"/>
          <w:szCs w:val="22"/>
        </w:rPr>
        <w:t>part</w:t>
      </w:r>
      <w:r w:rsidRPr="00FD2F99">
        <w:rPr>
          <w:bCs/>
          <w:color w:val="000000" w:themeColor="text1"/>
          <w:sz w:val="22"/>
          <w:szCs w:val="22"/>
        </w:rPr>
        <w:t xml:space="preserve"> of the building. </w:t>
      </w:r>
      <w:r w:rsidR="00E16E89" w:rsidRPr="00FD2F99">
        <w:rPr>
          <w:bCs/>
          <w:color w:val="000000" w:themeColor="text1"/>
          <w:sz w:val="22"/>
          <w:szCs w:val="22"/>
        </w:rPr>
        <w:t xml:space="preserve">The </w:t>
      </w:r>
      <w:r w:rsidR="00B11E3F" w:rsidRPr="00FD2F99">
        <w:rPr>
          <w:bCs/>
          <w:color w:val="000000" w:themeColor="text1"/>
          <w:sz w:val="22"/>
          <w:szCs w:val="22"/>
        </w:rPr>
        <w:t>Facilit</w:t>
      </w:r>
      <w:r w:rsidR="00E16E89" w:rsidRPr="00FD2F99">
        <w:rPr>
          <w:bCs/>
          <w:color w:val="000000" w:themeColor="text1"/>
          <w:sz w:val="22"/>
          <w:szCs w:val="22"/>
        </w:rPr>
        <w:t>y</w:t>
      </w:r>
      <w:r w:rsidRPr="00FD2F99">
        <w:rPr>
          <w:bCs/>
          <w:color w:val="000000" w:themeColor="text1"/>
          <w:sz w:val="22"/>
          <w:szCs w:val="22"/>
        </w:rPr>
        <w:t xml:space="preserve"> may permit smoking </w:t>
      </w:r>
      <w:r w:rsidR="005F5859" w:rsidRPr="00FD2F99">
        <w:rPr>
          <w:bCs/>
          <w:color w:val="000000" w:themeColor="text1"/>
          <w:sz w:val="22"/>
          <w:szCs w:val="22"/>
        </w:rPr>
        <w:t xml:space="preserve">on </w:t>
      </w:r>
      <w:r w:rsidR="00437E34" w:rsidRPr="00FD2F99">
        <w:rPr>
          <w:bCs/>
          <w:color w:val="000000" w:themeColor="text1"/>
          <w:sz w:val="22"/>
          <w:szCs w:val="22"/>
        </w:rPr>
        <w:t>Facility</w:t>
      </w:r>
      <w:r w:rsidR="005F5859" w:rsidRPr="00FD2F99">
        <w:rPr>
          <w:bCs/>
          <w:color w:val="000000" w:themeColor="text1"/>
          <w:sz w:val="22"/>
          <w:szCs w:val="22"/>
        </w:rPr>
        <w:t xml:space="preserve"> grounds</w:t>
      </w:r>
      <w:r w:rsidR="00D46ED0" w:rsidRPr="00FD2F99">
        <w:rPr>
          <w:bCs/>
          <w:color w:val="000000" w:themeColor="text1"/>
          <w:sz w:val="22"/>
          <w:szCs w:val="22"/>
        </w:rPr>
        <w:t xml:space="preserve"> in accordance with applicable</w:t>
      </w:r>
      <w:r w:rsidR="00323E5F" w:rsidRPr="00FD2F99">
        <w:rPr>
          <w:bCs/>
          <w:color w:val="000000" w:themeColor="text1"/>
          <w:sz w:val="22"/>
          <w:szCs w:val="22"/>
        </w:rPr>
        <w:t xml:space="preserve"> rules and regulations</w:t>
      </w:r>
      <w:r w:rsidR="00D46ED0" w:rsidRPr="00FD2F99">
        <w:rPr>
          <w:bCs/>
          <w:color w:val="000000" w:themeColor="text1"/>
          <w:sz w:val="22"/>
          <w:szCs w:val="22"/>
        </w:rPr>
        <w:t xml:space="preserve"> governing workplace smoking.</w:t>
      </w:r>
      <w:r w:rsidRPr="00FD2F99">
        <w:rPr>
          <w:bCs/>
          <w:color w:val="000000" w:themeColor="text1"/>
          <w:sz w:val="22"/>
          <w:szCs w:val="22"/>
        </w:rPr>
        <w:t xml:space="preserve"> </w:t>
      </w:r>
      <w:r w:rsidR="00E16E89" w:rsidRPr="00FD2F99">
        <w:rPr>
          <w:bCs/>
          <w:color w:val="000000" w:themeColor="text1"/>
          <w:sz w:val="22"/>
          <w:szCs w:val="22"/>
        </w:rPr>
        <w:t xml:space="preserve">The </w:t>
      </w:r>
      <w:r w:rsidRPr="00FD2F99">
        <w:rPr>
          <w:bCs/>
          <w:color w:val="000000" w:themeColor="text1"/>
          <w:sz w:val="22"/>
          <w:szCs w:val="22"/>
        </w:rPr>
        <w:t>Facilit</w:t>
      </w:r>
      <w:r w:rsidR="00E16E89" w:rsidRPr="00FD2F99">
        <w:rPr>
          <w:bCs/>
          <w:color w:val="000000" w:themeColor="text1"/>
          <w:sz w:val="22"/>
          <w:szCs w:val="22"/>
        </w:rPr>
        <w:t>y</w:t>
      </w:r>
      <w:r w:rsidRPr="00FD2F99">
        <w:rPr>
          <w:bCs/>
          <w:color w:val="000000" w:themeColor="text1"/>
          <w:sz w:val="22"/>
          <w:szCs w:val="22"/>
        </w:rPr>
        <w:t xml:space="preserve"> must clearly designate smoking areas with signs.</w:t>
      </w:r>
    </w:p>
    <w:p w14:paraId="11B2E4DC" w14:textId="77777777" w:rsidR="00FD2F99" w:rsidRPr="00FD2F99" w:rsidRDefault="00FD2F99" w:rsidP="00FD2F99">
      <w:pPr>
        <w:pStyle w:val="ListParagraph"/>
        <w:numPr>
          <w:ilvl w:val="0"/>
          <w:numId w:val="0"/>
        </w:numPr>
        <w:tabs>
          <w:tab w:val="clear" w:pos="3240"/>
          <w:tab w:val="left" w:pos="1080"/>
        </w:tabs>
        <w:ind w:left="720"/>
        <w:rPr>
          <w:color w:val="000000" w:themeColor="text1"/>
          <w:sz w:val="22"/>
          <w:szCs w:val="22"/>
        </w:rPr>
      </w:pPr>
    </w:p>
    <w:p w14:paraId="3F996091" w14:textId="77777777" w:rsidR="00AE4C6B" w:rsidRDefault="000A25AA" w:rsidP="00FD2F99">
      <w:pPr>
        <w:pStyle w:val="ListParagraph"/>
        <w:numPr>
          <w:ilvl w:val="0"/>
          <w:numId w:val="23"/>
        </w:numPr>
        <w:tabs>
          <w:tab w:val="left" w:pos="1080"/>
        </w:tabs>
        <w:ind w:left="720"/>
        <w:rPr>
          <w:sz w:val="22"/>
          <w:szCs w:val="22"/>
        </w:rPr>
      </w:pPr>
      <w:r w:rsidRPr="00FD2F99">
        <w:rPr>
          <w:b/>
          <w:bCs/>
          <w:color w:val="000000" w:themeColor="text1"/>
          <w:sz w:val="22"/>
          <w:szCs w:val="22"/>
        </w:rPr>
        <w:t xml:space="preserve">Firearms prohibited. </w:t>
      </w:r>
      <w:r w:rsidRPr="00FD2F99">
        <w:rPr>
          <w:bCs/>
          <w:color w:val="000000" w:themeColor="text1"/>
          <w:sz w:val="22"/>
          <w:szCs w:val="22"/>
        </w:rPr>
        <w:t>Firearms, other weapons</w:t>
      </w:r>
      <w:r w:rsidR="006C2B1D">
        <w:rPr>
          <w:bCs/>
          <w:color w:val="000000" w:themeColor="text1"/>
          <w:sz w:val="22"/>
          <w:szCs w:val="22"/>
        </w:rPr>
        <w:t>,</w:t>
      </w:r>
      <w:r w:rsidRPr="00FD2F99">
        <w:rPr>
          <w:bCs/>
          <w:color w:val="000000" w:themeColor="text1"/>
          <w:sz w:val="22"/>
          <w:szCs w:val="22"/>
        </w:rPr>
        <w:t xml:space="preserve"> and ammunition are prohibited on the grounds or within the building of any structure under the </w:t>
      </w:r>
      <w:r w:rsidR="00437E34" w:rsidRPr="00FD2F99">
        <w:rPr>
          <w:bCs/>
          <w:color w:val="000000" w:themeColor="text1"/>
          <w:sz w:val="22"/>
          <w:szCs w:val="22"/>
        </w:rPr>
        <w:t>Facility</w:t>
      </w:r>
      <w:r w:rsidRPr="00FD2F99">
        <w:rPr>
          <w:bCs/>
          <w:color w:val="000000" w:themeColor="text1"/>
          <w:sz w:val="22"/>
          <w:szCs w:val="22"/>
        </w:rPr>
        <w:t>’s control that is used for the delivery of services.</w:t>
      </w:r>
      <w:r w:rsidR="00601765" w:rsidRPr="00FD2F99">
        <w:rPr>
          <w:bCs/>
          <w:color w:val="000000" w:themeColor="text1"/>
          <w:sz w:val="22"/>
          <w:szCs w:val="22"/>
        </w:rPr>
        <w:t xml:space="preserve"> </w:t>
      </w:r>
      <w:bookmarkStart w:id="58" w:name="_Hlk516821813"/>
      <w:r w:rsidR="00601765" w:rsidRPr="00FD2F99">
        <w:rPr>
          <w:bCs/>
          <w:color w:val="000000" w:themeColor="text1"/>
          <w:sz w:val="22"/>
          <w:szCs w:val="22"/>
        </w:rPr>
        <w:t>If law enforcement enter the premises in an official capacity, they may carry weapons.</w:t>
      </w:r>
      <w:bookmarkEnd w:id="58"/>
    </w:p>
    <w:p w14:paraId="65E1AA18" w14:textId="1076FB75" w:rsidR="00FD2F99" w:rsidRPr="00FD2F99" w:rsidRDefault="00FD2F99" w:rsidP="00FD2F99">
      <w:pPr>
        <w:pStyle w:val="ListParagraph"/>
        <w:numPr>
          <w:ilvl w:val="0"/>
          <w:numId w:val="0"/>
        </w:numPr>
        <w:tabs>
          <w:tab w:val="clear" w:pos="3240"/>
          <w:tab w:val="left" w:pos="1080"/>
        </w:tabs>
        <w:ind w:left="720"/>
        <w:rPr>
          <w:color w:val="000000" w:themeColor="text1"/>
          <w:sz w:val="22"/>
          <w:szCs w:val="22"/>
        </w:rPr>
      </w:pPr>
    </w:p>
    <w:p w14:paraId="78D84D26" w14:textId="19DB871C" w:rsidR="00FD2F99" w:rsidRDefault="000A25AA" w:rsidP="00FD2F99">
      <w:pPr>
        <w:pStyle w:val="ListParagraph"/>
        <w:numPr>
          <w:ilvl w:val="0"/>
          <w:numId w:val="23"/>
        </w:numPr>
        <w:tabs>
          <w:tab w:val="left" w:pos="1080"/>
        </w:tabs>
        <w:ind w:left="720"/>
        <w:rPr>
          <w:color w:val="000000" w:themeColor="text1"/>
          <w:sz w:val="22"/>
          <w:szCs w:val="22"/>
        </w:rPr>
      </w:pPr>
      <w:r w:rsidRPr="00FD2F99">
        <w:rPr>
          <w:b/>
          <w:bCs/>
          <w:color w:val="000000" w:themeColor="text1"/>
          <w:sz w:val="22"/>
          <w:szCs w:val="22"/>
        </w:rPr>
        <w:t xml:space="preserve">Pets. </w:t>
      </w:r>
      <w:r w:rsidRPr="00FD2F99">
        <w:rPr>
          <w:bCs/>
          <w:color w:val="000000" w:themeColor="text1"/>
          <w:sz w:val="22"/>
          <w:szCs w:val="22"/>
        </w:rPr>
        <w:t xml:space="preserve">Pets, except fish in aquariums, are not permitted in common dining areas during meals. No animals are permitted in common food preparation areas. The </w:t>
      </w:r>
      <w:r w:rsidR="00437E34" w:rsidRPr="00FD2F99">
        <w:rPr>
          <w:bCs/>
          <w:color w:val="000000" w:themeColor="text1"/>
          <w:sz w:val="22"/>
          <w:szCs w:val="22"/>
        </w:rPr>
        <w:t>Facility</w:t>
      </w:r>
      <w:r w:rsidRPr="00FD2F99">
        <w:rPr>
          <w:bCs/>
          <w:color w:val="000000" w:themeColor="text1"/>
          <w:sz w:val="22"/>
          <w:szCs w:val="22"/>
        </w:rPr>
        <w:t xml:space="preserve"> must maintain documented proof of rabies vaccinations for pets. Pets may not present a danger to </w:t>
      </w:r>
      <w:r w:rsidR="005F6E57" w:rsidRPr="00FD2F99">
        <w:rPr>
          <w:bCs/>
          <w:color w:val="000000" w:themeColor="text1"/>
          <w:sz w:val="22"/>
          <w:szCs w:val="22"/>
        </w:rPr>
        <w:t>youth</w:t>
      </w:r>
      <w:r w:rsidR="00BF5722" w:rsidRPr="00FD2F99">
        <w:rPr>
          <w:bCs/>
          <w:color w:val="000000" w:themeColor="text1"/>
          <w:sz w:val="22"/>
          <w:szCs w:val="22"/>
        </w:rPr>
        <w:t>, staff</w:t>
      </w:r>
      <w:r w:rsidR="006C2B1D">
        <w:rPr>
          <w:bCs/>
          <w:color w:val="000000" w:themeColor="text1"/>
          <w:sz w:val="22"/>
          <w:szCs w:val="22"/>
        </w:rPr>
        <w:t>,</w:t>
      </w:r>
      <w:r w:rsidR="00D44FF9" w:rsidRPr="00FD2F99">
        <w:rPr>
          <w:bCs/>
          <w:color w:val="000000" w:themeColor="text1"/>
          <w:sz w:val="22"/>
          <w:szCs w:val="22"/>
        </w:rPr>
        <w:t xml:space="preserve"> or guests. F</w:t>
      </w:r>
      <w:r w:rsidRPr="00FD2F99">
        <w:rPr>
          <w:bCs/>
          <w:color w:val="000000" w:themeColor="text1"/>
          <w:sz w:val="22"/>
          <w:szCs w:val="22"/>
        </w:rPr>
        <w:t>acilities must be free of pet odors and must dispose of pet waste regularly.</w:t>
      </w:r>
      <w:r w:rsidR="002C4EB4" w:rsidRPr="00FD2F99">
        <w:rPr>
          <w:bCs/>
          <w:color w:val="000000" w:themeColor="text1"/>
          <w:sz w:val="22"/>
          <w:szCs w:val="22"/>
        </w:rPr>
        <w:t xml:space="preserve"> </w:t>
      </w:r>
      <w:r w:rsidRPr="00FD2F99">
        <w:rPr>
          <w:color w:val="000000" w:themeColor="text1"/>
          <w:sz w:val="22"/>
          <w:szCs w:val="22"/>
        </w:rPr>
        <w:t>Service animals are not pets and are not subject to rules governing pets.</w:t>
      </w:r>
    </w:p>
    <w:p w14:paraId="3A679AB4" w14:textId="77777777" w:rsidR="00FD2F99" w:rsidRDefault="00FD2F99" w:rsidP="00FD2F99">
      <w:pPr>
        <w:pStyle w:val="ListParagraph"/>
        <w:numPr>
          <w:ilvl w:val="0"/>
          <w:numId w:val="0"/>
        </w:numPr>
        <w:tabs>
          <w:tab w:val="clear" w:pos="3240"/>
          <w:tab w:val="left" w:pos="1080"/>
        </w:tabs>
        <w:ind w:left="720"/>
        <w:rPr>
          <w:color w:val="000000" w:themeColor="text1"/>
          <w:sz w:val="22"/>
          <w:szCs w:val="22"/>
        </w:rPr>
      </w:pPr>
    </w:p>
    <w:p w14:paraId="57BA5DC1" w14:textId="23AB8D62" w:rsidR="00FD2F99" w:rsidRPr="00FD2F99" w:rsidRDefault="000A25AA" w:rsidP="00FD2F99">
      <w:pPr>
        <w:pStyle w:val="ListParagraph"/>
        <w:numPr>
          <w:ilvl w:val="0"/>
          <w:numId w:val="23"/>
        </w:numPr>
        <w:tabs>
          <w:tab w:val="left" w:pos="1080"/>
        </w:tabs>
        <w:ind w:left="720"/>
        <w:rPr>
          <w:color w:val="000000" w:themeColor="text1"/>
          <w:sz w:val="22"/>
          <w:szCs w:val="22"/>
        </w:rPr>
      </w:pPr>
      <w:r w:rsidRPr="00FD2F99">
        <w:rPr>
          <w:b/>
          <w:bCs/>
          <w:color w:val="000000" w:themeColor="text1"/>
          <w:sz w:val="22"/>
          <w:szCs w:val="22"/>
        </w:rPr>
        <w:t xml:space="preserve">Routine maintenance and cleaning. </w:t>
      </w:r>
      <w:r w:rsidRPr="00FD2F99">
        <w:rPr>
          <w:bCs/>
          <w:color w:val="000000" w:themeColor="text1"/>
          <w:sz w:val="22"/>
          <w:szCs w:val="22"/>
        </w:rPr>
        <w:t xml:space="preserve">There must be evidence of routine maintenance and cleaning in all areas of the </w:t>
      </w:r>
      <w:r w:rsidR="00437E34" w:rsidRPr="00FD2F99">
        <w:rPr>
          <w:bCs/>
          <w:color w:val="000000" w:themeColor="text1"/>
          <w:sz w:val="22"/>
          <w:szCs w:val="22"/>
        </w:rPr>
        <w:t>Facility</w:t>
      </w:r>
      <w:r w:rsidRPr="00FD2F99">
        <w:rPr>
          <w:bCs/>
          <w:color w:val="000000" w:themeColor="text1"/>
          <w:sz w:val="22"/>
          <w:szCs w:val="22"/>
        </w:rPr>
        <w:t>.</w:t>
      </w:r>
    </w:p>
    <w:p w14:paraId="075B9B08" w14:textId="77777777" w:rsidR="00FD2F99" w:rsidRPr="00FD2F99" w:rsidRDefault="00FD2F99" w:rsidP="00FD2F99">
      <w:pPr>
        <w:pStyle w:val="ListParagraph"/>
        <w:numPr>
          <w:ilvl w:val="0"/>
          <w:numId w:val="0"/>
        </w:numPr>
        <w:tabs>
          <w:tab w:val="clear" w:pos="3240"/>
          <w:tab w:val="left" w:pos="1080"/>
        </w:tabs>
        <w:ind w:left="720"/>
        <w:rPr>
          <w:color w:val="000000" w:themeColor="text1"/>
          <w:sz w:val="22"/>
          <w:szCs w:val="22"/>
        </w:rPr>
      </w:pPr>
    </w:p>
    <w:p w14:paraId="4972365A" w14:textId="113BC134" w:rsidR="00FD2F99" w:rsidRPr="00FD2F99" w:rsidRDefault="000A25AA" w:rsidP="00FD2F99">
      <w:pPr>
        <w:pStyle w:val="ListParagraph"/>
        <w:numPr>
          <w:ilvl w:val="0"/>
          <w:numId w:val="23"/>
        </w:numPr>
        <w:tabs>
          <w:tab w:val="left" w:pos="1080"/>
        </w:tabs>
        <w:ind w:left="720"/>
        <w:rPr>
          <w:color w:val="000000" w:themeColor="text1"/>
          <w:sz w:val="22"/>
          <w:szCs w:val="22"/>
        </w:rPr>
      </w:pPr>
      <w:r w:rsidRPr="00FD2F99">
        <w:rPr>
          <w:b/>
          <w:bCs/>
          <w:color w:val="000000" w:themeColor="text1"/>
          <w:sz w:val="22"/>
          <w:szCs w:val="22"/>
        </w:rPr>
        <w:t xml:space="preserve">Equipment. </w:t>
      </w:r>
      <w:r w:rsidRPr="00FD2F99">
        <w:rPr>
          <w:bCs/>
          <w:color w:val="000000" w:themeColor="text1"/>
          <w:sz w:val="22"/>
          <w:szCs w:val="22"/>
        </w:rPr>
        <w:t xml:space="preserve">The </w:t>
      </w:r>
      <w:r w:rsidR="00437E34" w:rsidRPr="00FD2F99">
        <w:rPr>
          <w:bCs/>
          <w:color w:val="000000" w:themeColor="text1"/>
          <w:sz w:val="22"/>
          <w:szCs w:val="22"/>
        </w:rPr>
        <w:t>Facility</w:t>
      </w:r>
      <w:r w:rsidRPr="00FD2F99">
        <w:rPr>
          <w:bCs/>
          <w:color w:val="000000" w:themeColor="text1"/>
          <w:sz w:val="22"/>
          <w:szCs w:val="22"/>
        </w:rPr>
        <w:t xml:space="preserve"> must replace or repair broken, run-down</w:t>
      </w:r>
      <w:r w:rsidR="006C2B1D">
        <w:rPr>
          <w:bCs/>
          <w:color w:val="000000" w:themeColor="text1"/>
          <w:sz w:val="22"/>
          <w:szCs w:val="22"/>
        </w:rPr>
        <w:t>,</w:t>
      </w:r>
      <w:r w:rsidRPr="00FD2F99">
        <w:rPr>
          <w:bCs/>
          <w:color w:val="000000" w:themeColor="text1"/>
          <w:sz w:val="22"/>
          <w:szCs w:val="22"/>
        </w:rPr>
        <w:t xml:space="preserve"> or defective</w:t>
      </w:r>
      <w:r w:rsidR="002D4EC9" w:rsidRPr="00FD2F99">
        <w:rPr>
          <w:bCs/>
          <w:color w:val="000000" w:themeColor="text1"/>
          <w:sz w:val="22"/>
          <w:szCs w:val="22"/>
        </w:rPr>
        <w:t xml:space="preserve"> </w:t>
      </w:r>
      <w:r w:rsidRPr="00FD2F99">
        <w:rPr>
          <w:bCs/>
          <w:color w:val="000000" w:themeColor="text1"/>
          <w:sz w:val="22"/>
          <w:szCs w:val="22"/>
        </w:rPr>
        <w:t>furnishings and equipment.</w:t>
      </w:r>
    </w:p>
    <w:p w14:paraId="26091A86" w14:textId="77777777" w:rsidR="00FD2F99" w:rsidRDefault="00FD2F99" w:rsidP="00FD2F99">
      <w:pPr>
        <w:pStyle w:val="ListParagraph"/>
        <w:numPr>
          <w:ilvl w:val="0"/>
          <w:numId w:val="0"/>
        </w:numPr>
        <w:tabs>
          <w:tab w:val="clear" w:pos="3240"/>
          <w:tab w:val="left" w:pos="1080"/>
        </w:tabs>
        <w:ind w:left="720"/>
        <w:rPr>
          <w:color w:val="000000" w:themeColor="text1"/>
          <w:sz w:val="22"/>
          <w:szCs w:val="22"/>
        </w:rPr>
      </w:pPr>
    </w:p>
    <w:p w14:paraId="6BE961A5" w14:textId="4D7EFE9E" w:rsidR="00FD2F99" w:rsidRDefault="00087802" w:rsidP="00FD2F99">
      <w:pPr>
        <w:pStyle w:val="ListParagraph"/>
        <w:numPr>
          <w:ilvl w:val="0"/>
          <w:numId w:val="23"/>
        </w:numPr>
        <w:tabs>
          <w:tab w:val="left" w:pos="1080"/>
        </w:tabs>
        <w:ind w:left="720"/>
        <w:rPr>
          <w:color w:val="000000" w:themeColor="text1"/>
          <w:sz w:val="22"/>
          <w:szCs w:val="22"/>
        </w:rPr>
      </w:pPr>
      <w:r w:rsidRPr="00FD2F99">
        <w:rPr>
          <w:b/>
          <w:color w:val="000000" w:themeColor="text1"/>
          <w:sz w:val="22"/>
          <w:szCs w:val="22"/>
        </w:rPr>
        <w:t>Exits.</w:t>
      </w:r>
      <w:r w:rsidRPr="00FD2F99">
        <w:rPr>
          <w:color w:val="000000" w:themeColor="text1"/>
          <w:sz w:val="22"/>
          <w:szCs w:val="22"/>
        </w:rPr>
        <w:t xml:space="preserve"> The </w:t>
      </w:r>
      <w:r w:rsidR="00437E34" w:rsidRPr="00FD2F99">
        <w:rPr>
          <w:color w:val="000000" w:themeColor="text1"/>
          <w:sz w:val="22"/>
          <w:szCs w:val="22"/>
        </w:rPr>
        <w:t>Facility</w:t>
      </w:r>
      <w:r w:rsidRPr="00FD2F99">
        <w:rPr>
          <w:color w:val="000000" w:themeColor="text1"/>
          <w:sz w:val="22"/>
          <w:szCs w:val="22"/>
        </w:rPr>
        <w:t xml:space="preserve"> must assure that every exit is free of all obstruction or impediments for immediate use in the case of fire or other emergency.</w:t>
      </w:r>
    </w:p>
    <w:p w14:paraId="757CAC5C" w14:textId="77777777" w:rsidR="00FD2F99" w:rsidRDefault="00FD2F99" w:rsidP="00FD2F99">
      <w:pPr>
        <w:pStyle w:val="ListParagraph"/>
        <w:numPr>
          <w:ilvl w:val="0"/>
          <w:numId w:val="0"/>
        </w:numPr>
        <w:tabs>
          <w:tab w:val="clear" w:pos="3240"/>
          <w:tab w:val="left" w:pos="1080"/>
        </w:tabs>
        <w:ind w:left="720"/>
        <w:rPr>
          <w:color w:val="000000" w:themeColor="text1"/>
          <w:sz w:val="22"/>
          <w:szCs w:val="22"/>
        </w:rPr>
      </w:pPr>
    </w:p>
    <w:p w14:paraId="79E3745F" w14:textId="25F44CB6" w:rsidR="00FD2F99" w:rsidRDefault="001A17E7" w:rsidP="00FD2F99">
      <w:pPr>
        <w:pStyle w:val="ListParagraph"/>
        <w:numPr>
          <w:ilvl w:val="0"/>
          <w:numId w:val="23"/>
        </w:numPr>
        <w:tabs>
          <w:tab w:val="left" w:pos="1080"/>
        </w:tabs>
        <w:ind w:left="720"/>
        <w:rPr>
          <w:color w:val="000000" w:themeColor="text1"/>
          <w:sz w:val="22"/>
          <w:szCs w:val="22"/>
        </w:rPr>
      </w:pPr>
      <w:r w:rsidRPr="00FD2F99">
        <w:rPr>
          <w:b/>
          <w:color w:val="000000" w:themeColor="text1"/>
          <w:sz w:val="22"/>
          <w:szCs w:val="22"/>
        </w:rPr>
        <w:t>Telephones.</w:t>
      </w:r>
      <w:r w:rsidRPr="00FD2F99">
        <w:rPr>
          <w:color w:val="000000" w:themeColor="text1"/>
          <w:sz w:val="22"/>
          <w:szCs w:val="22"/>
        </w:rPr>
        <w:t xml:space="preserve"> The </w:t>
      </w:r>
      <w:r w:rsidR="00437E34" w:rsidRPr="00FD2F99">
        <w:rPr>
          <w:color w:val="000000" w:themeColor="text1"/>
          <w:sz w:val="22"/>
          <w:szCs w:val="22"/>
        </w:rPr>
        <w:t>Facility</w:t>
      </w:r>
      <w:r w:rsidRPr="00FD2F99">
        <w:rPr>
          <w:color w:val="000000" w:themeColor="text1"/>
          <w:sz w:val="22"/>
          <w:szCs w:val="22"/>
        </w:rPr>
        <w:t xml:space="preserve"> must provide a sufficient number of telephones for the youth</w:t>
      </w:r>
      <w:r w:rsidR="00FF4BB1" w:rsidRPr="00FD2F99">
        <w:rPr>
          <w:color w:val="000000" w:themeColor="text1"/>
          <w:sz w:val="22"/>
          <w:szCs w:val="22"/>
        </w:rPr>
        <w:t>s</w:t>
      </w:r>
      <w:r w:rsidR="00AD2B7B" w:rsidRPr="00FD2F99">
        <w:rPr>
          <w:color w:val="000000" w:themeColor="text1"/>
          <w:sz w:val="22"/>
          <w:szCs w:val="22"/>
        </w:rPr>
        <w:t>’</w:t>
      </w:r>
      <w:r w:rsidRPr="00FD2F99">
        <w:rPr>
          <w:color w:val="000000" w:themeColor="text1"/>
          <w:sz w:val="22"/>
          <w:szCs w:val="22"/>
        </w:rPr>
        <w:t xml:space="preserve"> use</w:t>
      </w:r>
      <w:r w:rsidR="002C4EB4" w:rsidRPr="00FD2F99">
        <w:rPr>
          <w:color w:val="000000" w:themeColor="text1"/>
          <w:sz w:val="22"/>
          <w:szCs w:val="22"/>
        </w:rPr>
        <w:t>.</w:t>
      </w:r>
    </w:p>
    <w:p w14:paraId="282FA0AF" w14:textId="77777777" w:rsidR="00FD2F99" w:rsidRDefault="00FD2F99" w:rsidP="00FD2F99">
      <w:pPr>
        <w:pStyle w:val="ListParagraph"/>
        <w:numPr>
          <w:ilvl w:val="0"/>
          <w:numId w:val="0"/>
        </w:numPr>
        <w:tabs>
          <w:tab w:val="clear" w:pos="3240"/>
          <w:tab w:val="left" w:pos="1080"/>
        </w:tabs>
        <w:ind w:left="720"/>
        <w:rPr>
          <w:color w:val="000000" w:themeColor="text1"/>
          <w:sz w:val="22"/>
          <w:szCs w:val="22"/>
        </w:rPr>
      </w:pPr>
    </w:p>
    <w:p w14:paraId="6A541A36" w14:textId="1050769F" w:rsidR="00CE4196" w:rsidRPr="00FD2F99" w:rsidRDefault="008B42FF" w:rsidP="00FD2F99">
      <w:pPr>
        <w:pStyle w:val="ListParagraph"/>
        <w:numPr>
          <w:ilvl w:val="0"/>
          <w:numId w:val="23"/>
        </w:numPr>
        <w:tabs>
          <w:tab w:val="left" w:pos="1080"/>
        </w:tabs>
        <w:ind w:left="720"/>
        <w:rPr>
          <w:color w:val="000000" w:themeColor="text1"/>
          <w:sz w:val="22"/>
          <w:szCs w:val="22"/>
        </w:rPr>
      </w:pPr>
      <w:r w:rsidRPr="00FD2F99">
        <w:rPr>
          <w:b/>
          <w:color w:val="000000" w:themeColor="text1"/>
          <w:sz w:val="22"/>
          <w:szCs w:val="22"/>
        </w:rPr>
        <w:t>Ventilation.</w:t>
      </w:r>
      <w:r w:rsidRPr="00FD2F99">
        <w:rPr>
          <w:color w:val="000000" w:themeColor="text1"/>
          <w:sz w:val="22"/>
          <w:szCs w:val="22"/>
        </w:rPr>
        <w:t xml:space="preserve"> </w:t>
      </w:r>
      <w:r w:rsidR="00E16E89" w:rsidRPr="00FD2F99">
        <w:rPr>
          <w:color w:val="000000" w:themeColor="text1"/>
          <w:sz w:val="22"/>
          <w:szCs w:val="22"/>
        </w:rPr>
        <w:t xml:space="preserve">The </w:t>
      </w:r>
      <w:r w:rsidRPr="00FD2F99">
        <w:rPr>
          <w:color w:val="000000" w:themeColor="text1"/>
          <w:sz w:val="22"/>
          <w:szCs w:val="22"/>
        </w:rPr>
        <w:t>Facilit</w:t>
      </w:r>
      <w:r w:rsidR="00E16E89" w:rsidRPr="00FD2F99">
        <w:rPr>
          <w:color w:val="000000" w:themeColor="text1"/>
          <w:sz w:val="22"/>
          <w:szCs w:val="22"/>
        </w:rPr>
        <w:t>y</w:t>
      </w:r>
      <w:r w:rsidRPr="00FD2F99">
        <w:rPr>
          <w:color w:val="000000" w:themeColor="text1"/>
          <w:sz w:val="22"/>
          <w:szCs w:val="22"/>
        </w:rPr>
        <w:t xml:space="preserve"> must have adequate ventilation.</w:t>
      </w:r>
    </w:p>
    <w:p w14:paraId="0D96AE49" w14:textId="207CA2BA" w:rsidR="00E879CE" w:rsidRDefault="00CE4196" w:rsidP="00FD2F99">
      <w:pPr>
        <w:jc w:val="center"/>
        <w:rPr>
          <w:b/>
          <w:color w:val="000000" w:themeColor="text1"/>
          <w:sz w:val="22"/>
          <w:szCs w:val="22"/>
        </w:rPr>
      </w:pPr>
      <w:r>
        <w:rPr>
          <w:color w:val="000000" w:themeColor="text1"/>
          <w:sz w:val="22"/>
          <w:szCs w:val="22"/>
        </w:rPr>
        <w:br w:type="page"/>
      </w:r>
      <w:r w:rsidR="006F14EC" w:rsidRPr="0014761E">
        <w:rPr>
          <w:b/>
          <w:color w:val="000000" w:themeColor="text1"/>
          <w:sz w:val="22"/>
          <w:szCs w:val="22"/>
        </w:rPr>
        <w:lastRenderedPageBreak/>
        <w:t xml:space="preserve">SECTION </w:t>
      </w:r>
      <w:r w:rsidR="00EC435D">
        <w:rPr>
          <w:b/>
          <w:color w:val="000000" w:themeColor="text1"/>
          <w:sz w:val="22"/>
          <w:szCs w:val="22"/>
        </w:rPr>
        <w:t>6</w:t>
      </w:r>
      <w:r w:rsidR="006F14EC" w:rsidRPr="0014761E">
        <w:rPr>
          <w:b/>
          <w:color w:val="000000" w:themeColor="text1"/>
          <w:sz w:val="22"/>
          <w:szCs w:val="22"/>
        </w:rPr>
        <w:t xml:space="preserve">. </w:t>
      </w:r>
      <w:r w:rsidR="00B23EE0" w:rsidRPr="0014761E">
        <w:rPr>
          <w:b/>
          <w:color w:val="000000" w:themeColor="text1"/>
          <w:sz w:val="22"/>
          <w:szCs w:val="22"/>
        </w:rPr>
        <w:t>DAILY OPERATIONS</w:t>
      </w:r>
    </w:p>
    <w:p w14:paraId="2CF554F2" w14:textId="77777777" w:rsidR="00794CF4" w:rsidRDefault="00794CF4" w:rsidP="00E879CE">
      <w:pPr>
        <w:tabs>
          <w:tab w:val="left" w:pos="360"/>
          <w:tab w:val="left" w:pos="720"/>
          <w:tab w:val="left" w:pos="2160"/>
          <w:tab w:val="left" w:pos="2880"/>
          <w:tab w:val="left" w:pos="3600"/>
          <w:tab w:val="left" w:pos="4320"/>
        </w:tabs>
        <w:contextualSpacing/>
        <w:jc w:val="center"/>
        <w:rPr>
          <w:color w:val="000000" w:themeColor="text1"/>
          <w:sz w:val="22"/>
          <w:szCs w:val="22"/>
        </w:rPr>
      </w:pPr>
    </w:p>
    <w:p w14:paraId="614E5C25" w14:textId="77777777" w:rsidR="00AE4C6B" w:rsidRDefault="0094758F" w:rsidP="00130191">
      <w:pPr>
        <w:pStyle w:val="ListParagraph"/>
        <w:numPr>
          <w:ilvl w:val="0"/>
          <w:numId w:val="74"/>
        </w:numPr>
        <w:tabs>
          <w:tab w:val="clear" w:pos="3240"/>
        </w:tabs>
        <w:ind w:left="360"/>
        <w:rPr>
          <w:b/>
          <w:bCs/>
          <w:caps/>
          <w:color w:val="000000" w:themeColor="text1"/>
          <w:sz w:val="22"/>
          <w:szCs w:val="22"/>
        </w:rPr>
      </w:pPr>
      <w:r w:rsidRPr="000F5D02">
        <w:rPr>
          <w:b/>
          <w:bCs/>
          <w:caps/>
          <w:color w:val="000000" w:themeColor="text1"/>
          <w:sz w:val="22"/>
          <w:szCs w:val="22"/>
        </w:rPr>
        <w:t>Supervision of</w:t>
      </w:r>
      <w:r w:rsidR="00332767" w:rsidRPr="000F5D02">
        <w:rPr>
          <w:b/>
          <w:bCs/>
          <w:caps/>
          <w:color w:val="000000" w:themeColor="text1"/>
          <w:sz w:val="22"/>
          <w:szCs w:val="22"/>
        </w:rPr>
        <w:t xml:space="preserve"> </w:t>
      </w:r>
      <w:r w:rsidR="005F6E57" w:rsidRPr="000F5D02">
        <w:rPr>
          <w:b/>
          <w:bCs/>
          <w:caps/>
          <w:color w:val="000000" w:themeColor="text1"/>
          <w:sz w:val="22"/>
          <w:szCs w:val="22"/>
        </w:rPr>
        <w:t>youth</w:t>
      </w:r>
    </w:p>
    <w:p w14:paraId="66B113DD" w14:textId="7A1A62D4" w:rsidR="000F5D02" w:rsidRPr="000F5D02" w:rsidRDefault="000F5D02" w:rsidP="00E82154">
      <w:pPr>
        <w:pStyle w:val="ListParagraph"/>
        <w:numPr>
          <w:ilvl w:val="0"/>
          <w:numId w:val="0"/>
        </w:numPr>
        <w:tabs>
          <w:tab w:val="left" w:pos="360"/>
          <w:tab w:val="left" w:pos="720"/>
          <w:tab w:val="left" w:pos="2160"/>
          <w:tab w:val="left" w:pos="2880"/>
          <w:tab w:val="left" w:pos="3600"/>
          <w:tab w:val="left" w:pos="4320"/>
        </w:tabs>
        <w:ind w:left="720"/>
        <w:rPr>
          <w:b/>
          <w:bCs/>
          <w:color w:val="000000" w:themeColor="text1"/>
          <w:sz w:val="22"/>
          <w:szCs w:val="22"/>
        </w:rPr>
      </w:pPr>
    </w:p>
    <w:p w14:paraId="12307212" w14:textId="77777777" w:rsidR="00AE4C6B" w:rsidRDefault="008F29F3" w:rsidP="008F29F3">
      <w:pPr>
        <w:pStyle w:val="ListParagraph"/>
        <w:numPr>
          <w:ilvl w:val="0"/>
          <w:numId w:val="0"/>
        </w:numPr>
        <w:ind w:left="360"/>
        <w:rPr>
          <w:bCs/>
          <w:color w:val="000000" w:themeColor="text1"/>
          <w:position w:val="0"/>
          <w:sz w:val="22"/>
          <w:szCs w:val="22"/>
        </w:rPr>
      </w:pPr>
      <w:r w:rsidRPr="00BD0235">
        <w:rPr>
          <w:bCs/>
          <w:color w:val="000000" w:themeColor="text1"/>
          <w:position w:val="0"/>
          <w:sz w:val="22"/>
          <w:szCs w:val="22"/>
        </w:rPr>
        <w:t xml:space="preserve">The </w:t>
      </w:r>
      <w:r w:rsidR="00437E34">
        <w:rPr>
          <w:bCs/>
          <w:color w:val="000000" w:themeColor="text1"/>
          <w:position w:val="0"/>
          <w:sz w:val="22"/>
          <w:szCs w:val="22"/>
        </w:rPr>
        <w:t>Facility</w:t>
      </w:r>
      <w:r w:rsidRPr="00BD0235">
        <w:rPr>
          <w:bCs/>
          <w:color w:val="000000" w:themeColor="text1"/>
          <w:position w:val="0"/>
          <w:sz w:val="22"/>
          <w:szCs w:val="22"/>
        </w:rPr>
        <w:t xml:space="preserve"> must ensure adequate, developmentally-appropriate supervision of </w:t>
      </w:r>
      <w:r>
        <w:rPr>
          <w:bCs/>
          <w:color w:val="000000" w:themeColor="text1"/>
          <w:position w:val="0"/>
          <w:sz w:val="22"/>
          <w:szCs w:val="22"/>
        </w:rPr>
        <w:t>youth</w:t>
      </w:r>
      <w:r w:rsidRPr="00BD0235">
        <w:rPr>
          <w:bCs/>
          <w:color w:val="000000" w:themeColor="text1"/>
          <w:position w:val="0"/>
          <w:sz w:val="22"/>
          <w:szCs w:val="22"/>
        </w:rPr>
        <w:t xml:space="preserve"> by </w:t>
      </w:r>
      <w:r>
        <w:rPr>
          <w:bCs/>
          <w:color w:val="000000" w:themeColor="text1"/>
          <w:position w:val="0"/>
          <w:sz w:val="22"/>
          <w:szCs w:val="22"/>
        </w:rPr>
        <w:t>direct care workers.</w:t>
      </w:r>
      <w:r w:rsidR="00005E6F">
        <w:rPr>
          <w:bCs/>
          <w:color w:val="000000" w:themeColor="text1"/>
          <w:position w:val="0"/>
          <w:sz w:val="22"/>
          <w:szCs w:val="22"/>
        </w:rPr>
        <w:t xml:space="preserve"> See Section 7. Service Types for Facility-specific staff to youth ratios.</w:t>
      </w:r>
    </w:p>
    <w:p w14:paraId="6A5A21BB" w14:textId="1631DE78" w:rsidR="00426603" w:rsidRPr="00BD0235" w:rsidRDefault="00426603" w:rsidP="008F29F3">
      <w:pPr>
        <w:pStyle w:val="ListParagraph"/>
        <w:numPr>
          <w:ilvl w:val="0"/>
          <w:numId w:val="0"/>
        </w:numPr>
        <w:ind w:left="360"/>
        <w:rPr>
          <w:bCs/>
          <w:color w:val="000000" w:themeColor="text1"/>
          <w:position w:val="0"/>
          <w:sz w:val="22"/>
          <w:szCs w:val="22"/>
        </w:rPr>
      </w:pPr>
    </w:p>
    <w:p w14:paraId="5DB99C58" w14:textId="1C126AFE" w:rsidR="00426603" w:rsidRDefault="008F29F3" w:rsidP="00130191">
      <w:pPr>
        <w:pStyle w:val="ListParagraph"/>
        <w:numPr>
          <w:ilvl w:val="0"/>
          <w:numId w:val="107"/>
        </w:numPr>
        <w:rPr>
          <w:color w:val="000000" w:themeColor="text1"/>
          <w:sz w:val="22"/>
          <w:szCs w:val="22"/>
        </w:rPr>
      </w:pPr>
      <w:r w:rsidRPr="00FD2F99">
        <w:rPr>
          <w:color w:val="000000" w:themeColor="text1"/>
          <w:sz w:val="22"/>
          <w:szCs w:val="22"/>
        </w:rPr>
        <w:t xml:space="preserve">The </w:t>
      </w:r>
      <w:r w:rsidR="00437E34" w:rsidRPr="00FD2F99">
        <w:rPr>
          <w:color w:val="000000" w:themeColor="text1"/>
          <w:sz w:val="22"/>
          <w:szCs w:val="22"/>
        </w:rPr>
        <w:t>Facility</w:t>
      </w:r>
      <w:r w:rsidRPr="00FD2F99">
        <w:rPr>
          <w:color w:val="000000" w:themeColor="text1"/>
          <w:sz w:val="22"/>
          <w:szCs w:val="22"/>
        </w:rPr>
        <w:t xml:space="preserve"> </w:t>
      </w:r>
      <w:r w:rsidR="00A8385F">
        <w:rPr>
          <w:color w:val="000000" w:themeColor="text1"/>
          <w:sz w:val="22"/>
          <w:szCs w:val="22"/>
        </w:rPr>
        <w:t>must</w:t>
      </w:r>
      <w:r w:rsidRPr="00FD2F99">
        <w:rPr>
          <w:color w:val="000000" w:themeColor="text1"/>
          <w:sz w:val="22"/>
          <w:szCs w:val="22"/>
        </w:rPr>
        <w:t xml:space="preserve"> retain a sufficient number of qualified employees.</w:t>
      </w:r>
    </w:p>
    <w:p w14:paraId="56EC74B1" w14:textId="77777777" w:rsidR="00426603" w:rsidRDefault="00426603" w:rsidP="00426603">
      <w:pPr>
        <w:pStyle w:val="ListParagraph"/>
        <w:numPr>
          <w:ilvl w:val="0"/>
          <w:numId w:val="0"/>
        </w:numPr>
        <w:tabs>
          <w:tab w:val="clear" w:pos="3240"/>
        </w:tabs>
        <w:ind w:left="720"/>
        <w:rPr>
          <w:color w:val="000000" w:themeColor="text1"/>
          <w:sz w:val="22"/>
          <w:szCs w:val="22"/>
        </w:rPr>
      </w:pPr>
    </w:p>
    <w:p w14:paraId="44DAAAEF" w14:textId="60C7379D" w:rsidR="00426603" w:rsidRDefault="008F29F3" w:rsidP="00130191">
      <w:pPr>
        <w:pStyle w:val="ListParagraph"/>
        <w:numPr>
          <w:ilvl w:val="0"/>
          <w:numId w:val="107"/>
        </w:numPr>
        <w:rPr>
          <w:color w:val="000000" w:themeColor="text1"/>
          <w:sz w:val="22"/>
          <w:szCs w:val="22"/>
        </w:rPr>
      </w:pPr>
      <w:r w:rsidRPr="00426603">
        <w:rPr>
          <w:color w:val="000000" w:themeColor="text1"/>
          <w:sz w:val="22"/>
          <w:szCs w:val="22"/>
        </w:rPr>
        <w:t>Appropriate staff coverage must be in place at all times based on the following factors:</w:t>
      </w:r>
    </w:p>
    <w:p w14:paraId="55AD63BE" w14:textId="77777777" w:rsidR="00426603" w:rsidRDefault="00426603" w:rsidP="00426603">
      <w:pPr>
        <w:pStyle w:val="ListParagraph"/>
        <w:numPr>
          <w:ilvl w:val="0"/>
          <w:numId w:val="0"/>
        </w:numPr>
        <w:tabs>
          <w:tab w:val="clear" w:pos="3240"/>
        </w:tabs>
        <w:ind w:left="720"/>
        <w:rPr>
          <w:color w:val="000000" w:themeColor="text1"/>
          <w:sz w:val="22"/>
          <w:szCs w:val="22"/>
        </w:rPr>
      </w:pPr>
    </w:p>
    <w:p w14:paraId="68A8D8CF" w14:textId="65E5D282" w:rsidR="00426603" w:rsidRDefault="008F29F3" w:rsidP="00130191">
      <w:pPr>
        <w:pStyle w:val="ListParagraph"/>
        <w:numPr>
          <w:ilvl w:val="1"/>
          <w:numId w:val="107"/>
        </w:numPr>
        <w:ind w:left="1080"/>
        <w:rPr>
          <w:color w:val="000000" w:themeColor="text1"/>
          <w:sz w:val="22"/>
          <w:szCs w:val="22"/>
        </w:rPr>
      </w:pPr>
      <w:r w:rsidRPr="00426603">
        <w:rPr>
          <w:color w:val="000000" w:themeColor="text1"/>
          <w:sz w:val="22"/>
          <w:szCs w:val="22"/>
        </w:rPr>
        <w:t>The age, capabilities, functioning levels, and program plans of the youth;</w:t>
      </w:r>
      <w:r w:rsidR="006C2B1D">
        <w:rPr>
          <w:color w:val="000000" w:themeColor="text1"/>
          <w:sz w:val="22"/>
          <w:szCs w:val="22"/>
        </w:rPr>
        <w:t xml:space="preserve"> and</w:t>
      </w:r>
    </w:p>
    <w:p w14:paraId="7994E721" w14:textId="77777777" w:rsidR="00426603" w:rsidRDefault="00426603" w:rsidP="00426603">
      <w:pPr>
        <w:pStyle w:val="ListParagraph"/>
        <w:numPr>
          <w:ilvl w:val="0"/>
          <w:numId w:val="0"/>
        </w:numPr>
        <w:tabs>
          <w:tab w:val="clear" w:pos="3240"/>
        </w:tabs>
        <w:ind w:left="1080"/>
        <w:rPr>
          <w:color w:val="000000" w:themeColor="text1"/>
          <w:sz w:val="22"/>
          <w:szCs w:val="22"/>
        </w:rPr>
      </w:pPr>
    </w:p>
    <w:p w14:paraId="48700B45" w14:textId="3689BE3E" w:rsidR="008F29F3" w:rsidRPr="00426603" w:rsidRDefault="008F29F3" w:rsidP="00130191">
      <w:pPr>
        <w:pStyle w:val="ListParagraph"/>
        <w:numPr>
          <w:ilvl w:val="1"/>
          <w:numId w:val="107"/>
        </w:numPr>
        <w:ind w:left="1080"/>
        <w:rPr>
          <w:color w:val="000000" w:themeColor="text1"/>
          <w:sz w:val="22"/>
          <w:szCs w:val="22"/>
        </w:rPr>
      </w:pPr>
      <w:r w:rsidRPr="00426603">
        <w:rPr>
          <w:color w:val="000000" w:themeColor="text1"/>
          <w:sz w:val="22"/>
          <w:szCs w:val="22"/>
        </w:rPr>
        <w:t xml:space="preserve">The time of day and the size and nature of the </w:t>
      </w:r>
      <w:r w:rsidR="00437E34" w:rsidRPr="00426603">
        <w:rPr>
          <w:color w:val="000000" w:themeColor="text1"/>
          <w:sz w:val="22"/>
          <w:szCs w:val="22"/>
        </w:rPr>
        <w:t>Facility</w:t>
      </w:r>
      <w:r w:rsidR="006C2B1D">
        <w:rPr>
          <w:color w:val="000000" w:themeColor="text1"/>
          <w:sz w:val="22"/>
          <w:szCs w:val="22"/>
        </w:rPr>
        <w:t>.</w:t>
      </w:r>
    </w:p>
    <w:p w14:paraId="0D6D336E" w14:textId="77777777" w:rsidR="008F29F3" w:rsidRDefault="008F29F3" w:rsidP="008F29F3">
      <w:pPr>
        <w:ind w:left="1128"/>
        <w:rPr>
          <w:color w:val="000000" w:themeColor="text1"/>
          <w:sz w:val="22"/>
          <w:szCs w:val="22"/>
        </w:rPr>
      </w:pPr>
    </w:p>
    <w:p w14:paraId="05440DCB" w14:textId="57963749" w:rsidR="00CF30D3" w:rsidRPr="00426603" w:rsidRDefault="00FA4204" w:rsidP="00130191">
      <w:pPr>
        <w:pStyle w:val="ListParagraph"/>
        <w:numPr>
          <w:ilvl w:val="0"/>
          <w:numId w:val="107"/>
        </w:numPr>
        <w:tabs>
          <w:tab w:val="left" w:pos="90"/>
          <w:tab w:val="left" w:pos="180"/>
          <w:tab w:val="left" w:pos="360"/>
          <w:tab w:val="left" w:pos="1080"/>
          <w:tab w:val="left" w:pos="2160"/>
          <w:tab w:val="left" w:pos="3600"/>
          <w:tab w:val="left" w:pos="4320"/>
          <w:tab w:val="left" w:pos="5040"/>
          <w:tab w:val="left" w:pos="5760"/>
          <w:tab w:val="left" w:pos="6480"/>
          <w:tab w:val="left" w:pos="7200"/>
          <w:tab w:val="left" w:pos="7920"/>
          <w:tab w:val="left" w:pos="8640"/>
        </w:tabs>
        <w:rPr>
          <w:sz w:val="22"/>
          <w:szCs w:val="22"/>
        </w:rPr>
      </w:pPr>
      <w:r w:rsidRPr="00426603">
        <w:rPr>
          <w:sz w:val="22"/>
          <w:szCs w:val="22"/>
        </w:rPr>
        <w:t xml:space="preserve">The </w:t>
      </w:r>
      <w:r w:rsidR="00437E34" w:rsidRPr="00426603">
        <w:rPr>
          <w:sz w:val="22"/>
          <w:szCs w:val="22"/>
        </w:rPr>
        <w:t>Facility</w:t>
      </w:r>
      <w:r w:rsidRPr="00426603">
        <w:rPr>
          <w:sz w:val="22"/>
          <w:szCs w:val="22"/>
        </w:rPr>
        <w:t xml:space="preserve"> must e</w:t>
      </w:r>
      <w:r w:rsidR="00CF30D3" w:rsidRPr="00426603">
        <w:rPr>
          <w:sz w:val="22"/>
          <w:szCs w:val="22"/>
        </w:rPr>
        <w:t xml:space="preserve">nsure the availability of additional staff in the event of an emergency or crisis in the </w:t>
      </w:r>
      <w:r w:rsidR="00437E34" w:rsidRPr="00426603">
        <w:rPr>
          <w:sz w:val="22"/>
          <w:szCs w:val="22"/>
        </w:rPr>
        <w:t>Facility</w:t>
      </w:r>
      <w:r w:rsidR="00CF30D3" w:rsidRPr="00426603">
        <w:rPr>
          <w:sz w:val="22"/>
          <w:szCs w:val="22"/>
        </w:rPr>
        <w:t>.</w:t>
      </w:r>
    </w:p>
    <w:p w14:paraId="7CD36EE5" w14:textId="77777777" w:rsidR="008B4455" w:rsidRPr="0059517D" w:rsidRDefault="008B4455" w:rsidP="0042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4ABA106" w14:textId="7A1AB56D" w:rsidR="00FD2F99" w:rsidRPr="003357AE" w:rsidRDefault="003357AE" w:rsidP="00966C64">
      <w:pPr>
        <w:tabs>
          <w:tab w:val="left" w:pos="1260"/>
        </w:tabs>
        <w:ind w:left="360" w:hanging="360"/>
        <w:rPr>
          <w:b/>
          <w:bCs/>
          <w:caps/>
          <w:color w:val="000000" w:themeColor="text1"/>
          <w:sz w:val="22"/>
          <w:szCs w:val="22"/>
        </w:rPr>
      </w:pPr>
      <w:r>
        <w:rPr>
          <w:b/>
          <w:bCs/>
          <w:caps/>
          <w:color w:val="000000" w:themeColor="text1"/>
          <w:sz w:val="22"/>
          <w:szCs w:val="22"/>
        </w:rPr>
        <w:t>B.</w:t>
      </w:r>
      <w:r w:rsidR="0002351B">
        <w:rPr>
          <w:b/>
          <w:bCs/>
          <w:caps/>
          <w:color w:val="000000" w:themeColor="text1"/>
          <w:sz w:val="22"/>
          <w:szCs w:val="22"/>
        </w:rPr>
        <w:tab/>
      </w:r>
      <w:r w:rsidR="008511A8" w:rsidRPr="003357AE">
        <w:rPr>
          <w:b/>
          <w:bCs/>
          <w:caps/>
          <w:color w:val="000000" w:themeColor="text1"/>
          <w:sz w:val="22"/>
          <w:szCs w:val="22"/>
        </w:rPr>
        <w:t>rELIGION</w:t>
      </w:r>
      <w:r w:rsidR="00416C5C">
        <w:rPr>
          <w:b/>
          <w:bCs/>
          <w:caps/>
          <w:color w:val="000000" w:themeColor="text1"/>
          <w:sz w:val="22"/>
          <w:szCs w:val="22"/>
        </w:rPr>
        <w:t>.</w:t>
      </w:r>
      <w:r>
        <w:rPr>
          <w:b/>
          <w:bCs/>
          <w:caps/>
          <w:color w:val="000000" w:themeColor="text1"/>
          <w:sz w:val="22"/>
          <w:szCs w:val="22"/>
        </w:rPr>
        <w:t xml:space="preserve"> </w:t>
      </w:r>
      <w:r w:rsidR="00412D9A" w:rsidRPr="003357AE">
        <w:rPr>
          <w:color w:val="000000" w:themeColor="text1"/>
          <w:sz w:val="22"/>
          <w:szCs w:val="22"/>
        </w:rPr>
        <w:t>A youth has the right to practice the religion of their choosing</w:t>
      </w:r>
      <w:r w:rsidR="00087802" w:rsidRPr="003357AE">
        <w:rPr>
          <w:color w:val="000000" w:themeColor="text1"/>
          <w:sz w:val="22"/>
          <w:szCs w:val="22"/>
        </w:rPr>
        <w:t>.</w:t>
      </w:r>
      <w:r w:rsidR="007A64A7">
        <w:rPr>
          <w:color w:val="000000" w:themeColor="text1"/>
          <w:sz w:val="22"/>
          <w:szCs w:val="22"/>
        </w:rPr>
        <w:t xml:space="preserve"> The Facility must not impose any religious observances or practices on residents nor restrict access to or provision of services based on participation in or observances of any religious practices and/or religious affiliation of or by the residents.</w:t>
      </w:r>
      <w:bookmarkStart w:id="59" w:name="Section7"/>
      <w:bookmarkEnd w:id="59"/>
    </w:p>
    <w:p w14:paraId="40CD4234" w14:textId="46A28F4C" w:rsidR="008B7A59" w:rsidRPr="0014761E" w:rsidRDefault="008B7A59" w:rsidP="00254089">
      <w:pPr>
        <w:pStyle w:val="ListParagraph"/>
        <w:numPr>
          <w:ilvl w:val="0"/>
          <w:numId w:val="0"/>
        </w:numPr>
        <w:ind w:left="3870"/>
        <w:rPr>
          <w:color w:val="000000" w:themeColor="text1"/>
          <w:position w:val="0"/>
          <w:sz w:val="22"/>
          <w:szCs w:val="22"/>
        </w:rPr>
      </w:pPr>
    </w:p>
    <w:p w14:paraId="711E8223" w14:textId="77777777" w:rsidR="00426603" w:rsidRDefault="001A17E7" w:rsidP="00426603">
      <w:pPr>
        <w:ind w:left="360" w:hanging="360"/>
        <w:rPr>
          <w:color w:val="000000" w:themeColor="text1"/>
          <w:sz w:val="22"/>
          <w:szCs w:val="22"/>
        </w:rPr>
      </w:pPr>
      <w:r w:rsidRPr="001A17E7">
        <w:rPr>
          <w:b/>
          <w:bCs/>
          <w:color w:val="000000" w:themeColor="text1"/>
          <w:sz w:val="22"/>
          <w:szCs w:val="22"/>
        </w:rPr>
        <w:t>C.</w:t>
      </w:r>
      <w:r w:rsidR="0002351B">
        <w:rPr>
          <w:b/>
          <w:bCs/>
          <w:color w:val="000000" w:themeColor="text1"/>
          <w:sz w:val="22"/>
          <w:szCs w:val="22"/>
        </w:rPr>
        <w:tab/>
      </w:r>
      <w:r w:rsidR="00F70633" w:rsidRPr="001A17E7">
        <w:rPr>
          <w:b/>
          <w:bCs/>
          <w:color w:val="000000" w:themeColor="text1"/>
          <w:sz w:val="22"/>
          <w:szCs w:val="22"/>
        </w:rPr>
        <w:t>S</w:t>
      </w:r>
      <w:r>
        <w:rPr>
          <w:b/>
          <w:bCs/>
          <w:color w:val="000000" w:themeColor="text1"/>
          <w:sz w:val="22"/>
          <w:szCs w:val="22"/>
        </w:rPr>
        <w:t>EARCHES</w:t>
      </w:r>
      <w:r w:rsidR="00F70633" w:rsidRPr="00F56286">
        <w:rPr>
          <w:b/>
          <w:bCs/>
          <w:color w:val="000000" w:themeColor="text1"/>
          <w:sz w:val="22"/>
          <w:szCs w:val="22"/>
        </w:rPr>
        <w:t>.</w:t>
      </w:r>
      <w:r w:rsidR="00F70633" w:rsidRPr="0014761E">
        <w:rPr>
          <w:color w:val="000000" w:themeColor="text1"/>
          <w:sz w:val="22"/>
          <w:szCs w:val="22"/>
        </w:rPr>
        <w:t xml:space="preserve"> A search </w:t>
      </w:r>
      <w:r w:rsidR="000B6605">
        <w:rPr>
          <w:color w:val="000000" w:themeColor="text1"/>
          <w:sz w:val="22"/>
          <w:szCs w:val="22"/>
        </w:rPr>
        <w:t xml:space="preserve">may </w:t>
      </w:r>
      <w:r w:rsidR="00F70633" w:rsidRPr="0014761E">
        <w:rPr>
          <w:color w:val="000000" w:themeColor="text1"/>
          <w:sz w:val="22"/>
          <w:szCs w:val="22"/>
        </w:rPr>
        <w:t xml:space="preserve">be conducted when staff have </w:t>
      </w:r>
      <w:r w:rsidR="00354CEE">
        <w:rPr>
          <w:color w:val="000000" w:themeColor="text1"/>
          <w:sz w:val="22"/>
          <w:szCs w:val="22"/>
        </w:rPr>
        <w:t xml:space="preserve">cause or concern </w:t>
      </w:r>
      <w:r w:rsidR="00F70633" w:rsidRPr="0014761E">
        <w:rPr>
          <w:color w:val="000000" w:themeColor="text1"/>
          <w:sz w:val="22"/>
          <w:szCs w:val="22"/>
        </w:rPr>
        <w:t>that misappropriated articles are present or that certain items would endanger the health or safety of a youth or others.</w:t>
      </w:r>
      <w:r>
        <w:rPr>
          <w:color w:val="000000" w:themeColor="text1"/>
          <w:sz w:val="22"/>
          <w:szCs w:val="22"/>
        </w:rPr>
        <w:t xml:space="preserve"> Following a search, staff may confiscate any items found in the youth</w:t>
      </w:r>
      <w:r w:rsidR="0022674A">
        <w:rPr>
          <w:color w:val="000000" w:themeColor="text1"/>
          <w:sz w:val="22"/>
          <w:szCs w:val="22"/>
        </w:rPr>
        <w:t>’</w:t>
      </w:r>
      <w:r>
        <w:rPr>
          <w:color w:val="000000" w:themeColor="text1"/>
          <w:sz w:val="22"/>
          <w:szCs w:val="22"/>
        </w:rPr>
        <w:t>s possession that are misappropriated or that pose a health or safety risk to the youth or others.</w:t>
      </w:r>
    </w:p>
    <w:p w14:paraId="73D86BE1" w14:textId="77777777" w:rsidR="00426603" w:rsidRDefault="00426603" w:rsidP="00426603">
      <w:pPr>
        <w:ind w:left="360" w:hanging="346"/>
        <w:rPr>
          <w:color w:val="000000" w:themeColor="text1"/>
          <w:sz w:val="22"/>
          <w:szCs w:val="22"/>
        </w:rPr>
      </w:pPr>
    </w:p>
    <w:p w14:paraId="32AD9D99" w14:textId="099F48FA" w:rsidR="00426603" w:rsidRDefault="00F70633" w:rsidP="00130191">
      <w:pPr>
        <w:pStyle w:val="ListParagraph"/>
        <w:numPr>
          <w:ilvl w:val="0"/>
          <w:numId w:val="108"/>
        </w:numPr>
        <w:rPr>
          <w:color w:val="000000" w:themeColor="text1"/>
          <w:sz w:val="22"/>
          <w:szCs w:val="22"/>
        </w:rPr>
      </w:pPr>
      <w:r w:rsidRPr="00426603">
        <w:rPr>
          <w:color w:val="000000" w:themeColor="text1"/>
          <w:sz w:val="22"/>
          <w:szCs w:val="22"/>
        </w:rPr>
        <w:t xml:space="preserve">Every search and the reasons therefore </w:t>
      </w:r>
      <w:r w:rsidR="00A8385F">
        <w:rPr>
          <w:color w:val="000000" w:themeColor="text1"/>
          <w:sz w:val="22"/>
          <w:szCs w:val="22"/>
        </w:rPr>
        <w:t>must</w:t>
      </w:r>
      <w:r w:rsidRPr="00426603">
        <w:rPr>
          <w:color w:val="000000" w:themeColor="text1"/>
          <w:sz w:val="22"/>
          <w:szCs w:val="22"/>
        </w:rPr>
        <w:t xml:space="preserve"> be documented.</w:t>
      </w:r>
    </w:p>
    <w:p w14:paraId="5F3903EA" w14:textId="77777777" w:rsidR="00426603" w:rsidRDefault="00426603" w:rsidP="00426603">
      <w:pPr>
        <w:pStyle w:val="ListParagraph"/>
        <w:numPr>
          <w:ilvl w:val="0"/>
          <w:numId w:val="0"/>
        </w:numPr>
        <w:tabs>
          <w:tab w:val="clear" w:pos="3240"/>
        </w:tabs>
        <w:ind w:left="734"/>
        <w:rPr>
          <w:color w:val="000000" w:themeColor="text1"/>
          <w:sz w:val="22"/>
          <w:szCs w:val="22"/>
        </w:rPr>
      </w:pPr>
    </w:p>
    <w:p w14:paraId="5375B5B1" w14:textId="77777777" w:rsidR="00AE4C6B" w:rsidRDefault="00F70633" w:rsidP="00130191">
      <w:pPr>
        <w:pStyle w:val="ListParagraph"/>
        <w:numPr>
          <w:ilvl w:val="0"/>
          <w:numId w:val="108"/>
        </w:numPr>
        <w:rPr>
          <w:color w:val="000000" w:themeColor="text1"/>
          <w:sz w:val="22"/>
          <w:szCs w:val="22"/>
        </w:rPr>
      </w:pPr>
      <w:r w:rsidRPr="00426603">
        <w:rPr>
          <w:color w:val="000000" w:themeColor="text1"/>
          <w:sz w:val="22"/>
          <w:szCs w:val="22"/>
        </w:rPr>
        <w:t>Routine or regularly scheduled safety sweeps of common areas do not require</w:t>
      </w:r>
      <w:r w:rsidR="00F756AC" w:rsidRPr="00426603">
        <w:rPr>
          <w:color w:val="000000" w:themeColor="text1"/>
          <w:sz w:val="22"/>
          <w:szCs w:val="22"/>
        </w:rPr>
        <w:t xml:space="preserve"> </w:t>
      </w:r>
      <w:r w:rsidRPr="00426603">
        <w:rPr>
          <w:color w:val="000000" w:themeColor="text1"/>
          <w:sz w:val="22"/>
          <w:szCs w:val="22"/>
        </w:rPr>
        <w:t>documentation.</w:t>
      </w:r>
    </w:p>
    <w:p w14:paraId="1F42DD98" w14:textId="6794D329" w:rsidR="00B537C3" w:rsidRDefault="00B537C3" w:rsidP="00B537C3">
      <w:pPr>
        <w:pStyle w:val="ListParagraph"/>
        <w:numPr>
          <w:ilvl w:val="0"/>
          <w:numId w:val="0"/>
        </w:numPr>
        <w:tabs>
          <w:tab w:val="left" w:pos="1260"/>
          <w:tab w:val="left" w:pos="1440"/>
        </w:tabs>
        <w:ind w:left="990" w:right="180"/>
        <w:rPr>
          <w:color w:val="000000" w:themeColor="text1"/>
          <w:position w:val="0"/>
          <w:sz w:val="22"/>
          <w:szCs w:val="22"/>
        </w:rPr>
      </w:pPr>
    </w:p>
    <w:p w14:paraId="0B32510F" w14:textId="77777777" w:rsidR="00426603" w:rsidRDefault="00B537C3" w:rsidP="00426603">
      <w:pPr>
        <w:tabs>
          <w:tab w:val="left" w:pos="360"/>
          <w:tab w:val="left" w:pos="1260"/>
        </w:tabs>
        <w:ind w:left="360" w:hanging="360"/>
        <w:rPr>
          <w:b/>
          <w:caps/>
          <w:color w:val="000000" w:themeColor="text1"/>
          <w:sz w:val="22"/>
          <w:szCs w:val="22"/>
        </w:rPr>
      </w:pPr>
      <w:r>
        <w:rPr>
          <w:b/>
          <w:caps/>
          <w:color w:val="000000" w:themeColor="text1"/>
          <w:sz w:val="22"/>
          <w:szCs w:val="22"/>
        </w:rPr>
        <w:t>D.</w:t>
      </w:r>
      <w:r w:rsidR="00426603">
        <w:rPr>
          <w:b/>
          <w:caps/>
          <w:color w:val="000000" w:themeColor="text1"/>
          <w:sz w:val="22"/>
          <w:szCs w:val="22"/>
        </w:rPr>
        <w:tab/>
      </w:r>
      <w:r w:rsidRPr="009A215E">
        <w:rPr>
          <w:b/>
          <w:caps/>
          <w:color w:val="000000" w:themeColor="text1"/>
          <w:sz w:val="22"/>
          <w:szCs w:val="22"/>
        </w:rPr>
        <w:t>Food service and safety</w:t>
      </w:r>
    </w:p>
    <w:p w14:paraId="6782AF85" w14:textId="77777777" w:rsidR="00426603" w:rsidRDefault="00426603" w:rsidP="00426603">
      <w:pPr>
        <w:tabs>
          <w:tab w:val="left" w:pos="360"/>
          <w:tab w:val="left" w:pos="1260"/>
        </w:tabs>
        <w:ind w:left="360" w:hanging="360"/>
        <w:rPr>
          <w:b/>
          <w:caps/>
          <w:color w:val="000000" w:themeColor="text1"/>
          <w:sz w:val="22"/>
          <w:szCs w:val="22"/>
        </w:rPr>
      </w:pPr>
    </w:p>
    <w:p w14:paraId="37A946AB" w14:textId="53899D9E" w:rsidR="00B537C3" w:rsidRPr="00426603" w:rsidRDefault="006E710C" w:rsidP="00130191">
      <w:pPr>
        <w:pStyle w:val="ListParagraph"/>
        <w:numPr>
          <w:ilvl w:val="0"/>
          <w:numId w:val="109"/>
        </w:numPr>
        <w:tabs>
          <w:tab w:val="left" w:pos="1260"/>
        </w:tabs>
        <w:rPr>
          <w:b/>
          <w:bCs/>
          <w:caps/>
          <w:color w:val="000000" w:themeColor="text1"/>
          <w:sz w:val="22"/>
          <w:szCs w:val="22"/>
        </w:rPr>
      </w:pPr>
      <w:r w:rsidRPr="00426603">
        <w:rPr>
          <w:b/>
          <w:bCs/>
          <w:color w:val="000000" w:themeColor="text1"/>
          <w:sz w:val="22"/>
          <w:szCs w:val="22"/>
        </w:rPr>
        <w:t>Food preparation</w:t>
      </w:r>
      <w:r w:rsidRPr="00F56286">
        <w:rPr>
          <w:b/>
          <w:bCs/>
          <w:color w:val="000000" w:themeColor="text1"/>
          <w:sz w:val="22"/>
          <w:szCs w:val="22"/>
        </w:rPr>
        <w:t>.</w:t>
      </w:r>
      <w:r w:rsidRPr="00426603">
        <w:rPr>
          <w:color w:val="000000" w:themeColor="text1"/>
          <w:sz w:val="22"/>
          <w:szCs w:val="22"/>
        </w:rPr>
        <w:t xml:space="preserve"> </w:t>
      </w:r>
      <w:r w:rsidR="00B537C3" w:rsidRPr="00426603">
        <w:rPr>
          <w:color w:val="000000" w:themeColor="text1"/>
          <w:sz w:val="22"/>
          <w:szCs w:val="22"/>
        </w:rPr>
        <w:t>Facilities preparing food must ensure it is prepared and served in a safe manner and in accordance with applicable standards.</w:t>
      </w:r>
    </w:p>
    <w:p w14:paraId="61708C0A" w14:textId="77777777" w:rsidR="00426603" w:rsidRPr="00426603" w:rsidRDefault="00426603" w:rsidP="00426603">
      <w:pPr>
        <w:pStyle w:val="ListParagraph"/>
        <w:numPr>
          <w:ilvl w:val="0"/>
          <w:numId w:val="0"/>
        </w:numPr>
        <w:tabs>
          <w:tab w:val="left" w:pos="1260"/>
        </w:tabs>
        <w:ind w:left="720"/>
        <w:rPr>
          <w:b/>
          <w:bCs/>
          <w:caps/>
          <w:color w:val="000000" w:themeColor="text1"/>
          <w:sz w:val="22"/>
          <w:szCs w:val="22"/>
        </w:rPr>
      </w:pPr>
    </w:p>
    <w:p w14:paraId="4C699432" w14:textId="77777777" w:rsidR="00AE4C6B" w:rsidRDefault="009A37B6" w:rsidP="00130191">
      <w:pPr>
        <w:pStyle w:val="ListParagraph"/>
        <w:numPr>
          <w:ilvl w:val="0"/>
          <w:numId w:val="110"/>
        </w:numPr>
        <w:tabs>
          <w:tab w:val="clear" w:pos="3240"/>
        </w:tabs>
        <w:ind w:left="1080"/>
        <w:rPr>
          <w:color w:val="000000" w:themeColor="text1"/>
          <w:position w:val="0"/>
          <w:sz w:val="22"/>
          <w:szCs w:val="22"/>
        </w:rPr>
      </w:pPr>
      <w:r w:rsidRPr="009A37B6">
        <w:rPr>
          <w:bCs/>
          <w:color w:val="000000" w:themeColor="text1"/>
          <w:position w:val="0"/>
          <w:sz w:val="22"/>
          <w:szCs w:val="22"/>
        </w:rPr>
        <w:t>The Facility</w:t>
      </w:r>
      <w:r w:rsidR="00B537C3" w:rsidRPr="009A37B6">
        <w:rPr>
          <w:bCs/>
          <w:color w:val="000000" w:themeColor="text1"/>
          <w:position w:val="0"/>
          <w:sz w:val="22"/>
          <w:szCs w:val="22"/>
        </w:rPr>
        <w:t xml:space="preserve"> must offer a nourishing, well-balanced diet that meets the daily nutritional</w:t>
      </w:r>
      <w:r w:rsidR="00F756AC" w:rsidRPr="009A37B6">
        <w:rPr>
          <w:bCs/>
          <w:color w:val="000000" w:themeColor="text1"/>
          <w:position w:val="0"/>
          <w:sz w:val="22"/>
          <w:szCs w:val="22"/>
        </w:rPr>
        <w:t xml:space="preserve"> </w:t>
      </w:r>
      <w:r w:rsidR="00B537C3" w:rsidRPr="009A37B6">
        <w:rPr>
          <w:bCs/>
          <w:color w:val="000000" w:themeColor="text1"/>
          <w:position w:val="0"/>
          <w:sz w:val="22"/>
          <w:szCs w:val="22"/>
        </w:rPr>
        <w:t>and special dietary needs of each youth.</w:t>
      </w:r>
      <w:r w:rsidR="00E82154" w:rsidRPr="009A37B6">
        <w:rPr>
          <w:bCs/>
          <w:color w:val="000000" w:themeColor="text1"/>
          <w:position w:val="0"/>
          <w:sz w:val="22"/>
          <w:szCs w:val="22"/>
        </w:rPr>
        <w:t xml:space="preserve"> The </w:t>
      </w:r>
      <w:r w:rsidR="00437E34" w:rsidRPr="009A37B6">
        <w:rPr>
          <w:bCs/>
          <w:color w:val="000000" w:themeColor="text1"/>
          <w:position w:val="0"/>
          <w:sz w:val="22"/>
          <w:szCs w:val="22"/>
        </w:rPr>
        <w:t>Facility</w:t>
      </w:r>
      <w:r w:rsidR="00E82154">
        <w:rPr>
          <w:color w:val="000000" w:themeColor="text1"/>
          <w:position w:val="0"/>
          <w:sz w:val="22"/>
          <w:szCs w:val="22"/>
        </w:rPr>
        <w:t xml:space="preserve"> must make provisions for youth with special dietary needs.</w:t>
      </w:r>
    </w:p>
    <w:p w14:paraId="6C5C53C9" w14:textId="65C8336C" w:rsidR="00426603" w:rsidRDefault="00426603" w:rsidP="00426603">
      <w:pPr>
        <w:pStyle w:val="ListParagraph"/>
        <w:numPr>
          <w:ilvl w:val="0"/>
          <w:numId w:val="0"/>
        </w:numPr>
        <w:tabs>
          <w:tab w:val="clear" w:pos="3240"/>
        </w:tabs>
        <w:ind w:left="1080"/>
        <w:rPr>
          <w:color w:val="000000" w:themeColor="text1"/>
          <w:position w:val="0"/>
          <w:sz w:val="22"/>
          <w:szCs w:val="22"/>
        </w:rPr>
      </w:pPr>
    </w:p>
    <w:p w14:paraId="237AE9CF" w14:textId="1D44B6FA" w:rsidR="00426603" w:rsidRDefault="00426603" w:rsidP="00130191">
      <w:pPr>
        <w:pStyle w:val="ListParagraph"/>
        <w:numPr>
          <w:ilvl w:val="0"/>
          <w:numId w:val="110"/>
        </w:numPr>
        <w:tabs>
          <w:tab w:val="clear" w:pos="3240"/>
        </w:tabs>
        <w:ind w:left="1080"/>
        <w:rPr>
          <w:color w:val="000000" w:themeColor="text1"/>
          <w:position w:val="0"/>
          <w:sz w:val="22"/>
          <w:szCs w:val="22"/>
        </w:rPr>
      </w:pPr>
      <w:r w:rsidRPr="00426603">
        <w:rPr>
          <w:color w:val="000000" w:themeColor="text1"/>
          <w:position w:val="0"/>
          <w:sz w:val="22"/>
          <w:szCs w:val="22"/>
        </w:rPr>
        <w:t>No youth is to be denied</w:t>
      </w:r>
      <w:r w:rsidR="00D26E85">
        <w:rPr>
          <w:color w:val="000000" w:themeColor="text1"/>
          <w:position w:val="0"/>
          <w:sz w:val="22"/>
          <w:szCs w:val="22"/>
        </w:rPr>
        <w:t xml:space="preserve"> </w:t>
      </w:r>
      <w:r w:rsidRPr="00426603">
        <w:rPr>
          <w:color w:val="000000" w:themeColor="text1"/>
          <w:position w:val="0"/>
          <w:sz w:val="22"/>
          <w:szCs w:val="22"/>
        </w:rPr>
        <w:t xml:space="preserve">a meal </w:t>
      </w:r>
      <w:r w:rsidR="00D26E85">
        <w:rPr>
          <w:color w:val="000000" w:themeColor="text1"/>
          <w:position w:val="0"/>
          <w:sz w:val="22"/>
          <w:szCs w:val="22"/>
        </w:rPr>
        <w:t xml:space="preserve">or coerced to eat </w:t>
      </w:r>
      <w:r w:rsidRPr="00426603">
        <w:rPr>
          <w:color w:val="000000" w:themeColor="text1"/>
          <w:position w:val="0"/>
          <w:sz w:val="22"/>
          <w:szCs w:val="22"/>
        </w:rPr>
        <w:t>for any reason.</w:t>
      </w:r>
    </w:p>
    <w:p w14:paraId="3E50D125" w14:textId="151E7929" w:rsidR="00426603" w:rsidRPr="00AA6AB3" w:rsidRDefault="00426603" w:rsidP="00AA6AB3">
      <w:pPr>
        <w:rPr>
          <w:color w:val="000000" w:themeColor="text1"/>
          <w:sz w:val="22"/>
          <w:szCs w:val="22"/>
        </w:rPr>
      </w:pPr>
    </w:p>
    <w:p w14:paraId="41D8D9C3" w14:textId="1518CF49" w:rsidR="00426603" w:rsidRPr="00426603" w:rsidRDefault="00426603" w:rsidP="00130191">
      <w:pPr>
        <w:pStyle w:val="ListParagraph"/>
        <w:numPr>
          <w:ilvl w:val="0"/>
          <w:numId w:val="109"/>
        </w:numPr>
        <w:tabs>
          <w:tab w:val="left" w:pos="1260"/>
        </w:tabs>
        <w:rPr>
          <w:b/>
          <w:bCs/>
          <w:caps/>
          <w:color w:val="000000" w:themeColor="text1"/>
          <w:sz w:val="22"/>
          <w:szCs w:val="22"/>
        </w:rPr>
      </w:pPr>
      <w:r w:rsidRPr="00426603">
        <w:rPr>
          <w:b/>
          <w:bCs/>
          <w:sz w:val="22"/>
          <w:szCs w:val="22"/>
        </w:rPr>
        <w:t>Meals and snacks.</w:t>
      </w:r>
      <w:r w:rsidRPr="00426603">
        <w:rPr>
          <w:sz w:val="22"/>
          <w:szCs w:val="22"/>
        </w:rPr>
        <w:t xml:space="preserve"> Youth must be offered at least three meals in a 24-hour period. Additional food and beverages must be available 24 hours per day. Youth may choose whether to eat the offered meals unless otherwise directed by a physician.</w:t>
      </w:r>
    </w:p>
    <w:p w14:paraId="73D4D26C" w14:textId="77777777" w:rsidR="00426603" w:rsidRPr="00426603" w:rsidRDefault="00426603" w:rsidP="00426603">
      <w:pPr>
        <w:pStyle w:val="ListParagraph"/>
        <w:numPr>
          <w:ilvl w:val="0"/>
          <w:numId w:val="0"/>
        </w:numPr>
        <w:tabs>
          <w:tab w:val="clear" w:pos="3240"/>
          <w:tab w:val="left" w:pos="1260"/>
        </w:tabs>
        <w:ind w:left="720"/>
        <w:rPr>
          <w:b/>
          <w:bCs/>
          <w:caps/>
          <w:color w:val="000000" w:themeColor="text1"/>
          <w:sz w:val="22"/>
          <w:szCs w:val="22"/>
        </w:rPr>
      </w:pPr>
    </w:p>
    <w:p w14:paraId="526272C7" w14:textId="77777777" w:rsidR="00AE4C6B" w:rsidRDefault="00B537C3" w:rsidP="00130191">
      <w:pPr>
        <w:pStyle w:val="ListParagraph"/>
        <w:numPr>
          <w:ilvl w:val="0"/>
          <w:numId w:val="109"/>
        </w:numPr>
        <w:tabs>
          <w:tab w:val="left" w:pos="1260"/>
        </w:tabs>
        <w:rPr>
          <w:color w:val="000000" w:themeColor="text1"/>
          <w:sz w:val="22"/>
          <w:szCs w:val="22"/>
        </w:rPr>
      </w:pPr>
      <w:r w:rsidRPr="00426603">
        <w:rPr>
          <w:b/>
          <w:color w:val="000000" w:themeColor="text1"/>
          <w:sz w:val="22"/>
          <w:szCs w:val="22"/>
        </w:rPr>
        <w:t>Perishable food.</w:t>
      </w:r>
      <w:r w:rsidRPr="00426603">
        <w:rPr>
          <w:color w:val="000000" w:themeColor="text1"/>
          <w:sz w:val="22"/>
          <w:szCs w:val="22"/>
        </w:rPr>
        <w:t xml:space="preserve"> When a program is supplying food, perishable items must be stored in sealed, labeled</w:t>
      </w:r>
      <w:r w:rsidR="002A7FAB">
        <w:rPr>
          <w:color w:val="000000" w:themeColor="text1"/>
          <w:sz w:val="22"/>
          <w:szCs w:val="22"/>
        </w:rPr>
        <w:t>,</w:t>
      </w:r>
      <w:r w:rsidRPr="00426603">
        <w:rPr>
          <w:color w:val="000000" w:themeColor="text1"/>
          <w:sz w:val="22"/>
          <w:szCs w:val="22"/>
        </w:rPr>
        <w:t xml:space="preserve"> and dated containers at temperatures that protect against spoilage.</w:t>
      </w:r>
    </w:p>
    <w:p w14:paraId="656024AF" w14:textId="09671377" w:rsidR="008B7A59" w:rsidRPr="0014761E" w:rsidRDefault="008B7A59" w:rsidP="00F70633">
      <w:pPr>
        <w:rPr>
          <w:color w:val="000000" w:themeColor="text1"/>
          <w:sz w:val="22"/>
          <w:szCs w:val="22"/>
        </w:rPr>
      </w:pPr>
    </w:p>
    <w:p w14:paraId="56C6DAFA" w14:textId="2AB8B5A3" w:rsidR="00645F9C" w:rsidRDefault="00B537C3" w:rsidP="00426603">
      <w:pPr>
        <w:tabs>
          <w:tab w:val="left" w:pos="1260"/>
          <w:tab w:val="left" w:pos="1440"/>
        </w:tabs>
        <w:ind w:left="360" w:hanging="360"/>
        <w:rPr>
          <w:b/>
          <w:bCs/>
          <w:caps/>
          <w:color w:val="000000" w:themeColor="text1"/>
          <w:sz w:val="22"/>
          <w:szCs w:val="22"/>
        </w:rPr>
      </w:pPr>
      <w:r>
        <w:rPr>
          <w:b/>
          <w:bCs/>
          <w:caps/>
          <w:color w:val="000000" w:themeColor="text1"/>
          <w:sz w:val="22"/>
          <w:szCs w:val="22"/>
        </w:rPr>
        <w:t>E.</w:t>
      </w:r>
      <w:r w:rsidR="009D5436">
        <w:rPr>
          <w:b/>
          <w:bCs/>
          <w:caps/>
          <w:color w:val="000000" w:themeColor="text1"/>
          <w:sz w:val="22"/>
          <w:szCs w:val="22"/>
        </w:rPr>
        <w:tab/>
      </w:r>
      <w:r w:rsidR="00214D2E" w:rsidRPr="00B537C3">
        <w:rPr>
          <w:b/>
          <w:bCs/>
          <w:caps/>
          <w:color w:val="000000" w:themeColor="text1"/>
          <w:sz w:val="22"/>
          <w:szCs w:val="22"/>
        </w:rPr>
        <w:t>Transportation</w:t>
      </w:r>
    </w:p>
    <w:p w14:paraId="0B1CF972" w14:textId="77777777" w:rsidR="00661DC8" w:rsidRPr="00B537C3" w:rsidRDefault="00661DC8" w:rsidP="00672603">
      <w:pPr>
        <w:tabs>
          <w:tab w:val="left" w:pos="360"/>
          <w:tab w:val="left" w:pos="1260"/>
          <w:tab w:val="left" w:pos="1440"/>
        </w:tabs>
        <w:rPr>
          <w:b/>
          <w:bCs/>
          <w:caps/>
          <w:color w:val="000000" w:themeColor="text1"/>
          <w:sz w:val="22"/>
          <w:szCs w:val="22"/>
        </w:rPr>
      </w:pPr>
    </w:p>
    <w:p w14:paraId="42B7C815" w14:textId="1AE87450" w:rsidR="00332767" w:rsidRPr="0014761E" w:rsidRDefault="0094758F" w:rsidP="005B6771">
      <w:pPr>
        <w:pStyle w:val="ListParagraph"/>
        <w:numPr>
          <w:ilvl w:val="0"/>
          <w:numId w:val="28"/>
        </w:numPr>
        <w:ind w:left="720"/>
        <w:rPr>
          <w:color w:val="000000" w:themeColor="text1"/>
          <w:position w:val="0"/>
          <w:sz w:val="22"/>
          <w:szCs w:val="22"/>
        </w:rPr>
      </w:pPr>
      <w:r w:rsidRPr="0014761E">
        <w:rPr>
          <w:b/>
          <w:color w:val="000000" w:themeColor="text1"/>
          <w:position w:val="0"/>
          <w:sz w:val="22"/>
          <w:szCs w:val="22"/>
        </w:rPr>
        <w:lastRenderedPageBreak/>
        <w:t>Vehicle r</w:t>
      </w:r>
      <w:r w:rsidR="00332767" w:rsidRPr="0014761E">
        <w:rPr>
          <w:b/>
          <w:color w:val="000000" w:themeColor="text1"/>
          <w:position w:val="0"/>
          <w:sz w:val="22"/>
          <w:szCs w:val="22"/>
        </w:rPr>
        <w:t xml:space="preserve">equirements. </w:t>
      </w:r>
      <w:r w:rsidR="00D97404" w:rsidRPr="0014761E">
        <w:rPr>
          <w:color w:val="000000" w:themeColor="text1"/>
          <w:position w:val="0"/>
          <w:sz w:val="22"/>
          <w:szCs w:val="22"/>
        </w:rPr>
        <w:t>A</w:t>
      </w:r>
      <w:r w:rsidR="00332767" w:rsidRPr="0014761E">
        <w:rPr>
          <w:color w:val="000000" w:themeColor="text1"/>
          <w:position w:val="0"/>
          <w:sz w:val="22"/>
          <w:szCs w:val="22"/>
        </w:rPr>
        <w:t xml:space="preserve">ll vehicles used for the transportation of </w:t>
      </w:r>
      <w:r w:rsidR="00D73236" w:rsidRPr="0014761E">
        <w:rPr>
          <w:color w:val="000000" w:themeColor="text1"/>
          <w:position w:val="0"/>
          <w:sz w:val="22"/>
          <w:szCs w:val="22"/>
        </w:rPr>
        <w:t>youth</w:t>
      </w:r>
      <w:r w:rsidR="00332767" w:rsidRPr="0014761E">
        <w:rPr>
          <w:color w:val="000000" w:themeColor="text1"/>
          <w:position w:val="0"/>
          <w:sz w:val="22"/>
          <w:szCs w:val="22"/>
        </w:rPr>
        <w:t xml:space="preserve"> </w:t>
      </w:r>
      <w:r w:rsidR="00D97404" w:rsidRPr="0014761E">
        <w:rPr>
          <w:color w:val="000000" w:themeColor="text1"/>
          <w:position w:val="0"/>
          <w:sz w:val="22"/>
          <w:szCs w:val="22"/>
        </w:rPr>
        <w:t>must</w:t>
      </w:r>
      <w:r w:rsidR="00332767" w:rsidRPr="0014761E">
        <w:rPr>
          <w:color w:val="000000" w:themeColor="text1"/>
          <w:position w:val="0"/>
          <w:sz w:val="22"/>
          <w:szCs w:val="22"/>
        </w:rPr>
        <w:t xml:space="preserve"> be in a safe condition in conformity with all applicable motor vehicle laws and equipped in a fashion appropriate for the season.</w:t>
      </w:r>
    </w:p>
    <w:p w14:paraId="1F83A0BA" w14:textId="77777777" w:rsidR="002010B7" w:rsidRPr="0014761E" w:rsidRDefault="002010B7" w:rsidP="00254089">
      <w:pPr>
        <w:contextualSpacing/>
        <w:rPr>
          <w:color w:val="000000" w:themeColor="text1"/>
          <w:sz w:val="22"/>
          <w:szCs w:val="22"/>
        </w:rPr>
      </w:pPr>
    </w:p>
    <w:p w14:paraId="3BE8D881" w14:textId="77777777" w:rsidR="00AE4C6B" w:rsidRDefault="001441A1" w:rsidP="005B6771">
      <w:pPr>
        <w:pStyle w:val="ListParagraph"/>
        <w:numPr>
          <w:ilvl w:val="0"/>
          <w:numId w:val="28"/>
        </w:numPr>
        <w:ind w:left="720"/>
        <w:rPr>
          <w:color w:val="000000" w:themeColor="text1"/>
          <w:position w:val="0"/>
          <w:sz w:val="22"/>
          <w:szCs w:val="22"/>
        </w:rPr>
      </w:pPr>
      <w:r w:rsidRPr="0014761E">
        <w:rPr>
          <w:b/>
          <w:color w:val="000000" w:themeColor="text1"/>
          <w:position w:val="0"/>
          <w:sz w:val="22"/>
          <w:szCs w:val="22"/>
        </w:rPr>
        <w:t>License requirements.</w:t>
      </w:r>
      <w:r w:rsidRPr="0014761E">
        <w:rPr>
          <w:color w:val="000000" w:themeColor="text1"/>
          <w:position w:val="0"/>
          <w:sz w:val="22"/>
          <w:szCs w:val="22"/>
        </w:rPr>
        <w:t xml:space="preserve"> </w:t>
      </w:r>
      <w:r w:rsidR="00332767" w:rsidRPr="0014761E">
        <w:rPr>
          <w:color w:val="000000" w:themeColor="text1"/>
          <w:position w:val="0"/>
          <w:sz w:val="22"/>
          <w:szCs w:val="22"/>
        </w:rPr>
        <w:t xml:space="preserve">Any person authorized by the </w:t>
      </w:r>
      <w:r w:rsidR="00437E34">
        <w:rPr>
          <w:color w:val="000000" w:themeColor="text1"/>
          <w:position w:val="0"/>
          <w:sz w:val="22"/>
          <w:szCs w:val="22"/>
        </w:rPr>
        <w:t>Facility</w:t>
      </w:r>
      <w:r w:rsidR="00332767" w:rsidRPr="0014761E">
        <w:rPr>
          <w:color w:val="000000" w:themeColor="text1"/>
          <w:position w:val="0"/>
          <w:sz w:val="22"/>
          <w:szCs w:val="22"/>
        </w:rPr>
        <w:t xml:space="preserve"> to transport </w:t>
      </w:r>
      <w:r w:rsidR="00D73236" w:rsidRPr="0014761E">
        <w:rPr>
          <w:color w:val="000000" w:themeColor="text1"/>
          <w:position w:val="0"/>
          <w:sz w:val="22"/>
          <w:szCs w:val="22"/>
        </w:rPr>
        <w:t>youth</w:t>
      </w:r>
      <w:r w:rsidR="00332767" w:rsidRPr="0014761E">
        <w:rPr>
          <w:color w:val="000000" w:themeColor="text1"/>
          <w:position w:val="0"/>
          <w:sz w:val="22"/>
          <w:szCs w:val="22"/>
        </w:rPr>
        <w:t xml:space="preserve"> </w:t>
      </w:r>
      <w:r w:rsidR="001D548D" w:rsidRPr="0014761E">
        <w:rPr>
          <w:color w:val="000000" w:themeColor="text1"/>
          <w:position w:val="0"/>
          <w:sz w:val="22"/>
          <w:szCs w:val="22"/>
        </w:rPr>
        <w:t>must</w:t>
      </w:r>
      <w:r w:rsidR="00332767" w:rsidRPr="0014761E">
        <w:rPr>
          <w:color w:val="000000" w:themeColor="text1"/>
          <w:position w:val="0"/>
          <w:sz w:val="22"/>
          <w:szCs w:val="22"/>
        </w:rPr>
        <w:t xml:space="preserve"> be properly licensed to operate that class of vehicle.</w:t>
      </w:r>
    </w:p>
    <w:p w14:paraId="786D0ED2" w14:textId="25DA1F20" w:rsidR="00382106" w:rsidRPr="0014761E" w:rsidRDefault="00382106" w:rsidP="00115364">
      <w:pPr>
        <w:pStyle w:val="ListParagraph"/>
        <w:numPr>
          <w:ilvl w:val="0"/>
          <w:numId w:val="0"/>
        </w:numPr>
        <w:ind w:left="1440"/>
        <w:rPr>
          <w:color w:val="000000" w:themeColor="text1"/>
          <w:position w:val="0"/>
          <w:sz w:val="22"/>
          <w:szCs w:val="22"/>
        </w:rPr>
      </w:pPr>
    </w:p>
    <w:p w14:paraId="0023D956" w14:textId="3EBF42DC" w:rsidR="00382106" w:rsidRPr="0014761E" w:rsidRDefault="00966DC9" w:rsidP="005B6771">
      <w:pPr>
        <w:pStyle w:val="ListParagraph"/>
        <w:numPr>
          <w:ilvl w:val="0"/>
          <w:numId w:val="28"/>
        </w:numPr>
        <w:ind w:left="720"/>
        <w:rPr>
          <w:color w:val="000000" w:themeColor="text1"/>
          <w:position w:val="0"/>
          <w:sz w:val="22"/>
          <w:szCs w:val="22"/>
        </w:rPr>
      </w:pPr>
      <w:r w:rsidRPr="00966DC9">
        <w:rPr>
          <w:b/>
          <w:bCs/>
          <w:color w:val="000000" w:themeColor="text1"/>
          <w:position w:val="0"/>
          <w:sz w:val="22"/>
          <w:szCs w:val="22"/>
        </w:rPr>
        <w:t>Number of passengers.</w:t>
      </w:r>
      <w:r w:rsidR="00426603">
        <w:rPr>
          <w:color w:val="000000" w:themeColor="text1"/>
          <w:position w:val="0"/>
          <w:sz w:val="22"/>
          <w:szCs w:val="22"/>
        </w:rPr>
        <w:t xml:space="preserve"> </w:t>
      </w:r>
      <w:r w:rsidR="00382106" w:rsidRPr="0014761E">
        <w:rPr>
          <w:color w:val="000000" w:themeColor="text1"/>
          <w:position w:val="0"/>
          <w:sz w:val="22"/>
          <w:szCs w:val="22"/>
        </w:rPr>
        <w:t xml:space="preserve">The </w:t>
      </w:r>
      <w:r w:rsidR="00437E34">
        <w:rPr>
          <w:color w:val="000000" w:themeColor="text1"/>
          <w:position w:val="0"/>
          <w:sz w:val="22"/>
          <w:szCs w:val="22"/>
        </w:rPr>
        <w:t>Facility</w:t>
      </w:r>
      <w:r w:rsidR="00382106" w:rsidRPr="0014761E">
        <w:rPr>
          <w:color w:val="000000" w:themeColor="text1"/>
          <w:position w:val="0"/>
          <w:sz w:val="22"/>
          <w:szCs w:val="22"/>
        </w:rPr>
        <w:t xml:space="preserve"> </w:t>
      </w:r>
      <w:r w:rsidR="00A8385F">
        <w:rPr>
          <w:color w:val="000000" w:themeColor="text1"/>
          <w:position w:val="0"/>
          <w:sz w:val="22"/>
          <w:szCs w:val="22"/>
        </w:rPr>
        <w:t>must</w:t>
      </w:r>
      <w:r w:rsidR="00382106" w:rsidRPr="0014761E">
        <w:rPr>
          <w:color w:val="000000" w:themeColor="text1"/>
          <w:position w:val="0"/>
          <w:sz w:val="22"/>
          <w:szCs w:val="22"/>
        </w:rPr>
        <w:t xml:space="preserve"> prohibit the number of persons in any vehicle from exceeding the number of available seats in that vehicle.</w:t>
      </w:r>
    </w:p>
    <w:p w14:paraId="4C9D67EF" w14:textId="77777777" w:rsidR="00B465D2" w:rsidRPr="0014761E" w:rsidRDefault="00B465D2" w:rsidP="00254089">
      <w:pPr>
        <w:contextualSpacing/>
        <w:rPr>
          <w:color w:val="000000" w:themeColor="text1"/>
          <w:sz w:val="22"/>
          <w:szCs w:val="22"/>
        </w:rPr>
      </w:pPr>
    </w:p>
    <w:p w14:paraId="5685D298" w14:textId="77777777" w:rsidR="00AE4C6B" w:rsidRDefault="00B465D2" w:rsidP="005B6771">
      <w:pPr>
        <w:pStyle w:val="ListParagraph"/>
        <w:numPr>
          <w:ilvl w:val="0"/>
          <w:numId w:val="28"/>
        </w:numPr>
        <w:ind w:left="720"/>
        <w:rPr>
          <w:color w:val="000000" w:themeColor="text1"/>
          <w:position w:val="0"/>
          <w:sz w:val="22"/>
          <w:szCs w:val="22"/>
        </w:rPr>
      </w:pPr>
      <w:r w:rsidRPr="0014761E">
        <w:rPr>
          <w:b/>
          <w:color w:val="000000" w:themeColor="text1"/>
          <w:position w:val="0"/>
          <w:sz w:val="22"/>
          <w:szCs w:val="22"/>
        </w:rPr>
        <w:t>Smoking is prohibited</w:t>
      </w:r>
      <w:r w:rsidR="00A02892" w:rsidRPr="0014761E">
        <w:rPr>
          <w:color w:val="000000" w:themeColor="text1"/>
          <w:position w:val="0"/>
          <w:sz w:val="22"/>
          <w:szCs w:val="22"/>
        </w:rPr>
        <w:t xml:space="preserve"> in any vehicle</w:t>
      </w:r>
      <w:r w:rsidR="005F452C" w:rsidRPr="0014761E">
        <w:rPr>
          <w:color w:val="000000" w:themeColor="text1"/>
          <w:position w:val="0"/>
          <w:sz w:val="22"/>
          <w:szCs w:val="22"/>
        </w:rPr>
        <w:t xml:space="preserve"> that transports </w:t>
      </w:r>
      <w:r w:rsidR="00D73236" w:rsidRPr="0014761E">
        <w:rPr>
          <w:color w:val="000000" w:themeColor="text1"/>
          <w:position w:val="0"/>
          <w:sz w:val="22"/>
          <w:szCs w:val="22"/>
        </w:rPr>
        <w:t>youth</w:t>
      </w:r>
      <w:r w:rsidR="00A02892" w:rsidRPr="0014761E">
        <w:rPr>
          <w:color w:val="000000" w:themeColor="text1"/>
          <w:position w:val="0"/>
          <w:sz w:val="22"/>
          <w:szCs w:val="22"/>
        </w:rPr>
        <w:t>.</w:t>
      </w:r>
    </w:p>
    <w:p w14:paraId="4AE345B2" w14:textId="6EC6AA72" w:rsidR="00115364" w:rsidRDefault="00115364" w:rsidP="00115364">
      <w:pPr>
        <w:pStyle w:val="ListParagraph"/>
        <w:numPr>
          <w:ilvl w:val="0"/>
          <w:numId w:val="0"/>
        </w:numPr>
        <w:ind w:left="1440"/>
        <w:rPr>
          <w:color w:val="000000" w:themeColor="text1"/>
          <w:position w:val="0"/>
          <w:sz w:val="22"/>
          <w:szCs w:val="22"/>
        </w:rPr>
      </w:pPr>
    </w:p>
    <w:p w14:paraId="2D8EC741" w14:textId="4AEA3A1C" w:rsidR="00AE4C6B" w:rsidRDefault="006E710C" w:rsidP="005B6771">
      <w:pPr>
        <w:pStyle w:val="ListParagraph"/>
        <w:numPr>
          <w:ilvl w:val="0"/>
          <w:numId w:val="28"/>
        </w:numPr>
        <w:ind w:left="720"/>
        <w:rPr>
          <w:color w:val="000000" w:themeColor="text1"/>
          <w:position w:val="0"/>
          <w:sz w:val="22"/>
          <w:szCs w:val="22"/>
        </w:rPr>
      </w:pPr>
      <w:r w:rsidRPr="00B64252">
        <w:rPr>
          <w:b/>
          <w:bCs/>
          <w:color w:val="000000" w:themeColor="text1"/>
          <w:position w:val="0"/>
          <w:sz w:val="22"/>
          <w:szCs w:val="22"/>
        </w:rPr>
        <w:t>Seat belts</w:t>
      </w:r>
      <w:r w:rsidRPr="00F56286">
        <w:rPr>
          <w:b/>
          <w:bCs/>
          <w:color w:val="000000" w:themeColor="text1"/>
          <w:position w:val="0"/>
          <w:sz w:val="22"/>
          <w:szCs w:val="22"/>
        </w:rPr>
        <w:t>.</w:t>
      </w:r>
      <w:r>
        <w:rPr>
          <w:color w:val="000000" w:themeColor="text1"/>
          <w:position w:val="0"/>
          <w:sz w:val="22"/>
          <w:szCs w:val="22"/>
        </w:rPr>
        <w:t xml:space="preserve"> All </w:t>
      </w:r>
      <w:r w:rsidR="00DD16F6">
        <w:rPr>
          <w:color w:val="000000" w:themeColor="text1"/>
          <w:position w:val="0"/>
          <w:sz w:val="22"/>
          <w:szCs w:val="22"/>
        </w:rPr>
        <w:t>youth</w:t>
      </w:r>
      <w:r>
        <w:rPr>
          <w:color w:val="000000" w:themeColor="text1"/>
          <w:position w:val="0"/>
          <w:sz w:val="22"/>
          <w:szCs w:val="22"/>
        </w:rPr>
        <w:t xml:space="preserve"> and staff members must be properly secured in a seat belt o</w:t>
      </w:r>
      <w:r w:rsidR="00177243">
        <w:rPr>
          <w:color w:val="000000" w:themeColor="text1"/>
          <w:position w:val="0"/>
          <w:sz w:val="22"/>
          <w:szCs w:val="22"/>
        </w:rPr>
        <w:t>r</w:t>
      </w:r>
      <w:r>
        <w:rPr>
          <w:color w:val="000000" w:themeColor="text1"/>
          <w:position w:val="0"/>
          <w:sz w:val="22"/>
          <w:szCs w:val="22"/>
        </w:rPr>
        <w:t xml:space="preserve"> child restraint system in compliance with 29-A </w:t>
      </w:r>
      <w:r w:rsidR="00A217BC">
        <w:rPr>
          <w:color w:val="000000" w:themeColor="text1"/>
          <w:position w:val="0"/>
          <w:sz w:val="22"/>
          <w:szCs w:val="22"/>
        </w:rPr>
        <w:t>M</w:t>
      </w:r>
      <w:r w:rsidRPr="00B64252">
        <w:rPr>
          <w:color w:val="000000" w:themeColor="text1"/>
          <w:position w:val="0"/>
          <w:sz w:val="22"/>
          <w:szCs w:val="22"/>
        </w:rPr>
        <w:t xml:space="preserve">.R.S. </w:t>
      </w:r>
      <w:r w:rsidR="000A63E8">
        <w:rPr>
          <w:color w:val="000000" w:themeColor="text1"/>
          <w:position w:val="0"/>
          <w:sz w:val="22"/>
          <w:szCs w:val="22"/>
        </w:rPr>
        <w:t>§</w:t>
      </w:r>
      <w:r w:rsidRPr="00B64252">
        <w:rPr>
          <w:color w:val="000000" w:themeColor="text1"/>
          <w:position w:val="0"/>
          <w:sz w:val="22"/>
          <w:szCs w:val="22"/>
        </w:rPr>
        <w:t>2081</w:t>
      </w:r>
      <w:r>
        <w:rPr>
          <w:color w:val="000000" w:themeColor="text1"/>
          <w:position w:val="0"/>
          <w:sz w:val="22"/>
          <w:szCs w:val="22"/>
        </w:rPr>
        <w:t>.</w:t>
      </w:r>
    </w:p>
    <w:p w14:paraId="69A59874" w14:textId="66ED02BC" w:rsidR="00332767" w:rsidRPr="0014761E" w:rsidRDefault="00332767" w:rsidP="00254089">
      <w:pPr>
        <w:tabs>
          <w:tab w:val="left" w:pos="360"/>
          <w:tab w:val="left" w:pos="720"/>
          <w:tab w:val="left" w:pos="2160"/>
          <w:tab w:val="left" w:pos="2880"/>
          <w:tab w:val="left" w:pos="3600"/>
          <w:tab w:val="left" w:pos="4320"/>
        </w:tabs>
        <w:contextualSpacing/>
        <w:rPr>
          <w:color w:val="000000" w:themeColor="text1"/>
          <w:sz w:val="22"/>
          <w:szCs w:val="22"/>
        </w:rPr>
      </w:pPr>
    </w:p>
    <w:p w14:paraId="10D69986" w14:textId="6556935F" w:rsidR="00B86C0C" w:rsidRPr="00B537C3" w:rsidRDefault="00B537C3" w:rsidP="00D92163">
      <w:pPr>
        <w:ind w:left="360" w:hanging="360"/>
        <w:rPr>
          <w:b/>
          <w:caps/>
          <w:color w:val="000000" w:themeColor="text1"/>
          <w:sz w:val="22"/>
          <w:szCs w:val="22"/>
        </w:rPr>
      </w:pPr>
      <w:r>
        <w:rPr>
          <w:b/>
          <w:caps/>
          <w:color w:val="000000" w:themeColor="text1"/>
          <w:sz w:val="22"/>
          <w:szCs w:val="22"/>
        </w:rPr>
        <w:t>F.</w:t>
      </w:r>
      <w:r w:rsidR="000237AD">
        <w:rPr>
          <w:b/>
          <w:caps/>
          <w:color w:val="000000" w:themeColor="text1"/>
          <w:sz w:val="22"/>
          <w:szCs w:val="22"/>
        </w:rPr>
        <w:tab/>
      </w:r>
      <w:r w:rsidR="00B86C0C" w:rsidRPr="00B537C3">
        <w:rPr>
          <w:b/>
          <w:caps/>
          <w:color w:val="000000" w:themeColor="text1"/>
          <w:sz w:val="22"/>
          <w:szCs w:val="22"/>
        </w:rPr>
        <w:t>Emergency preparedness</w:t>
      </w:r>
    </w:p>
    <w:p w14:paraId="68C87B26" w14:textId="77777777" w:rsidR="00F57E78" w:rsidRPr="0014761E" w:rsidRDefault="00F57E78" w:rsidP="00F57E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74018AF7" w14:textId="77777777" w:rsidR="00AE4C6B" w:rsidRDefault="00B86C0C" w:rsidP="00130191">
      <w:pPr>
        <w:pStyle w:val="ListParagraph"/>
        <w:numPr>
          <w:ilvl w:val="0"/>
          <w:numId w:val="60"/>
        </w:numPr>
        <w:ind w:left="720"/>
        <w:rPr>
          <w:color w:val="000000" w:themeColor="text1"/>
          <w:position w:val="0"/>
          <w:sz w:val="22"/>
          <w:szCs w:val="22"/>
        </w:rPr>
      </w:pPr>
      <w:r w:rsidRPr="0014761E">
        <w:rPr>
          <w:b/>
          <w:color w:val="000000" w:themeColor="text1"/>
          <w:position w:val="0"/>
          <w:sz w:val="22"/>
          <w:szCs w:val="22"/>
        </w:rPr>
        <w:t>Disaster, hazard</w:t>
      </w:r>
      <w:r w:rsidR="002A7FAB">
        <w:rPr>
          <w:b/>
          <w:color w:val="000000" w:themeColor="text1"/>
          <w:position w:val="0"/>
          <w:sz w:val="22"/>
          <w:szCs w:val="22"/>
        </w:rPr>
        <w:t>,</w:t>
      </w:r>
      <w:r w:rsidRPr="0014761E">
        <w:rPr>
          <w:b/>
          <w:color w:val="000000" w:themeColor="text1"/>
          <w:position w:val="0"/>
          <w:sz w:val="22"/>
          <w:szCs w:val="22"/>
        </w:rPr>
        <w:t xml:space="preserve"> and evacuation plans</w:t>
      </w:r>
      <w:r w:rsidRPr="00F56286">
        <w:rPr>
          <w:b/>
          <w:bCs/>
          <w:color w:val="000000" w:themeColor="text1"/>
          <w:position w:val="0"/>
          <w:sz w:val="22"/>
          <w:szCs w:val="22"/>
        </w:rPr>
        <w:t>.</w:t>
      </w:r>
      <w:r w:rsidRPr="0014761E">
        <w:rPr>
          <w:color w:val="000000" w:themeColor="text1"/>
          <w:position w:val="0"/>
          <w:sz w:val="22"/>
          <w:szCs w:val="22"/>
        </w:rPr>
        <w:t xml:space="preserve"> The </w:t>
      </w:r>
      <w:r w:rsidR="00437E34">
        <w:rPr>
          <w:color w:val="000000" w:themeColor="text1"/>
          <w:position w:val="0"/>
          <w:sz w:val="22"/>
          <w:szCs w:val="22"/>
        </w:rPr>
        <w:t>Facility</w:t>
      </w:r>
      <w:r w:rsidRPr="0014761E">
        <w:rPr>
          <w:color w:val="000000" w:themeColor="text1"/>
          <w:position w:val="0"/>
          <w:sz w:val="22"/>
          <w:szCs w:val="22"/>
        </w:rPr>
        <w:t xml:space="preserve"> must have a written disaster, hazard</w:t>
      </w:r>
      <w:r w:rsidR="002A7FAB">
        <w:rPr>
          <w:color w:val="000000" w:themeColor="text1"/>
          <w:position w:val="0"/>
          <w:sz w:val="22"/>
          <w:szCs w:val="22"/>
        </w:rPr>
        <w:t>,</w:t>
      </w:r>
      <w:r w:rsidRPr="0014761E">
        <w:rPr>
          <w:color w:val="000000" w:themeColor="text1"/>
          <w:position w:val="0"/>
          <w:sz w:val="22"/>
          <w:szCs w:val="22"/>
        </w:rPr>
        <w:t xml:space="preserve"> and evacuation plan. The disaster, hazard</w:t>
      </w:r>
      <w:r w:rsidR="002A7FAB">
        <w:rPr>
          <w:color w:val="000000" w:themeColor="text1"/>
          <w:position w:val="0"/>
          <w:sz w:val="22"/>
          <w:szCs w:val="22"/>
        </w:rPr>
        <w:t>,</w:t>
      </w:r>
      <w:r w:rsidRPr="0014761E">
        <w:rPr>
          <w:color w:val="000000" w:themeColor="text1"/>
          <w:position w:val="0"/>
          <w:sz w:val="22"/>
          <w:szCs w:val="22"/>
        </w:rPr>
        <w:t xml:space="preserve"> and evacuation plan must be based on a </w:t>
      </w:r>
      <w:r w:rsidR="00437E34">
        <w:rPr>
          <w:color w:val="000000" w:themeColor="text1"/>
          <w:position w:val="0"/>
          <w:sz w:val="22"/>
          <w:szCs w:val="22"/>
        </w:rPr>
        <w:t>Facility</w:t>
      </w:r>
      <w:r w:rsidRPr="0014761E">
        <w:rPr>
          <w:color w:val="000000" w:themeColor="text1"/>
          <w:position w:val="0"/>
          <w:sz w:val="22"/>
          <w:szCs w:val="22"/>
        </w:rPr>
        <w:t xml:space="preserve">’s all-hazards risk and vulnerability assessment, must assign specific tasks and responsibilities to personnel and must be developed with the assistance of qualified </w:t>
      </w:r>
      <w:r w:rsidR="00CA78CC" w:rsidRPr="0014761E">
        <w:rPr>
          <w:color w:val="000000" w:themeColor="text1"/>
          <w:position w:val="0"/>
          <w:sz w:val="22"/>
          <w:szCs w:val="22"/>
        </w:rPr>
        <w:t xml:space="preserve">community </w:t>
      </w:r>
      <w:r w:rsidRPr="0014761E">
        <w:rPr>
          <w:color w:val="000000" w:themeColor="text1"/>
          <w:position w:val="0"/>
          <w:sz w:val="22"/>
          <w:szCs w:val="22"/>
        </w:rPr>
        <w:t>fire, health</w:t>
      </w:r>
      <w:r w:rsidR="002A7FAB">
        <w:rPr>
          <w:color w:val="000000" w:themeColor="text1"/>
          <w:position w:val="0"/>
          <w:sz w:val="22"/>
          <w:szCs w:val="22"/>
        </w:rPr>
        <w:t>,</w:t>
      </w:r>
      <w:r w:rsidRPr="0014761E">
        <w:rPr>
          <w:color w:val="000000" w:themeColor="text1"/>
          <w:position w:val="0"/>
          <w:sz w:val="22"/>
          <w:szCs w:val="22"/>
        </w:rPr>
        <w:t xml:space="preserve"> and safety agencies. </w:t>
      </w:r>
      <w:bookmarkStart w:id="60" w:name="_Hlk525299052"/>
      <w:r w:rsidR="00CA78CC" w:rsidRPr="0014761E">
        <w:rPr>
          <w:color w:val="000000" w:themeColor="text1"/>
          <w:position w:val="0"/>
          <w:sz w:val="22"/>
          <w:szCs w:val="22"/>
        </w:rPr>
        <w:t xml:space="preserve">All plans and communication/notification systems will be updated annually and have primary and alternative means for communication/notification. </w:t>
      </w:r>
      <w:bookmarkEnd w:id="60"/>
      <w:r w:rsidRPr="0014761E">
        <w:rPr>
          <w:color w:val="000000" w:themeColor="text1"/>
          <w:position w:val="0"/>
          <w:sz w:val="22"/>
          <w:szCs w:val="22"/>
        </w:rPr>
        <w:t>At a minimum, the plan must address the following:</w:t>
      </w:r>
    </w:p>
    <w:p w14:paraId="05338D18" w14:textId="597EE419" w:rsidR="00B86C0C" w:rsidRPr="0014761E" w:rsidRDefault="00B86C0C" w:rsidP="00254089">
      <w:pPr>
        <w:tabs>
          <w:tab w:val="left" w:pos="1890"/>
        </w:tabs>
        <w:contextualSpacing/>
        <w:rPr>
          <w:color w:val="000000" w:themeColor="text1"/>
          <w:sz w:val="22"/>
          <w:szCs w:val="22"/>
        </w:rPr>
      </w:pPr>
    </w:p>
    <w:p w14:paraId="25B8777C" w14:textId="7E03C4BD" w:rsidR="00B86C0C" w:rsidRPr="0014761E" w:rsidRDefault="00B86C0C" w:rsidP="005B6771">
      <w:pPr>
        <w:pStyle w:val="ListParagraph"/>
        <w:numPr>
          <w:ilvl w:val="0"/>
          <w:numId w:val="41"/>
        </w:numPr>
        <w:ind w:left="1080"/>
        <w:rPr>
          <w:color w:val="000000" w:themeColor="text1"/>
          <w:position w:val="0"/>
          <w:sz w:val="22"/>
          <w:szCs w:val="22"/>
        </w:rPr>
      </w:pPr>
      <w:r w:rsidRPr="0014761E">
        <w:rPr>
          <w:color w:val="000000" w:themeColor="text1"/>
          <w:position w:val="0"/>
          <w:sz w:val="22"/>
          <w:szCs w:val="22"/>
        </w:rPr>
        <w:t>Natural disasters and man-made disasters, or other serious events</w:t>
      </w:r>
      <w:r w:rsidR="008F29F3">
        <w:rPr>
          <w:color w:val="000000" w:themeColor="text1"/>
          <w:position w:val="0"/>
          <w:sz w:val="22"/>
          <w:szCs w:val="22"/>
        </w:rPr>
        <w:t>, including active weapons</w:t>
      </w:r>
      <w:r w:rsidRPr="0014761E">
        <w:rPr>
          <w:color w:val="000000" w:themeColor="text1"/>
          <w:position w:val="0"/>
          <w:sz w:val="22"/>
          <w:szCs w:val="22"/>
        </w:rPr>
        <w:t>;</w:t>
      </w:r>
    </w:p>
    <w:p w14:paraId="30CC9881" w14:textId="77777777" w:rsidR="00B86C0C" w:rsidRPr="0014761E" w:rsidRDefault="00B86C0C" w:rsidP="00254089">
      <w:pPr>
        <w:contextualSpacing/>
        <w:rPr>
          <w:color w:val="000000" w:themeColor="text1"/>
          <w:sz w:val="22"/>
          <w:szCs w:val="22"/>
        </w:rPr>
      </w:pPr>
    </w:p>
    <w:p w14:paraId="34035924" w14:textId="77777777" w:rsidR="00B86C0C" w:rsidRPr="0014761E" w:rsidRDefault="00B86C0C" w:rsidP="005B6771">
      <w:pPr>
        <w:pStyle w:val="ListParagraph"/>
        <w:numPr>
          <w:ilvl w:val="0"/>
          <w:numId w:val="41"/>
        </w:numPr>
        <w:tabs>
          <w:tab w:val="clear" w:pos="3240"/>
        </w:tabs>
        <w:ind w:left="1080"/>
        <w:rPr>
          <w:color w:val="000000" w:themeColor="text1"/>
          <w:position w:val="0"/>
          <w:sz w:val="22"/>
          <w:szCs w:val="22"/>
        </w:rPr>
      </w:pPr>
      <w:r w:rsidRPr="0014761E">
        <w:rPr>
          <w:color w:val="000000" w:themeColor="text1"/>
          <w:position w:val="0"/>
          <w:sz w:val="22"/>
          <w:szCs w:val="22"/>
        </w:rPr>
        <w:tab/>
      </w:r>
      <w:r w:rsidRPr="0014761E">
        <w:rPr>
          <w:color w:val="000000" w:themeColor="text1"/>
          <w:position w:val="0"/>
          <w:sz w:val="22"/>
          <w:szCs w:val="22"/>
        </w:rPr>
        <w:tab/>
        <w:t>Security of medication and records;</w:t>
      </w:r>
    </w:p>
    <w:p w14:paraId="7F7F9078" w14:textId="77777777" w:rsidR="00B86C0C" w:rsidRPr="0014761E" w:rsidRDefault="00B86C0C" w:rsidP="00254089">
      <w:pPr>
        <w:contextualSpacing/>
        <w:rPr>
          <w:color w:val="000000" w:themeColor="text1"/>
          <w:sz w:val="22"/>
          <w:szCs w:val="22"/>
        </w:rPr>
      </w:pPr>
    </w:p>
    <w:p w14:paraId="14BD2C68" w14:textId="77777777" w:rsidR="00AE4C6B" w:rsidRDefault="00B86C0C" w:rsidP="005B6771">
      <w:pPr>
        <w:pStyle w:val="ListParagraph"/>
        <w:numPr>
          <w:ilvl w:val="0"/>
          <w:numId w:val="41"/>
        </w:numPr>
        <w:ind w:left="1080"/>
        <w:rPr>
          <w:color w:val="000000" w:themeColor="text1"/>
          <w:position w:val="0"/>
          <w:sz w:val="22"/>
          <w:szCs w:val="22"/>
        </w:rPr>
      </w:pPr>
      <w:r w:rsidRPr="0014761E">
        <w:rPr>
          <w:color w:val="000000" w:themeColor="text1"/>
          <w:position w:val="0"/>
          <w:sz w:val="22"/>
          <w:szCs w:val="22"/>
        </w:rPr>
        <w:t xml:space="preserve">Safety of </w:t>
      </w:r>
      <w:r w:rsidR="00D73236" w:rsidRPr="0014761E">
        <w:rPr>
          <w:color w:val="000000" w:themeColor="text1"/>
          <w:position w:val="0"/>
          <w:sz w:val="22"/>
          <w:szCs w:val="22"/>
        </w:rPr>
        <w:t>youth</w:t>
      </w:r>
      <w:r w:rsidR="0043604F" w:rsidRPr="0014761E">
        <w:rPr>
          <w:color w:val="000000" w:themeColor="text1"/>
          <w:position w:val="0"/>
          <w:sz w:val="22"/>
          <w:szCs w:val="22"/>
        </w:rPr>
        <w:t xml:space="preserve"> </w:t>
      </w:r>
      <w:r w:rsidRPr="0014761E">
        <w:rPr>
          <w:color w:val="000000" w:themeColor="text1"/>
          <w:position w:val="0"/>
          <w:sz w:val="22"/>
          <w:szCs w:val="22"/>
        </w:rPr>
        <w:t xml:space="preserve">and staff, including an evacuation plan and </w:t>
      </w:r>
      <w:r w:rsidR="00D3195A">
        <w:rPr>
          <w:color w:val="000000" w:themeColor="text1"/>
          <w:position w:val="0"/>
          <w:sz w:val="22"/>
          <w:szCs w:val="22"/>
        </w:rPr>
        <w:t>shelter</w:t>
      </w:r>
      <w:r w:rsidR="00D3195A" w:rsidRPr="0014761E">
        <w:rPr>
          <w:color w:val="000000" w:themeColor="text1"/>
          <w:position w:val="0"/>
          <w:sz w:val="22"/>
          <w:szCs w:val="22"/>
        </w:rPr>
        <w:t xml:space="preserve"> </w:t>
      </w:r>
      <w:r w:rsidRPr="0014761E">
        <w:rPr>
          <w:color w:val="000000" w:themeColor="text1"/>
          <w:position w:val="0"/>
          <w:sz w:val="22"/>
          <w:szCs w:val="22"/>
        </w:rPr>
        <w:t>in place plan;</w:t>
      </w:r>
    </w:p>
    <w:p w14:paraId="43E2286A" w14:textId="7A3D178B" w:rsidR="00B86C0C" w:rsidRPr="0014761E" w:rsidRDefault="00B86C0C" w:rsidP="00254089">
      <w:pPr>
        <w:contextualSpacing/>
        <w:rPr>
          <w:color w:val="000000" w:themeColor="text1"/>
          <w:sz w:val="22"/>
          <w:szCs w:val="22"/>
        </w:rPr>
      </w:pPr>
    </w:p>
    <w:p w14:paraId="56354DDD" w14:textId="55BBC422" w:rsidR="00B86C0C" w:rsidRPr="0014761E" w:rsidRDefault="00B86C0C" w:rsidP="005B6771">
      <w:pPr>
        <w:pStyle w:val="ListParagraph"/>
        <w:numPr>
          <w:ilvl w:val="0"/>
          <w:numId w:val="41"/>
        </w:numPr>
        <w:tabs>
          <w:tab w:val="left" w:pos="1080"/>
        </w:tabs>
        <w:ind w:left="1080"/>
        <w:rPr>
          <w:color w:val="000000" w:themeColor="text1"/>
          <w:position w:val="0"/>
          <w:sz w:val="22"/>
          <w:szCs w:val="22"/>
        </w:rPr>
      </w:pPr>
      <w:r w:rsidRPr="0014761E">
        <w:rPr>
          <w:color w:val="000000" w:themeColor="text1"/>
          <w:position w:val="0"/>
          <w:sz w:val="22"/>
          <w:szCs w:val="22"/>
        </w:rPr>
        <w:t>Notification plan for staff</w:t>
      </w:r>
      <w:r w:rsidR="00CA78CC" w:rsidRPr="0014761E">
        <w:rPr>
          <w:color w:val="000000" w:themeColor="text1"/>
          <w:position w:val="0"/>
          <w:sz w:val="22"/>
          <w:szCs w:val="22"/>
        </w:rPr>
        <w:t>,</w:t>
      </w:r>
      <w:r w:rsidRPr="0014761E">
        <w:rPr>
          <w:color w:val="000000" w:themeColor="text1"/>
          <w:position w:val="0"/>
          <w:sz w:val="22"/>
          <w:szCs w:val="22"/>
        </w:rPr>
        <w:t xml:space="preserve"> </w:t>
      </w:r>
      <w:r w:rsidR="00D73236" w:rsidRPr="0014761E">
        <w:rPr>
          <w:color w:val="000000" w:themeColor="text1"/>
          <w:position w:val="0"/>
          <w:sz w:val="22"/>
          <w:szCs w:val="22"/>
        </w:rPr>
        <w:t>youth</w:t>
      </w:r>
      <w:r w:rsidR="00CA78CC" w:rsidRPr="0014761E">
        <w:rPr>
          <w:color w:val="000000" w:themeColor="text1"/>
          <w:position w:val="0"/>
          <w:sz w:val="22"/>
          <w:szCs w:val="22"/>
        </w:rPr>
        <w:t xml:space="preserve"> </w:t>
      </w:r>
      <w:bookmarkStart w:id="61" w:name="_Hlk525299147"/>
      <w:r w:rsidR="00CA78CC" w:rsidRPr="0014761E">
        <w:rPr>
          <w:color w:val="000000" w:themeColor="text1"/>
          <w:position w:val="0"/>
          <w:sz w:val="22"/>
          <w:szCs w:val="22"/>
        </w:rPr>
        <w:t xml:space="preserve">and entities providing services to the </w:t>
      </w:r>
      <w:r w:rsidR="00437E34">
        <w:rPr>
          <w:color w:val="000000" w:themeColor="text1"/>
          <w:position w:val="0"/>
          <w:sz w:val="22"/>
          <w:szCs w:val="22"/>
        </w:rPr>
        <w:t>Facility</w:t>
      </w:r>
      <w:r w:rsidR="00CA78CC" w:rsidRPr="0014761E">
        <w:rPr>
          <w:color w:val="000000" w:themeColor="text1"/>
          <w:position w:val="0"/>
          <w:sz w:val="22"/>
          <w:szCs w:val="22"/>
        </w:rPr>
        <w:t xml:space="preserve"> in emergencies</w:t>
      </w:r>
      <w:bookmarkEnd w:id="61"/>
      <w:r w:rsidRPr="0014761E">
        <w:rPr>
          <w:color w:val="000000" w:themeColor="text1"/>
          <w:position w:val="0"/>
          <w:sz w:val="22"/>
          <w:szCs w:val="22"/>
        </w:rPr>
        <w:t>;</w:t>
      </w:r>
    </w:p>
    <w:p w14:paraId="55F8EB94" w14:textId="77777777" w:rsidR="00B86C0C" w:rsidRPr="0014761E" w:rsidRDefault="00B86C0C" w:rsidP="00254089">
      <w:pPr>
        <w:contextualSpacing/>
        <w:rPr>
          <w:color w:val="000000" w:themeColor="text1"/>
          <w:sz w:val="22"/>
          <w:szCs w:val="22"/>
        </w:rPr>
      </w:pPr>
    </w:p>
    <w:p w14:paraId="497273DE" w14:textId="77777777" w:rsidR="00B86C0C" w:rsidRPr="0014761E" w:rsidRDefault="00B86C0C" w:rsidP="005B6771">
      <w:pPr>
        <w:pStyle w:val="ListParagraph"/>
        <w:numPr>
          <w:ilvl w:val="0"/>
          <w:numId w:val="41"/>
        </w:numPr>
        <w:tabs>
          <w:tab w:val="left" w:pos="1080"/>
        </w:tabs>
        <w:ind w:left="1080"/>
        <w:rPr>
          <w:color w:val="000000" w:themeColor="text1"/>
          <w:position w:val="0"/>
          <w:sz w:val="22"/>
          <w:szCs w:val="22"/>
        </w:rPr>
      </w:pPr>
      <w:r w:rsidRPr="0014761E">
        <w:rPr>
          <w:color w:val="000000" w:themeColor="text1"/>
          <w:position w:val="0"/>
          <w:sz w:val="22"/>
          <w:szCs w:val="22"/>
        </w:rPr>
        <w:t>How medication will be dispensed in the case of an emergency;</w:t>
      </w:r>
    </w:p>
    <w:p w14:paraId="46D3E317" w14:textId="77777777" w:rsidR="00B86C0C" w:rsidRPr="0014761E" w:rsidRDefault="00B86C0C" w:rsidP="00254089">
      <w:pPr>
        <w:contextualSpacing/>
        <w:rPr>
          <w:color w:val="000000" w:themeColor="text1"/>
          <w:sz w:val="22"/>
          <w:szCs w:val="22"/>
        </w:rPr>
      </w:pPr>
    </w:p>
    <w:p w14:paraId="49BBC238" w14:textId="3C1EE70F" w:rsidR="00B86C0C" w:rsidRPr="0014761E" w:rsidRDefault="00B86C0C" w:rsidP="005B6771">
      <w:pPr>
        <w:pStyle w:val="ListParagraph"/>
        <w:numPr>
          <w:ilvl w:val="0"/>
          <w:numId w:val="41"/>
        </w:numPr>
        <w:tabs>
          <w:tab w:val="left" w:pos="1170"/>
        </w:tabs>
        <w:ind w:left="1080"/>
        <w:rPr>
          <w:color w:val="000000" w:themeColor="text1"/>
          <w:position w:val="0"/>
          <w:sz w:val="22"/>
          <w:szCs w:val="22"/>
        </w:rPr>
      </w:pPr>
      <w:r w:rsidRPr="0014761E">
        <w:rPr>
          <w:color w:val="000000" w:themeColor="text1"/>
          <w:position w:val="0"/>
          <w:sz w:val="22"/>
          <w:szCs w:val="22"/>
        </w:rPr>
        <w:t xml:space="preserve">Training personnel and </w:t>
      </w:r>
      <w:r w:rsidR="00D73236" w:rsidRPr="0014761E">
        <w:rPr>
          <w:color w:val="000000" w:themeColor="text1"/>
          <w:position w:val="0"/>
          <w:sz w:val="22"/>
          <w:szCs w:val="22"/>
        </w:rPr>
        <w:t>youth</w:t>
      </w:r>
      <w:r w:rsidRPr="0014761E">
        <w:rPr>
          <w:color w:val="000000" w:themeColor="text1"/>
          <w:position w:val="0"/>
          <w:sz w:val="22"/>
          <w:szCs w:val="22"/>
        </w:rPr>
        <w:t xml:space="preserve"> to report fires and other emergencies in accordance with written emergency procedures;</w:t>
      </w:r>
    </w:p>
    <w:p w14:paraId="4316C884" w14:textId="77777777" w:rsidR="00B86C0C" w:rsidRPr="0014761E" w:rsidRDefault="00B86C0C" w:rsidP="00254089">
      <w:pPr>
        <w:contextualSpacing/>
        <w:rPr>
          <w:color w:val="000000" w:themeColor="text1"/>
          <w:sz w:val="22"/>
          <w:szCs w:val="22"/>
        </w:rPr>
      </w:pPr>
    </w:p>
    <w:p w14:paraId="5C17588D" w14:textId="279EC536" w:rsidR="00B86C0C" w:rsidRPr="0014761E" w:rsidRDefault="00B86C0C" w:rsidP="005B6771">
      <w:pPr>
        <w:pStyle w:val="ListParagraph"/>
        <w:numPr>
          <w:ilvl w:val="0"/>
          <w:numId w:val="41"/>
        </w:numPr>
        <w:ind w:left="1080"/>
        <w:rPr>
          <w:color w:val="000000" w:themeColor="text1"/>
          <w:position w:val="0"/>
          <w:sz w:val="22"/>
          <w:szCs w:val="22"/>
        </w:rPr>
      </w:pPr>
      <w:bookmarkStart w:id="62" w:name="_Hlk516842565"/>
      <w:r w:rsidRPr="0014761E">
        <w:rPr>
          <w:color w:val="000000" w:themeColor="text1"/>
          <w:position w:val="0"/>
          <w:sz w:val="22"/>
          <w:szCs w:val="22"/>
        </w:rPr>
        <w:t xml:space="preserve">Training </w:t>
      </w:r>
      <w:r w:rsidR="00D73236" w:rsidRPr="0014761E">
        <w:rPr>
          <w:color w:val="000000" w:themeColor="text1"/>
          <w:position w:val="0"/>
          <w:sz w:val="22"/>
          <w:szCs w:val="22"/>
        </w:rPr>
        <w:t>youth</w:t>
      </w:r>
      <w:r w:rsidRPr="0014761E">
        <w:rPr>
          <w:color w:val="000000" w:themeColor="text1"/>
          <w:position w:val="0"/>
          <w:sz w:val="22"/>
          <w:szCs w:val="22"/>
        </w:rPr>
        <w:t xml:space="preserve"> and personnel to evacuate the building</w:t>
      </w:r>
      <w:r w:rsidR="00AD664E" w:rsidRPr="0014761E">
        <w:rPr>
          <w:color w:val="000000" w:themeColor="text1"/>
          <w:position w:val="0"/>
          <w:sz w:val="22"/>
          <w:szCs w:val="22"/>
        </w:rPr>
        <w:t xml:space="preserve">, taking into account the needs of </w:t>
      </w:r>
      <w:r w:rsidR="005546A7">
        <w:rPr>
          <w:color w:val="000000" w:themeColor="text1"/>
          <w:position w:val="0"/>
          <w:sz w:val="22"/>
          <w:szCs w:val="22"/>
        </w:rPr>
        <w:t>each</w:t>
      </w:r>
      <w:r w:rsidR="005546A7" w:rsidRPr="0014761E">
        <w:rPr>
          <w:color w:val="000000" w:themeColor="text1"/>
          <w:position w:val="0"/>
          <w:sz w:val="22"/>
          <w:szCs w:val="22"/>
        </w:rPr>
        <w:t xml:space="preserve"> </w:t>
      </w:r>
      <w:r w:rsidR="00AD664E" w:rsidRPr="0014761E">
        <w:rPr>
          <w:color w:val="000000" w:themeColor="text1"/>
          <w:position w:val="0"/>
          <w:sz w:val="22"/>
          <w:szCs w:val="22"/>
        </w:rPr>
        <w:t>individuals</w:t>
      </w:r>
      <w:r w:rsidR="005546A7">
        <w:rPr>
          <w:color w:val="000000" w:themeColor="text1"/>
          <w:position w:val="0"/>
          <w:sz w:val="22"/>
          <w:szCs w:val="22"/>
        </w:rPr>
        <w:t>’</w:t>
      </w:r>
      <w:r w:rsidRPr="0014761E">
        <w:rPr>
          <w:color w:val="000000" w:themeColor="text1"/>
          <w:position w:val="0"/>
          <w:sz w:val="22"/>
          <w:szCs w:val="22"/>
        </w:rPr>
        <w:t xml:space="preserve"> conditions that may impair their ability to evacuate or their ability to understand the nature or purpose of the evacuation;</w:t>
      </w:r>
    </w:p>
    <w:bookmarkEnd w:id="62"/>
    <w:p w14:paraId="06AD08F2" w14:textId="77777777" w:rsidR="00B86C0C" w:rsidRPr="0014761E" w:rsidRDefault="00B86C0C" w:rsidP="00254089">
      <w:pPr>
        <w:contextualSpacing/>
        <w:rPr>
          <w:color w:val="000000" w:themeColor="text1"/>
          <w:sz w:val="22"/>
          <w:szCs w:val="22"/>
        </w:rPr>
      </w:pPr>
    </w:p>
    <w:p w14:paraId="6C0BD419" w14:textId="77777777" w:rsidR="00AE4C6B" w:rsidRDefault="00B86C0C" w:rsidP="005B6771">
      <w:pPr>
        <w:pStyle w:val="ListParagraph"/>
        <w:numPr>
          <w:ilvl w:val="0"/>
          <w:numId w:val="41"/>
        </w:numPr>
        <w:ind w:left="1080"/>
        <w:rPr>
          <w:color w:val="000000" w:themeColor="text1"/>
          <w:position w:val="0"/>
          <w:sz w:val="22"/>
          <w:szCs w:val="22"/>
        </w:rPr>
      </w:pPr>
      <w:r w:rsidRPr="0014761E">
        <w:rPr>
          <w:color w:val="000000" w:themeColor="text1"/>
          <w:position w:val="0"/>
          <w:sz w:val="22"/>
          <w:szCs w:val="22"/>
        </w:rPr>
        <w:t>Training personnel on all shifts to perform assigned tasks during emergencies, including the use and location of emergency equipment;</w:t>
      </w:r>
    </w:p>
    <w:p w14:paraId="3452FC83" w14:textId="385D3D77" w:rsidR="00B86C0C" w:rsidRPr="0014761E" w:rsidRDefault="00B86C0C" w:rsidP="00254089">
      <w:pPr>
        <w:contextualSpacing/>
        <w:rPr>
          <w:color w:val="000000" w:themeColor="text1"/>
          <w:sz w:val="22"/>
          <w:szCs w:val="22"/>
        </w:rPr>
      </w:pPr>
    </w:p>
    <w:p w14:paraId="248090E1" w14:textId="77777777" w:rsidR="00AE4C6B" w:rsidRDefault="00B86C0C" w:rsidP="005B6771">
      <w:pPr>
        <w:pStyle w:val="ListParagraph"/>
        <w:numPr>
          <w:ilvl w:val="0"/>
          <w:numId w:val="41"/>
        </w:numPr>
        <w:ind w:left="1080"/>
        <w:rPr>
          <w:color w:val="000000" w:themeColor="text1"/>
          <w:position w:val="0"/>
          <w:sz w:val="22"/>
          <w:szCs w:val="22"/>
        </w:rPr>
      </w:pPr>
      <w:r w:rsidRPr="0014761E">
        <w:rPr>
          <w:color w:val="000000" w:themeColor="text1"/>
          <w:position w:val="0"/>
          <w:sz w:val="22"/>
          <w:szCs w:val="22"/>
        </w:rPr>
        <w:t xml:space="preserve">Accounting for the whereabouts of personnel and </w:t>
      </w:r>
      <w:r w:rsidR="00D73236" w:rsidRPr="0014761E">
        <w:rPr>
          <w:color w:val="000000" w:themeColor="text1"/>
          <w:position w:val="0"/>
          <w:sz w:val="22"/>
          <w:szCs w:val="22"/>
        </w:rPr>
        <w:t>youth</w:t>
      </w:r>
      <w:r w:rsidR="00CA78CC" w:rsidRPr="0014761E">
        <w:rPr>
          <w:color w:val="000000" w:themeColor="text1"/>
          <w:position w:val="0"/>
          <w:sz w:val="22"/>
          <w:szCs w:val="22"/>
        </w:rPr>
        <w:t xml:space="preserve"> during and after emergencies</w:t>
      </w:r>
      <w:r w:rsidRPr="0014761E">
        <w:rPr>
          <w:color w:val="000000" w:themeColor="text1"/>
          <w:position w:val="0"/>
          <w:sz w:val="22"/>
          <w:szCs w:val="22"/>
        </w:rPr>
        <w:t>;</w:t>
      </w:r>
    </w:p>
    <w:p w14:paraId="22C7D682" w14:textId="1CD4A311" w:rsidR="00B86C0C" w:rsidRPr="0014761E" w:rsidRDefault="00B86C0C" w:rsidP="00254089">
      <w:pPr>
        <w:contextualSpacing/>
        <w:rPr>
          <w:color w:val="000000" w:themeColor="text1"/>
          <w:sz w:val="22"/>
          <w:szCs w:val="22"/>
        </w:rPr>
      </w:pPr>
    </w:p>
    <w:p w14:paraId="6428C6BA" w14:textId="77777777" w:rsidR="00AE4C6B" w:rsidRDefault="00B86C0C" w:rsidP="005B6771">
      <w:pPr>
        <w:pStyle w:val="ListParagraph"/>
        <w:numPr>
          <w:ilvl w:val="0"/>
          <w:numId w:val="41"/>
        </w:numPr>
        <w:ind w:left="1080"/>
        <w:rPr>
          <w:color w:val="000000" w:themeColor="text1"/>
          <w:position w:val="0"/>
          <w:sz w:val="22"/>
          <w:szCs w:val="22"/>
        </w:rPr>
      </w:pPr>
      <w:r w:rsidRPr="0014761E">
        <w:rPr>
          <w:color w:val="000000" w:themeColor="text1"/>
          <w:position w:val="0"/>
          <w:sz w:val="22"/>
          <w:szCs w:val="22"/>
        </w:rPr>
        <w:t>Coordination with emergency responders</w:t>
      </w:r>
      <w:r w:rsidR="00CA78CC" w:rsidRPr="0014761E">
        <w:rPr>
          <w:color w:val="000000" w:themeColor="text1"/>
          <w:position w:val="0"/>
          <w:sz w:val="22"/>
          <w:szCs w:val="22"/>
        </w:rPr>
        <w:t xml:space="preserve"> </w:t>
      </w:r>
      <w:bookmarkStart w:id="63" w:name="_Hlk525299451"/>
      <w:r w:rsidR="00CA78CC" w:rsidRPr="0014761E">
        <w:rPr>
          <w:color w:val="000000" w:themeColor="text1"/>
          <w:position w:val="0"/>
          <w:sz w:val="22"/>
          <w:szCs w:val="22"/>
        </w:rPr>
        <w:t>including volunteer emergency health care providers</w:t>
      </w:r>
      <w:r w:rsidRPr="0014761E">
        <w:rPr>
          <w:color w:val="000000" w:themeColor="text1"/>
          <w:position w:val="0"/>
          <w:sz w:val="22"/>
          <w:szCs w:val="22"/>
        </w:rPr>
        <w:t>;</w:t>
      </w:r>
      <w:bookmarkEnd w:id="63"/>
    </w:p>
    <w:p w14:paraId="4331D1C8" w14:textId="7342C913" w:rsidR="00B86C0C" w:rsidRPr="0014761E" w:rsidRDefault="00B86C0C" w:rsidP="00254089">
      <w:pPr>
        <w:contextualSpacing/>
        <w:rPr>
          <w:color w:val="000000" w:themeColor="text1"/>
          <w:sz w:val="22"/>
          <w:szCs w:val="22"/>
        </w:rPr>
      </w:pPr>
    </w:p>
    <w:p w14:paraId="7D3BB10E" w14:textId="77777777" w:rsidR="00AE4C6B" w:rsidRDefault="00B86C0C" w:rsidP="005B6771">
      <w:pPr>
        <w:pStyle w:val="ListParagraph"/>
        <w:numPr>
          <w:ilvl w:val="0"/>
          <w:numId w:val="41"/>
        </w:numPr>
        <w:ind w:left="1080"/>
        <w:rPr>
          <w:color w:val="000000" w:themeColor="text1"/>
          <w:position w:val="0"/>
          <w:sz w:val="22"/>
          <w:szCs w:val="22"/>
        </w:rPr>
      </w:pPr>
      <w:r w:rsidRPr="0014761E">
        <w:rPr>
          <w:color w:val="000000" w:themeColor="text1"/>
          <w:position w:val="0"/>
          <w:sz w:val="22"/>
          <w:szCs w:val="22"/>
        </w:rPr>
        <w:t xml:space="preserve">Plans for notifying the Department </w:t>
      </w:r>
      <w:r w:rsidR="00562F88">
        <w:rPr>
          <w:color w:val="000000" w:themeColor="text1"/>
          <w:position w:val="0"/>
          <w:sz w:val="22"/>
          <w:szCs w:val="22"/>
        </w:rPr>
        <w:t>and the youth</w:t>
      </w:r>
      <w:r w:rsidR="005546A7">
        <w:rPr>
          <w:color w:val="000000" w:themeColor="text1"/>
          <w:position w:val="0"/>
          <w:sz w:val="22"/>
          <w:szCs w:val="22"/>
        </w:rPr>
        <w:t>’</w:t>
      </w:r>
      <w:r w:rsidR="00562F88">
        <w:rPr>
          <w:color w:val="000000" w:themeColor="text1"/>
          <w:position w:val="0"/>
          <w:sz w:val="22"/>
          <w:szCs w:val="22"/>
        </w:rPr>
        <w:t xml:space="preserve">s guardian </w:t>
      </w:r>
      <w:r w:rsidRPr="0014761E">
        <w:rPr>
          <w:color w:val="000000" w:themeColor="text1"/>
          <w:position w:val="0"/>
          <w:sz w:val="22"/>
          <w:szCs w:val="22"/>
        </w:rPr>
        <w:t xml:space="preserve">that </w:t>
      </w:r>
      <w:r w:rsidR="00D73236" w:rsidRPr="0014761E">
        <w:rPr>
          <w:color w:val="000000" w:themeColor="text1"/>
          <w:position w:val="0"/>
          <w:sz w:val="22"/>
          <w:szCs w:val="22"/>
        </w:rPr>
        <w:t>youth</w:t>
      </w:r>
      <w:r w:rsidRPr="0014761E">
        <w:rPr>
          <w:color w:val="000000" w:themeColor="text1"/>
          <w:position w:val="0"/>
          <w:sz w:val="22"/>
          <w:szCs w:val="22"/>
        </w:rPr>
        <w:t xml:space="preserve"> have been evacuated from a </w:t>
      </w:r>
      <w:r w:rsidR="00437E34">
        <w:rPr>
          <w:color w:val="000000" w:themeColor="text1"/>
          <w:position w:val="0"/>
          <w:sz w:val="22"/>
          <w:szCs w:val="22"/>
        </w:rPr>
        <w:t>Facility</w:t>
      </w:r>
      <w:r w:rsidRPr="0014761E">
        <w:rPr>
          <w:color w:val="000000" w:themeColor="text1"/>
          <w:position w:val="0"/>
          <w:sz w:val="22"/>
          <w:szCs w:val="22"/>
        </w:rPr>
        <w:t xml:space="preserve"> for any reason other than a timed drill</w:t>
      </w:r>
      <w:r w:rsidR="008F1ABE" w:rsidRPr="0014761E">
        <w:rPr>
          <w:color w:val="000000" w:themeColor="text1"/>
          <w:position w:val="0"/>
          <w:sz w:val="22"/>
          <w:szCs w:val="22"/>
        </w:rPr>
        <w:t xml:space="preserve"> </w:t>
      </w:r>
      <w:r w:rsidR="00586C1E" w:rsidRPr="0014761E">
        <w:rPr>
          <w:color w:val="000000" w:themeColor="text1"/>
          <w:position w:val="0"/>
          <w:sz w:val="22"/>
          <w:szCs w:val="22"/>
        </w:rPr>
        <w:t xml:space="preserve">or </w:t>
      </w:r>
      <w:r w:rsidR="008F1ABE" w:rsidRPr="0014761E">
        <w:rPr>
          <w:color w:val="000000" w:themeColor="text1"/>
          <w:position w:val="0"/>
          <w:sz w:val="22"/>
          <w:szCs w:val="22"/>
        </w:rPr>
        <w:t>exercise</w:t>
      </w:r>
      <w:r w:rsidRPr="0014761E">
        <w:rPr>
          <w:color w:val="000000" w:themeColor="text1"/>
          <w:position w:val="0"/>
          <w:sz w:val="22"/>
          <w:szCs w:val="22"/>
        </w:rPr>
        <w:t xml:space="preserve">, after </w:t>
      </w:r>
      <w:r w:rsidR="00D73236" w:rsidRPr="0014761E">
        <w:rPr>
          <w:color w:val="000000" w:themeColor="text1"/>
          <w:position w:val="0"/>
          <w:sz w:val="22"/>
          <w:szCs w:val="22"/>
        </w:rPr>
        <w:t>youth</w:t>
      </w:r>
      <w:r w:rsidRPr="0014761E">
        <w:rPr>
          <w:color w:val="000000" w:themeColor="text1"/>
          <w:position w:val="0"/>
          <w:sz w:val="22"/>
          <w:szCs w:val="22"/>
        </w:rPr>
        <w:t xml:space="preserve"> are safely evacuated;</w:t>
      </w:r>
    </w:p>
    <w:p w14:paraId="4BB78EA8" w14:textId="0B5CABE9" w:rsidR="00B86C0C" w:rsidRPr="0014761E" w:rsidRDefault="00B86C0C" w:rsidP="00254089">
      <w:pPr>
        <w:contextualSpacing/>
        <w:rPr>
          <w:color w:val="000000" w:themeColor="text1"/>
          <w:sz w:val="22"/>
          <w:szCs w:val="22"/>
        </w:rPr>
      </w:pPr>
    </w:p>
    <w:p w14:paraId="5BE895AD" w14:textId="135A6E38" w:rsidR="00B86C0C" w:rsidRPr="0014761E" w:rsidRDefault="00B86C0C" w:rsidP="005B6771">
      <w:pPr>
        <w:pStyle w:val="ListParagraph"/>
        <w:numPr>
          <w:ilvl w:val="0"/>
          <w:numId w:val="41"/>
        </w:numPr>
        <w:ind w:left="1080"/>
        <w:rPr>
          <w:color w:val="000000" w:themeColor="text1"/>
          <w:position w:val="0"/>
          <w:sz w:val="22"/>
          <w:szCs w:val="22"/>
        </w:rPr>
      </w:pPr>
      <w:r w:rsidRPr="0014761E">
        <w:rPr>
          <w:color w:val="000000" w:themeColor="text1"/>
          <w:position w:val="0"/>
          <w:sz w:val="22"/>
          <w:szCs w:val="22"/>
        </w:rPr>
        <w:lastRenderedPageBreak/>
        <w:t xml:space="preserve">Plans for notifying the State Fire Marshal’s Office immediately after </w:t>
      </w:r>
      <w:r w:rsidR="00D73236" w:rsidRPr="0014761E">
        <w:rPr>
          <w:color w:val="000000" w:themeColor="text1"/>
          <w:position w:val="0"/>
          <w:sz w:val="22"/>
          <w:szCs w:val="22"/>
        </w:rPr>
        <w:t>youth</w:t>
      </w:r>
      <w:r w:rsidRPr="0014761E">
        <w:rPr>
          <w:color w:val="000000" w:themeColor="text1"/>
          <w:position w:val="0"/>
          <w:sz w:val="22"/>
          <w:szCs w:val="22"/>
        </w:rPr>
        <w:t xml:space="preserve"> are safely evacuated</w:t>
      </w:r>
      <w:r w:rsidR="008F1ABE" w:rsidRPr="0014761E">
        <w:rPr>
          <w:color w:val="000000" w:themeColor="text1"/>
          <w:position w:val="0"/>
          <w:sz w:val="22"/>
          <w:szCs w:val="22"/>
        </w:rPr>
        <w:t>;</w:t>
      </w:r>
    </w:p>
    <w:p w14:paraId="016EDB16" w14:textId="77777777" w:rsidR="008F1ABE" w:rsidRPr="0014761E" w:rsidRDefault="008F1ABE" w:rsidP="00254089">
      <w:pPr>
        <w:pStyle w:val="ListParagraph"/>
        <w:numPr>
          <w:ilvl w:val="0"/>
          <w:numId w:val="0"/>
        </w:numPr>
        <w:ind w:left="3870"/>
        <w:rPr>
          <w:color w:val="000000" w:themeColor="text1"/>
          <w:position w:val="0"/>
          <w:sz w:val="22"/>
          <w:szCs w:val="22"/>
        </w:rPr>
      </w:pPr>
    </w:p>
    <w:p w14:paraId="047FC03E" w14:textId="1406FCA5" w:rsidR="008F1ABE" w:rsidRPr="0014761E" w:rsidRDefault="008F1ABE" w:rsidP="005B6771">
      <w:pPr>
        <w:pStyle w:val="ListParagraph"/>
        <w:numPr>
          <w:ilvl w:val="0"/>
          <w:numId w:val="41"/>
        </w:numPr>
        <w:ind w:left="1080"/>
        <w:rPr>
          <w:color w:val="000000" w:themeColor="text1"/>
          <w:position w:val="0"/>
          <w:sz w:val="22"/>
          <w:szCs w:val="22"/>
        </w:rPr>
      </w:pPr>
      <w:bookmarkStart w:id="64" w:name="_Hlk525299640"/>
      <w:r w:rsidRPr="0014761E">
        <w:rPr>
          <w:color w:val="000000" w:themeColor="text1"/>
          <w:position w:val="0"/>
          <w:sz w:val="22"/>
          <w:szCs w:val="22"/>
        </w:rPr>
        <w:t xml:space="preserve">Provision of necessities such as food and water to </w:t>
      </w:r>
      <w:r w:rsidR="00D73236" w:rsidRPr="0014761E">
        <w:rPr>
          <w:color w:val="000000" w:themeColor="text1"/>
          <w:position w:val="0"/>
          <w:sz w:val="22"/>
          <w:szCs w:val="22"/>
        </w:rPr>
        <w:t>youth</w:t>
      </w:r>
      <w:r w:rsidRPr="0014761E">
        <w:rPr>
          <w:color w:val="000000" w:themeColor="text1"/>
          <w:position w:val="0"/>
          <w:sz w:val="22"/>
          <w:szCs w:val="22"/>
        </w:rPr>
        <w:t xml:space="preserve"> and staff for both </w:t>
      </w:r>
      <w:r w:rsidR="00D3195A">
        <w:rPr>
          <w:color w:val="000000" w:themeColor="text1"/>
          <w:position w:val="0"/>
          <w:sz w:val="22"/>
          <w:szCs w:val="22"/>
        </w:rPr>
        <w:t xml:space="preserve">shelter </w:t>
      </w:r>
      <w:r w:rsidRPr="0014761E">
        <w:rPr>
          <w:color w:val="000000" w:themeColor="text1"/>
          <w:position w:val="0"/>
          <w:sz w:val="22"/>
          <w:szCs w:val="22"/>
        </w:rPr>
        <w:t>in place and evacuation plans; and</w:t>
      </w:r>
    </w:p>
    <w:p w14:paraId="3E605730" w14:textId="77777777" w:rsidR="008F1ABE" w:rsidRPr="0014761E" w:rsidRDefault="008F1ABE" w:rsidP="00254089">
      <w:pPr>
        <w:pStyle w:val="ListParagraph"/>
        <w:numPr>
          <w:ilvl w:val="0"/>
          <w:numId w:val="0"/>
        </w:numPr>
        <w:ind w:left="3870"/>
        <w:rPr>
          <w:color w:val="000000" w:themeColor="text1"/>
          <w:position w:val="0"/>
          <w:sz w:val="22"/>
          <w:szCs w:val="22"/>
        </w:rPr>
      </w:pPr>
    </w:p>
    <w:p w14:paraId="5AD5A795" w14:textId="2C7A3743" w:rsidR="008F1ABE" w:rsidRPr="0014761E" w:rsidRDefault="007A2C16" w:rsidP="005B6771">
      <w:pPr>
        <w:pStyle w:val="ListParagraph"/>
        <w:numPr>
          <w:ilvl w:val="0"/>
          <w:numId w:val="41"/>
        </w:numPr>
        <w:ind w:left="1080"/>
        <w:rPr>
          <w:color w:val="000000" w:themeColor="text1"/>
          <w:position w:val="0"/>
          <w:sz w:val="22"/>
          <w:szCs w:val="22"/>
        </w:rPr>
      </w:pPr>
      <w:r w:rsidRPr="0014761E">
        <w:rPr>
          <w:color w:val="000000" w:themeColor="text1"/>
          <w:position w:val="0"/>
          <w:sz w:val="22"/>
          <w:szCs w:val="22"/>
        </w:rPr>
        <w:t>A</w:t>
      </w:r>
      <w:r w:rsidR="008F1ABE" w:rsidRPr="0014761E">
        <w:rPr>
          <w:color w:val="000000" w:themeColor="text1"/>
          <w:position w:val="0"/>
          <w:sz w:val="22"/>
          <w:szCs w:val="22"/>
        </w:rPr>
        <w:t>lternate sources of energy to maintain temperatures for living and food safety, lighting, alarm and sprinkler systems</w:t>
      </w:r>
      <w:r w:rsidR="004B6C57" w:rsidRPr="0014761E">
        <w:rPr>
          <w:color w:val="000000" w:themeColor="text1"/>
          <w:position w:val="0"/>
          <w:sz w:val="22"/>
          <w:szCs w:val="22"/>
        </w:rPr>
        <w:t>,</w:t>
      </w:r>
      <w:r w:rsidR="008F1ABE" w:rsidRPr="0014761E">
        <w:rPr>
          <w:color w:val="000000" w:themeColor="text1"/>
          <w:position w:val="0"/>
          <w:sz w:val="22"/>
          <w:szCs w:val="22"/>
        </w:rPr>
        <w:t xml:space="preserve"> and sewage/waste disposal</w:t>
      </w:r>
      <w:r w:rsidR="00C35D67">
        <w:rPr>
          <w:color w:val="000000" w:themeColor="text1"/>
          <w:position w:val="0"/>
          <w:sz w:val="22"/>
          <w:szCs w:val="22"/>
        </w:rPr>
        <w:t xml:space="preserve"> or </w:t>
      </w:r>
      <w:r w:rsidR="00C35D67" w:rsidRPr="00C35D67">
        <w:rPr>
          <w:color w:val="000000" w:themeColor="text1"/>
          <w:position w:val="0"/>
          <w:sz w:val="22"/>
          <w:szCs w:val="22"/>
        </w:rPr>
        <w:t xml:space="preserve">an emergency plan for a safe alternate temporary location for the facility if heat or other utilities are inoperable for more than </w:t>
      </w:r>
      <w:r w:rsidR="00C35D67">
        <w:rPr>
          <w:color w:val="000000" w:themeColor="text1"/>
          <w:position w:val="0"/>
          <w:sz w:val="22"/>
          <w:szCs w:val="22"/>
        </w:rPr>
        <w:t>12</w:t>
      </w:r>
      <w:r w:rsidR="00C35D67" w:rsidRPr="00C35D67">
        <w:rPr>
          <w:color w:val="000000" w:themeColor="text1"/>
          <w:position w:val="0"/>
          <w:sz w:val="22"/>
          <w:szCs w:val="22"/>
        </w:rPr>
        <w:t xml:space="preserve"> hours</w:t>
      </w:r>
      <w:r w:rsidR="008F1ABE" w:rsidRPr="0014761E">
        <w:rPr>
          <w:color w:val="000000" w:themeColor="text1"/>
          <w:position w:val="0"/>
          <w:sz w:val="22"/>
          <w:szCs w:val="22"/>
        </w:rPr>
        <w:t>.</w:t>
      </w:r>
    </w:p>
    <w:bookmarkEnd w:id="64"/>
    <w:p w14:paraId="04C2F51A" w14:textId="77777777" w:rsidR="00B86C0C" w:rsidRPr="0014761E" w:rsidRDefault="00B86C0C" w:rsidP="00254089">
      <w:pPr>
        <w:contextualSpacing/>
        <w:rPr>
          <w:b/>
          <w:color w:val="000000" w:themeColor="text1"/>
          <w:sz w:val="22"/>
          <w:szCs w:val="22"/>
        </w:rPr>
      </w:pPr>
    </w:p>
    <w:p w14:paraId="1F3454E5" w14:textId="77777777" w:rsidR="00AE4C6B" w:rsidRDefault="00B86C0C" w:rsidP="00130191">
      <w:pPr>
        <w:pStyle w:val="ListParagraph"/>
        <w:numPr>
          <w:ilvl w:val="0"/>
          <w:numId w:val="60"/>
        </w:numPr>
        <w:ind w:left="720"/>
        <w:rPr>
          <w:color w:val="000000" w:themeColor="text1"/>
          <w:position w:val="0"/>
          <w:sz w:val="22"/>
          <w:szCs w:val="22"/>
        </w:rPr>
      </w:pPr>
      <w:r w:rsidRPr="0014761E">
        <w:rPr>
          <w:b/>
          <w:color w:val="000000" w:themeColor="text1"/>
          <w:position w:val="0"/>
          <w:sz w:val="22"/>
          <w:szCs w:val="22"/>
        </w:rPr>
        <w:t>Continuity of operation plan.</w:t>
      </w:r>
      <w:r w:rsidRPr="0014761E">
        <w:rPr>
          <w:color w:val="000000" w:themeColor="text1"/>
          <w:position w:val="0"/>
          <w:sz w:val="22"/>
          <w:szCs w:val="22"/>
        </w:rPr>
        <w:t xml:space="preserve"> The </w:t>
      </w:r>
      <w:r w:rsidR="00437E34">
        <w:rPr>
          <w:color w:val="000000" w:themeColor="text1"/>
          <w:position w:val="0"/>
          <w:sz w:val="22"/>
          <w:szCs w:val="22"/>
        </w:rPr>
        <w:t>Facility</w:t>
      </w:r>
      <w:r w:rsidRPr="0014761E">
        <w:rPr>
          <w:color w:val="000000" w:themeColor="text1"/>
          <w:position w:val="0"/>
          <w:sz w:val="22"/>
          <w:szCs w:val="22"/>
        </w:rPr>
        <w:t xml:space="preserve"> must have an appropriate plan for </w:t>
      </w:r>
      <w:r w:rsidR="00883B66" w:rsidRPr="0014761E">
        <w:rPr>
          <w:color w:val="000000" w:themeColor="text1"/>
          <w:position w:val="0"/>
          <w:sz w:val="22"/>
          <w:szCs w:val="22"/>
        </w:rPr>
        <w:t>site</w:t>
      </w:r>
      <w:r w:rsidRPr="0014761E">
        <w:rPr>
          <w:color w:val="000000" w:themeColor="text1"/>
          <w:position w:val="0"/>
          <w:sz w:val="22"/>
          <w:szCs w:val="22"/>
        </w:rPr>
        <w:t xml:space="preserve"> and program for the continuity of operation in the event of an emergency including:</w:t>
      </w:r>
    </w:p>
    <w:p w14:paraId="5F75707D" w14:textId="760454C1" w:rsidR="00B86C0C" w:rsidRPr="0014761E" w:rsidRDefault="00B86C0C" w:rsidP="00254089">
      <w:pPr>
        <w:pStyle w:val="ListParagraph"/>
        <w:numPr>
          <w:ilvl w:val="0"/>
          <w:numId w:val="0"/>
        </w:numPr>
        <w:tabs>
          <w:tab w:val="left" w:pos="1890"/>
        </w:tabs>
        <w:ind w:left="1890"/>
        <w:rPr>
          <w:color w:val="000000" w:themeColor="text1"/>
          <w:position w:val="0"/>
          <w:sz w:val="22"/>
          <w:szCs w:val="22"/>
        </w:rPr>
      </w:pPr>
    </w:p>
    <w:p w14:paraId="45B3055C" w14:textId="77777777" w:rsidR="00AE4C6B" w:rsidRDefault="00B86C0C" w:rsidP="00130191">
      <w:pPr>
        <w:pStyle w:val="ListParagraph"/>
        <w:numPr>
          <w:ilvl w:val="0"/>
          <w:numId w:val="57"/>
        </w:numPr>
        <w:tabs>
          <w:tab w:val="clear" w:pos="3240"/>
        </w:tabs>
        <w:ind w:left="1080"/>
        <w:rPr>
          <w:color w:val="000000" w:themeColor="text1"/>
          <w:position w:val="0"/>
          <w:sz w:val="22"/>
          <w:szCs w:val="22"/>
        </w:rPr>
      </w:pPr>
      <w:r w:rsidRPr="0014761E">
        <w:rPr>
          <w:color w:val="000000" w:themeColor="text1"/>
          <w:position w:val="0"/>
          <w:sz w:val="22"/>
          <w:szCs w:val="22"/>
        </w:rPr>
        <w:tab/>
        <w:t>Plans for ensuring sufficient personnel and alerting a roster of volunteers to respond in the event of an emergency</w:t>
      </w:r>
      <w:r w:rsidR="003169F7" w:rsidRPr="0014761E">
        <w:rPr>
          <w:color w:val="000000" w:themeColor="text1"/>
          <w:position w:val="0"/>
          <w:sz w:val="22"/>
          <w:szCs w:val="22"/>
        </w:rPr>
        <w:t xml:space="preserve"> including delegation of authority and succession plans</w:t>
      </w:r>
      <w:r w:rsidRPr="0014761E">
        <w:rPr>
          <w:color w:val="000000" w:themeColor="text1"/>
          <w:position w:val="0"/>
          <w:sz w:val="22"/>
          <w:szCs w:val="22"/>
        </w:rPr>
        <w:t>;</w:t>
      </w:r>
    </w:p>
    <w:p w14:paraId="5F21DC6F" w14:textId="35A99482" w:rsidR="00B86C0C" w:rsidRPr="0014761E" w:rsidRDefault="00B86C0C" w:rsidP="00254089">
      <w:pPr>
        <w:pStyle w:val="ListParagraph"/>
        <w:numPr>
          <w:ilvl w:val="0"/>
          <w:numId w:val="0"/>
        </w:numPr>
        <w:ind w:left="1800"/>
        <w:rPr>
          <w:color w:val="000000" w:themeColor="text1"/>
          <w:position w:val="0"/>
          <w:sz w:val="22"/>
          <w:szCs w:val="22"/>
        </w:rPr>
      </w:pPr>
    </w:p>
    <w:p w14:paraId="31127B32" w14:textId="77777777" w:rsidR="00B86C0C" w:rsidRPr="0014761E" w:rsidRDefault="00B86C0C" w:rsidP="00130191">
      <w:pPr>
        <w:pStyle w:val="ListParagraph"/>
        <w:numPr>
          <w:ilvl w:val="0"/>
          <w:numId w:val="57"/>
        </w:numPr>
        <w:tabs>
          <w:tab w:val="clear" w:pos="3240"/>
        </w:tabs>
        <w:ind w:left="1080"/>
        <w:rPr>
          <w:color w:val="000000" w:themeColor="text1"/>
          <w:position w:val="0"/>
          <w:sz w:val="22"/>
          <w:szCs w:val="22"/>
        </w:rPr>
      </w:pPr>
      <w:r w:rsidRPr="0014761E">
        <w:rPr>
          <w:color w:val="000000" w:themeColor="text1"/>
          <w:position w:val="0"/>
          <w:sz w:val="22"/>
          <w:szCs w:val="22"/>
        </w:rPr>
        <w:tab/>
        <w:t>Plans for the management of ensuing medical and psychiatric emergencies;</w:t>
      </w:r>
    </w:p>
    <w:p w14:paraId="2D0D0415" w14:textId="77777777" w:rsidR="00B86C0C" w:rsidRPr="0014761E" w:rsidRDefault="00B86C0C" w:rsidP="00254089">
      <w:pPr>
        <w:pStyle w:val="ListParagraph"/>
        <w:numPr>
          <w:ilvl w:val="0"/>
          <w:numId w:val="0"/>
        </w:numPr>
        <w:ind w:left="1800"/>
        <w:rPr>
          <w:color w:val="000000" w:themeColor="text1"/>
          <w:position w:val="0"/>
          <w:sz w:val="22"/>
          <w:szCs w:val="22"/>
        </w:rPr>
      </w:pPr>
    </w:p>
    <w:p w14:paraId="67626814" w14:textId="1AE183DC" w:rsidR="00B86C0C" w:rsidRPr="0014761E" w:rsidRDefault="00B86C0C" w:rsidP="00130191">
      <w:pPr>
        <w:pStyle w:val="ListParagraph"/>
        <w:numPr>
          <w:ilvl w:val="0"/>
          <w:numId w:val="57"/>
        </w:numPr>
        <w:tabs>
          <w:tab w:val="clear" w:pos="3240"/>
        </w:tabs>
        <w:ind w:left="1080"/>
        <w:rPr>
          <w:color w:val="000000" w:themeColor="text1"/>
          <w:position w:val="0"/>
          <w:sz w:val="22"/>
          <w:szCs w:val="22"/>
        </w:rPr>
      </w:pPr>
      <w:r w:rsidRPr="0014761E">
        <w:rPr>
          <w:color w:val="000000" w:themeColor="text1"/>
          <w:position w:val="0"/>
          <w:sz w:val="22"/>
          <w:szCs w:val="22"/>
        </w:rPr>
        <w:tab/>
        <w:t>Plans for the management of medical records and medication;</w:t>
      </w:r>
      <w:r w:rsidR="00536FCB">
        <w:rPr>
          <w:color w:val="000000" w:themeColor="text1"/>
          <w:position w:val="0"/>
          <w:sz w:val="22"/>
          <w:szCs w:val="22"/>
        </w:rPr>
        <w:t xml:space="preserve"> and</w:t>
      </w:r>
    </w:p>
    <w:p w14:paraId="453FA7EC" w14:textId="77777777" w:rsidR="00B86C0C" w:rsidRPr="0014761E" w:rsidRDefault="00B86C0C" w:rsidP="00254089">
      <w:pPr>
        <w:pStyle w:val="ListParagraph"/>
        <w:numPr>
          <w:ilvl w:val="0"/>
          <w:numId w:val="0"/>
        </w:numPr>
        <w:ind w:left="1800"/>
        <w:rPr>
          <w:color w:val="000000" w:themeColor="text1"/>
          <w:position w:val="0"/>
          <w:sz w:val="22"/>
          <w:szCs w:val="22"/>
        </w:rPr>
      </w:pPr>
    </w:p>
    <w:p w14:paraId="3619EEB6" w14:textId="60247E7B" w:rsidR="00B86C0C" w:rsidRDefault="00B86C0C" w:rsidP="00130191">
      <w:pPr>
        <w:pStyle w:val="ListParagraph"/>
        <w:numPr>
          <w:ilvl w:val="0"/>
          <w:numId w:val="57"/>
        </w:numPr>
        <w:tabs>
          <w:tab w:val="clear" w:pos="3240"/>
        </w:tabs>
        <w:ind w:left="1080"/>
        <w:rPr>
          <w:color w:val="000000" w:themeColor="text1"/>
          <w:position w:val="0"/>
          <w:sz w:val="22"/>
          <w:szCs w:val="22"/>
        </w:rPr>
      </w:pPr>
      <w:r w:rsidRPr="0014761E">
        <w:rPr>
          <w:color w:val="000000" w:themeColor="text1"/>
          <w:position w:val="0"/>
          <w:sz w:val="22"/>
          <w:szCs w:val="22"/>
        </w:rPr>
        <w:tab/>
        <w:t xml:space="preserve">Options for relocating </w:t>
      </w:r>
      <w:r w:rsidR="00D73236" w:rsidRPr="0014761E">
        <w:rPr>
          <w:color w:val="000000" w:themeColor="text1"/>
          <w:position w:val="0"/>
          <w:sz w:val="22"/>
          <w:szCs w:val="22"/>
        </w:rPr>
        <w:t>youth</w:t>
      </w:r>
      <w:r w:rsidRPr="0014761E">
        <w:rPr>
          <w:color w:val="000000" w:themeColor="text1"/>
          <w:position w:val="0"/>
          <w:sz w:val="22"/>
          <w:szCs w:val="22"/>
        </w:rPr>
        <w:t>, to include transfer and continuity of care agreements</w:t>
      </w:r>
      <w:r w:rsidR="005546A7">
        <w:rPr>
          <w:color w:val="000000" w:themeColor="text1"/>
          <w:position w:val="0"/>
          <w:sz w:val="22"/>
          <w:szCs w:val="22"/>
        </w:rPr>
        <w:t>.</w:t>
      </w:r>
    </w:p>
    <w:p w14:paraId="36C7F4CD" w14:textId="77777777" w:rsidR="00D10520" w:rsidRPr="0014761E" w:rsidRDefault="00D10520" w:rsidP="00D10520">
      <w:pPr>
        <w:pStyle w:val="ListParagraph"/>
        <w:numPr>
          <w:ilvl w:val="0"/>
          <w:numId w:val="0"/>
        </w:numPr>
        <w:ind w:left="1800"/>
        <w:rPr>
          <w:color w:val="000000" w:themeColor="text1"/>
          <w:position w:val="0"/>
          <w:sz w:val="22"/>
          <w:szCs w:val="22"/>
        </w:rPr>
      </w:pPr>
    </w:p>
    <w:p w14:paraId="074CFEFB" w14:textId="77777777" w:rsidR="00AE4C6B" w:rsidRDefault="00116385" w:rsidP="00130191">
      <w:pPr>
        <w:pStyle w:val="ListParagraph"/>
        <w:numPr>
          <w:ilvl w:val="0"/>
          <w:numId w:val="67"/>
        </w:numPr>
        <w:ind w:left="360"/>
        <w:rPr>
          <w:b/>
          <w:color w:val="000000" w:themeColor="text1"/>
          <w:sz w:val="22"/>
          <w:szCs w:val="22"/>
        </w:rPr>
      </w:pPr>
      <w:r>
        <w:rPr>
          <w:b/>
          <w:color w:val="000000" w:themeColor="text1"/>
          <w:sz w:val="22"/>
          <w:szCs w:val="22"/>
        </w:rPr>
        <w:t>FIRE SAFETY</w:t>
      </w:r>
    </w:p>
    <w:p w14:paraId="7691DAAA" w14:textId="7FE174DB" w:rsidR="00116385" w:rsidRPr="00116385" w:rsidRDefault="00116385" w:rsidP="00116385">
      <w:pPr>
        <w:pStyle w:val="ListParagraph"/>
        <w:numPr>
          <w:ilvl w:val="0"/>
          <w:numId w:val="0"/>
        </w:numPr>
        <w:ind w:left="720"/>
        <w:rPr>
          <w:color w:val="000000" w:themeColor="text1"/>
          <w:sz w:val="22"/>
          <w:szCs w:val="22"/>
        </w:rPr>
      </w:pPr>
    </w:p>
    <w:p w14:paraId="54BD5057" w14:textId="7DBFEA4D" w:rsidR="00D92163" w:rsidRDefault="00B86C0C" w:rsidP="00130191">
      <w:pPr>
        <w:pStyle w:val="ListParagraph"/>
        <w:numPr>
          <w:ilvl w:val="0"/>
          <w:numId w:val="68"/>
        </w:numPr>
        <w:ind w:left="720"/>
        <w:rPr>
          <w:color w:val="000000" w:themeColor="text1"/>
          <w:sz w:val="22"/>
          <w:szCs w:val="22"/>
        </w:rPr>
      </w:pPr>
      <w:r w:rsidRPr="00116385">
        <w:rPr>
          <w:b/>
          <w:color w:val="000000" w:themeColor="text1"/>
          <w:sz w:val="22"/>
          <w:szCs w:val="22"/>
        </w:rPr>
        <w:t>Fire safety.</w:t>
      </w:r>
      <w:r w:rsidRPr="00116385">
        <w:rPr>
          <w:color w:val="000000" w:themeColor="text1"/>
          <w:sz w:val="22"/>
          <w:szCs w:val="22"/>
        </w:rPr>
        <w:t xml:space="preserve"> </w:t>
      </w:r>
      <w:r w:rsidR="00437E34">
        <w:rPr>
          <w:color w:val="000000" w:themeColor="text1"/>
          <w:sz w:val="22"/>
          <w:szCs w:val="22"/>
        </w:rPr>
        <w:t xml:space="preserve">The Facility </w:t>
      </w:r>
      <w:r w:rsidRPr="00116385">
        <w:rPr>
          <w:color w:val="000000" w:themeColor="text1"/>
          <w:sz w:val="22"/>
          <w:szCs w:val="22"/>
        </w:rPr>
        <w:t>must comply with all applicable life safety codes and safety requirements including fire drills</w:t>
      </w:r>
      <w:r w:rsidR="005546A7">
        <w:rPr>
          <w:color w:val="000000" w:themeColor="text1"/>
          <w:sz w:val="22"/>
          <w:szCs w:val="22"/>
        </w:rPr>
        <w:t xml:space="preserve"> and</w:t>
      </w:r>
      <w:r w:rsidRPr="00116385">
        <w:rPr>
          <w:color w:val="000000" w:themeColor="text1"/>
          <w:sz w:val="22"/>
          <w:szCs w:val="22"/>
        </w:rPr>
        <w:t xml:space="preserve"> smoke </w:t>
      </w:r>
      <w:r w:rsidR="00D97404" w:rsidRPr="00116385">
        <w:rPr>
          <w:color w:val="000000" w:themeColor="text1"/>
          <w:sz w:val="22"/>
          <w:szCs w:val="22"/>
        </w:rPr>
        <w:t>and</w:t>
      </w:r>
      <w:r w:rsidRPr="00116385">
        <w:rPr>
          <w:color w:val="000000" w:themeColor="text1"/>
          <w:sz w:val="22"/>
          <w:szCs w:val="22"/>
        </w:rPr>
        <w:t xml:space="preserve"> carbon monoxide detector use, placement, and maintenance.</w:t>
      </w:r>
    </w:p>
    <w:p w14:paraId="468C7DDD" w14:textId="77777777" w:rsidR="00D92163" w:rsidRDefault="00D92163" w:rsidP="00D92163">
      <w:pPr>
        <w:pStyle w:val="ListParagraph"/>
        <w:numPr>
          <w:ilvl w:val="0"/>
          <w:numId w:val="0"/>
        </w:numPr>
        <w:tabs>
          <w:tab w:val="clear" w:pos="3240"/>
        </w:tabs>
        <w:ind w:left="720"/>
        <w:rPr>
          <w:color w:val="000000" w:themeColor="text1"/>
          <w:sz w:val="22"/>
          <w:szCs w:val="22"/>
        </w:rPr>
      </w:pPr>
    </w:p>
    <w:p w14:paraId="406692BF" w14:textId="3A188F71" w:rsidR="00D92163" w:rsidRDefault="00B86C0C" w:rsidP="00130191">
      <w:pPr>
        <w:pStyle w:val="ListParagraph"/>
        <w:numPr>
          <w:ilvl w:val="0"/>
          <w:numId w:val="68"/>
        </w:numPr>
        <w:ind w:left="720"/>
        <w:rPr>
          <w:color w:val="000000" w:themeColor="text1"/>
          <w:sz w:val="22"/>
          <w:szCs w:val="22"/>
        </w:rPr>
      </w:pPr>
      <w:r w:rsidRPr="00D92163">
        <w:rPr>
          <w:b/>
          <w:color w:val="000000" w:themeColor="text1"/>
          <w:sz w:val="22"/>
          <w:szCs w:val="22"/>
        </w:rPr>
        <w:t>Fire Marshal’s inspection.</w:t>
      </w:r>
      <w:r w:rsidRPr="00D92163">
        <w:rPr>
          <w:color w:val="000000" w:themeColor="text1"/>
          <w:sz w:val="22"/>
          <w:szCs w:val="22"/>
        </w:rPr>
        <w:t xml:space="preserve"> Prior to initial operation</w:t>
      </w:r>
      <w:r w:rsidR="00D97404" w:rsidRPr="00D92163">
        <w:rPr>
          <w:color w:val="000000" w:themeColor="text1"/>
          <w:sz w:val="22"/>
          <w:szCs w:val="22"/>
        </w:rPr>
        <w:t>,</w:t>
      </w:r>
      <w:r w:rsidRPr="00D92163">
        <w:rPr>
          <w:color w:val="000000" w:themeColor="text1"/>
          <w:sz w:val="22"/>
          <w:szCs w:val="22"/>
        </w:rPr>
        <w:t xml:space="preserve"> and prior to re-li</w:t>
      </w:r>
      <w:r w:rsidR="00D44FF9" w:rsidRPr="00D92163">
        <w:rPr>
          <w:color w:val="000000" w:themeColor="text1"/>
          <w:sz w:val="22"/>
          <w:szCs w:val="22"/>
        </w:rPr>
        <w:t>censure thereafter</w:t>
      </w:r>
      <w:r w:rsidR="00D97404" w:rsidRPr="00D92163">
        <w:rPr>
          <w:color w:val="000000" w:themeColor="text1"/>
          <w:sz w:val="22"/>
          <w:szCs w:val="22"/>
        </w:rPr>
        <w:t>,</w:t>
      </w:r>
      <w:r w:rsidR="00D44FF9" w:rsidRPr="00D92163">
        <w:rPr>
          <w:color w:val="000000" w:themeColor="text1"/>
          <w:sz w:val="22"/>
          <w:szCs w:val="22"/>
        </w:rPr>
        <w:t xml:space="preserve"> </w:t>
      </w:r>
      <w:r w:rsidR="00437E34" w:rsidRPr="00D92163">
        <w:rPr>
          <w:color w:val="000000" w:themeColor="text1"/>
          <w:sz w:val="22"/>
          <w:szCs w:val="22"/>
        </w:rPr>
        <w:t>F</w:t>
      </w:r>
      <w:r w:rsidRPr="00D92163">
        <w:rPr>
          <w:color w:val="000000" w:themeColor="text1"/>
          <w:sz w:val="22"/>
          <w:szCs w:val="22"/>
        </w:rPr>
        <w:t xml:space="preserve">acilities must secure written documentation of compliance with the </w:t>
      </w:r>
      <w:r w:rsidR="00966DC9" w:rsidRPr="00D92163">
        <w:rPr>
          <w:color w:val="000000" w:themeColor="text1"/>
          <w:sz w:val="22"/>
          <w:szCs w:val="22"/>
        </w:rPr>
        <w:t>L</w:t>
      </w:r>
      <w:r w:rsidRPr="00D92163">
        <w:rPr>
          <w:color w:val="000000" w:themeColor="text1"/>
          <w:sz w:val="22"/>
          <w:szCs w:val="22"/>
        </w:rPr>
        <w:t xml:space="preserve">ife </w:t>
      </w:r>
      <w:r w:rsidR="00966DC9" w:rsidRPr="00D92163">
        <w:rPr>
          <w:color w:val="000000" w:themeColor="text1"/>
          <w:sz w:val="22"/>
          <w:szCs w:val="22"/>
        </w:rPr>
        <w:t>S</w:t>
      </w:r>
      <w:r w:rsidRPr="00D92163">
        <w:rPr>
          <w:color w:val="000000" w:themeColor="text1"/>
          <w:sz w:val="22"/>
          <w:szCs w:val="22"/>
        </w:rPr>
        <w:t xml:space="preserve">afety </w:t>
      </w:r>
      <w:r w:rsidR="00966DC9" w:rsidRPr="00D92163">
        <w:rPr>
          <w:color w:val="000000" w:themeColor="text1"/>
          <w:sz w:val="22"/>
          <w:szCs w:val="22"/>
        </w:rPr>
        <w:t>C</w:t>
      </w:r>
      <w:r w:rsidRPr="00D92163">
        <w:rPr>
          <w:color w:val="000000" w:themeColor="text1"/>
          <w:sz w:val="22"/>
          <w:szCs w:val="22"/>
        </w:rPr>
        <w:t>ode after an inspection by the State Fire Marshal’s Office or designee to ensure compliance with appropriate State and local regulations.</w:t>
      </w:r>
    </w:p>
    <w:p w14:paraId="5B43A4A9" w14:textId="77777777" w:rsidR="00D92163" w:rsidRDefault="00D92163" w:rsidP="00D92163">
      <w:pPr>
        <w:pStyle w:val="ListParagraph"/>
        <w:numPr>
          <w:ilvl w:val="0"/>
          <w:numId w:val="0"/>
        </w:numPr>
        <w:tabs>
          <w:tab w:val="clear" w:pos="3240"/>
        </w:tabs>
        <w:ind w:left="720"/>
        <w:rPr>
          <w:color w:val="000000" w:themeColor="text1"/>
          <w:sz w:val="22"/>
          <w:szCs w:val="22"/>
        </w:rPr>
      </w:pPr>
    </w:p>
    <w:p w14:paraId="71ABDC87" w14:textId="6938132A" w:rsidR="00D92163" w:rsidRDefault="00B86C0C" w:rsidP="00130191">
      <w:pPr>
        <w:pStyle w:val="ListParagraph"/>
        <w:numPr>
          <w:ilvl w:val="0"/>
          <w:numId w:val="68"/>
        </w:numPr>
        <w:ind w:left="720"/>
        <w:rPr>
          <w:color w:val="000000" w:themeColor="text1"/>
          <w:sz w:val="22"/>
          <w:szCs w:val="22"/>
        </w:rPr>
      </w:pPr>
      <w:r w:rsidRPr="00D92163">
        <w:rPr>
          <w:b/>
          <w:color w:val="000000" w:themeColor="text1"/>
          <w:sz w:val="22"/>
          <w:szCs w:val="22"/>
        </w:rPr>
        <w:t>Timed evacuation drills.</w:t>
      </w:r>
      <w:r w:rsidRPr="00D92163">
        <w:rPr>
          <w:color w:val="000000" w:themeColor="text1"/>
          <w:sz w:val="22"/>
          <w:szCs w:val="22"/>
        </w:rPr>
        <w:t xml:space="preserve"> The </w:t>
      </w:r>
      <w:r w:rsidR="00437E34" w:rsidRPr="00D92163">
        <w:rPr>
          <w:color w:val="000000" w:themeColor="text1"/>
          <w:sz w:val="22"/>
          <w:szCs w:val="22"/>
        </w:rPr>
        <w:t>Facility</w:t>
      </w:r>
      <w:r w:rsidRPr="00D92163">
        <w:rPr>
          <w:color w:val="000000" w:themeColor="text1"/>
          <w:sz w:val="22"/>
          <w:szCs w:val="22"/>
        </w:rPr>
        <w:t xml:space="preserve"> must conduct monthly</w:t>
      </w:r>
      <w:r w:rsidR="00D97404" w:rsidRPr="00D92163">
        <w:rPr>
          <w:color w:val="000000" w:themeColor="text1"/>
          <w:sz w:val="22"/>
          <w:szCs w:val="22"/>
        </w:rPr>
        <w:t>,</w:t>
      </w:r>
      <w:r w:rsidRPr="00D92163">
        <w:rPr>
          <w:color w:val="000000" w:themeColor="text1"/>
          <w:sz w:val="22"/>
          <w:szCs w:val="22"/>
        </w:rPr>
        <w:t xml:space="preserve"> timed evacuation drills which must include actual evacuation of </w:t>
      </w:r>
      <w:r w:rsidR="00D73236" w:rsidRPr="00D92163">
        <w:rPr>
          <w:color w:val="000000" w:themeColor="text1"/>
          <w:sz w:val="22"/>
          <w:szCs w:val="22"/>
        </w:rPr>
        <w:t>youth</w:t>
      </w:r>
      <w:r w:rsidR="0043604F" w:rsidRPr="00D92163">
        <w:rPr>
          <w:color w:val="000000" w:themeColor="text1"/>
          <w:sz w:val="22"/>
          <w:szCs w:val="22"/>
        </w:rPr>
        <w:t xml:space="preserve"> </w:t>
      </w:r>
      <w:r w:rsidRPr="00D92163">
        <w:rPr>
          <w:color w:val="000000" w:themeColor="text1"/>
          <w:sz w:val="22"/>
          <w:szCs w:val="22"/>
        </w:rPr>
        <w:t>to safe areas.</w:t>
      </w:r>
    </w:p>
    <w:p w14:paraId="2744104B" w14:textId="77777777" w:rsidR="00D92163" w:rsidRDefault="00D92163" w:rsidP="00D92163">
      <w:pPr>
        <w:pStyle w:val="ListParagraph"/>
        <w:numPr>
          <w:ilvl w:val="0"/>
          <w:numId w:val="0"/>
        </w:numPr>
        <w:tabs>
          <w:tab w:val="clear" w:pos="3240"/>
        </w:tabs>
        <w:ind w:left="720"/>
        <w:rPr>
          <w:color w:val="000000" w:themeColor="text1"/>
          <w:sz w:val="22"/>
          <w:szCs w:val="22"/>
        </w:rPr>
      </w:pPr>
    </w:p>
    <w:p w14:paraId="4A86B2B8" w14:textId="2C832260" w:rsidR="00D92163" w:rsidRDefault="00B86C0C" w:rsidP="00130191">
      <w:pPr>
        <w:pStyle w:val="ListParagraph"/>
        <w:numPr>
          <w:ilvl w:val="0"/>
          <w:numId w:val="68"/>
        </w:numPr>
        <w:ind w:left="720"/>
        <w:rPr>
          <w:color w:val="000000" w:themeColor="text1"/>
          <w:sz w:val="22"/>
          <w:szCs w:val="22"/>
        </w:rPr>
      </w:pPr>
      <w:r w:rsidRPr="00D92163">
        <w:rPr>
          <w:b/>
          <w:color w:val="000000" w:themeColor="text1"/>
          <w:sz w:val="22"/>
          <w:szCs w:val="22"/>
        </w:rPr>
        <w:t>Fire drill record.</w:t>
      </w:r>
      <w:r w:rsidRPr="00D92163">
        <w:rPr>
          <w:color w:val="000000" w:themeColor="text1"/>
          <w:sz w:val="22"/>
          <w:szCs w:val="22"/>
        </w:rPr>
        <w:t xml:space="preserve"> A record of such emergency drills must be maintained, noting dates and time, evacuation time and exits used, and participants.</w:t>
      </w:r>
    </w:p>
    <w:p w14:paraId="3DCA7512" w14:textId="77777777" w:rsidR="00D92163" w:rsidRDefault="00D92163" w:rsidP="00D92163">
      <w:pPr>
        <w:pStyle w:val="ListParagraph"/>
        <w:numPr>
          <w:ilvl w:val="0"/>
          <w:numId w:val="0"/>
        </w:numPr>
        <w:tabs>
          <w:tab w:val="clear" w:pos="3240"/>
        </w:tabs>
        <w:ind w:left="720"/>
        <w:rPr>
          <w:color w:val="000000" w:themeColor="text1"/>
          <w:sz w:val="22"/>
          <w:szCs w:val="22"/>
        </w:rPr>
      </w:pPr>
    </w:p>
    <w:p w14:paraId="17912327" w14:textId="170233B7" w:rsidR="00B86C0C" w:rsidRPr="00D92163" w:rsidRDefault="00B86C0C" w:rsidP="00130191">
      <w:pPr>
        <w:pStyle w:val="ListParagraph"/>
        <w:numPr>
          <w:ilvl w:val="0"/>
          <w:numId w:val="68"/>
        </w:numPr>
        <w:ind w:left="720"/>
        <w:rPr>
          <w:color w:val="000000" w:themeColor="text1"/>
          <w:sz w:val="22"/>
          <w:szCs w:val="22"/>
        </w:rPr>
      </w:pPr>
      <w:r w:rsidRPr="00D92163">
        <w:rPr>
          <w:b/>
          <w:color w:val="000000" w:themeColor="text1"/>
          <w:sz w:val="22"/>
          <w:szCs w:val="22"/>
        </w:rPr>
        <w:t>Posted information.</w:t>
      </w:r>
      <w:r w:rsidRPr="00D92163">
        <w:rPr>
          <w:color w:val="000000" w:themeColor="text1"/>
          <w:sz w:val="22"/>
          <w:szCs w:val="22"/>
        </w:rPr>
        <w:t xml:space="preserve"> The </w:t>
      </w:r>
      <w:r w:rsidR="00437E34" w:rsidRPr="00D92163">
        <w:rPr>
          <w:color w:val="000000" w:themeColor="text1"/>
          <w:sz w:val="22"/>
          <w:szCs w:val="22"/>
        </w:rPr>
        <w:t>Facility</w:t>
      </w:r>
      <w:r w:rsidRPr="00D92163">
        <w:rPr>
          <w:color w:val="000000" w:themeColor="text1"/>
          <w:sz w:val="22"/>
          <w:szCs w:val="22"/>
        </w:rPr>
        <w:t xml:space="preserve"> must conspicuously post emergency numbers in a place visible to persons using the telephone, including telephone numbers for fire, police, physicians, poison control, health agency and ambulance</w:t>
      </w:r>
      <w:r w:rsidR="004C0E3D" w:rsidRPr="00D92163">
        <w:rPr>
          <w:color w:val="000000" w:themeColor="text1"/>
          <w:sz w:val="22"/>
          <w:szCs w:val="22"/>
        </w:rPr>
        <w:t>. Ev</w:t>
      </w:r>
      <w:r w:rsidRPr="00D92163">
        <w:rPr>
          <w:color w:val="000000" w:themeColor="text1"/>
          <w:sz w:val="22"/>
          <w:szCs w:val="22"/>
        </w:rPr>
        <w:t xml:space="preserve">acuation procedures </w:t>
      </w:r>
      <w:r w:rsidR="004C0E3D" w:rsidRPr="00D92163">
        <w:rPr>
          <w:color w:val="000000" w:themeColor="text1"/>
          <w:sz w:val="22"/>
          <w:szCs w:val="22"/>
        </w:rPr>
        <w:t xml:space="preserve">must be posted </w:t>
      </w:r>
      <w:r w:rsidRPr="00D92163">
        <w:rPr>
          <w:color w:val="000000" w:themeColor="text1"/>
          <w:sz w:val="22"/>
          <w:szCs w:val="22"/>
        </w:rPr>
        <w:t>in conspicuous locations throughout buildings.</w:t>
      </w:r>
    </w:p>
    <w:p w14:paraId="35FE3BE7" w14:textId="77777777" w:rsidR="00B86C0C" w:rsidRPr="0014761E" w:rsidRDefault="00B86C0C" w:rsidP="00254089">
      <w:pPr>
        <w:contextualSpacing/>
        <w:rPr>
          <w:color w:val="000000" w:themeColor="text1"/>
          <w:sz w:val="22"/>
          <w:szCs w:val="22"/>
        </w:rPr>
      </w:pPr>
    </w:p>
    <w:p w14:paraId="0A0A1A47" w14:textId="77777777" w:rsidR="00AE4C6B" w:rsidRPr="000741FD" w:rsidRDefault="00EC435D" w:rsidP="006317C2">
      <w:pPr>
        <w:tabs>
          <w:tab w:val="left" w:pos="360"/>
          <w:tab w:val="left" w:pos="720"/>
          <w:tab w:val="left" w:pos="2160"/>
          <w:tab w:val="left" w:pos="2880"/>
          <w:tab w:val="left" w:pos="3600"/>
          <w:tab w:val="left" w:pos="4320"/>
        </w:tabs>
        <w:contextualSpacing/>
        <w:jc w:val="center"/>
        <w:rPr>
          <w:b/>
          <w:color w:val="000000" w:themeColor="text1"/>
          <w:sz w:val="21"/>
          <w:szCs w:val="21"/>
        </w:rPr>
      </w:pPr>
      <w:r>
        <w:rPr>
          <w:b/>
          <w:color w:val="000000" w:themeColor="text1"/>
        </w:rPr>
        <w:br w:type="page"/>
      </w:r>
      <w:r w:rsidR="006317C2" w:rsidRPr="000741FD">
        <w:rPr>
          <w:b/>
          <w:color w:val="000000" w:themeColor="text1"/>
          <w:sz w:val="21"/>
          <w:szCs w:val="21"/>
        </w:rPr>
        <w:lastRenderedPageBreak/>
        <w:t>SECTION 7. SERVICE TYPES</w:t>
      </w:r>
    </w:p>
    <w:p w14:paraId="7F878A98" w14:textId="2FDE9BC1" w:rsidR="006317C2" w:rsidRPr="000741FD" w:rsidRDefault="006317C2" w:rsidP="006317C2">
      <w:pPr>
        <w:tabs>
          <w:tab w:val="left" w:pos="360"/>
          <w:tab w:val="left" w:pos="720"/>
          <w:tab w:val="left" w:pos="2160"/>
          <w:tab w:val="left" w:pos="2880"/>
          <w:tab w:val="left" w:pos="3600"/>
          <w:tab w:val="left" w:pos="4320"/>
        </w:tabs>
        <w:contextualSpacing/>
        <w:jc w:val="center"/>
        <w:rPr>
          <w:b/>
          <w:color w:val="000000" w:themeColor="text1"/>
          <w:sz w:val="21"/>
          <w:szCs w:val="21"/>
        </w:rPr>
      </w:pPr>
    </w:p>
    <w:p w14:paraId="0DDCF603" w14:textId="173B58A4" w:rsidR="006317C2" w:rsidRPr="000741FD" w:rsidRDefault="006317C2" w:rsidP="000741FD">
      <w:pPr>
        <w:tabs>
          <w:tab w:val="left" w:pos="1260"/>
          <w:tab w:val="left" w:pos="1440"/>
        </w:tabs>
        <w:contextualSpacing/>
        <w:rPr>
          <w:bCs/>
          <w:color w:val="000000" w:themeColor="text1"/>
          <w:sz w:val="21"/>
          <w:szCs w:val="21"/>
        </w:rPr>
      </w:pPr>
      <w:r w:rsidRPr="000741FD">
        <w:rPr>
          <w:bCs/>
          <w:color w:val="000000" w:themeColor="text1"/>
          <w:sz w:val="21"/>
          <w:szCs w:val="21"/>
        </w:rPr>
        <w:t>Facilities providing the following services must comply with core rules, Sections 3-</w:t>
      </w:r>
      <w:r w:rsidR="00AE3CE9" w:rsidRPr="000741FD">
        <w:rPr>
          <w:bCs/>
          <w:color w:val="000000" w:themeColor="text1"/>
          <w:sz w:val="21"/>
          <w:szCs w:val="21"/>
        </w:rPr>
        <w:t>6 and 8</w:t>
      </w:r>
      <w:r w:rsidRPr="000741FD">
        <w:rPr>
          <w:bCs/>
          <w:color w:val="000000" w:themeColor="text1"/>
          <w:sz w:val="21"/>
          <w:szCs w:val="21"/>
        </w:rPr>
        <w:t xml:space="preserve">, in addition to the specific standards set forth in applicable parts of this </w:t>
      </w:r>
      <w:r w:rsidR="00B8196F" w:rsidRPr="000741FD">
        <w:rPr>
          <w:bCs/>
          <w:color w:val="000000" w:themeColor="text1"/>
          <w:sz w:val="21"/>
          <w:szCs w:val="21"/>
        </w:rPr>
        <w:t>S</w:t>
      </w:r>
      <w:r w:rsidRPr="000741FD">
        <w:rPr>
          <w:bCs/>
          <w:color w:val="000000" w:themeColor="text1"/>
          <w:sz w:val="21"/>
          <w:szCs w:val="21"/>
        </w:rPr>
        <w:t>ection.</w:t>
      </w:r>
    </w:p>
    <w:p w14:paraId="70D69040" w14:textId="77777777" w:rsidR="006317C2" w:rsidRPr="000741FD" w:rsidRDefault="006317C2" w:rsidP="006317C2">
      <w:pPr>
        <w:ind w:left="360"/>
        <w:contextualSpacing/>
        <w:rPr>
          <w:bCs/>
          <w:color w:val="000000" w:themeColor="text1"/>
          <w:sz w:val="21"/>
          <w:szCs w:val="21"/>
        </w:rPr>
      </w:pPr>
    </w:p>
    <w:p w14:paraId="7268EC2C" w14:textId="77777777" w:rsidR="006317C2" w:rsidRPr="000741FD" w:rsidRDefault="006317C2" w:rsidP="006317C2">
      <w:pPr>
        <w:ind w:left="360" w:hanging="360"/>
        <w:contextualSpacing/>
        <w:rPr>
          <w:b/>
          <w:color w:val="000000" w:themeColor="text1"/>
          <w:sz w:val="21"/>
          <w:szCs w:val="21"/>
        </w:rPr>
      </w:pPr>
      <w:r w:rsidRPr="000741FD">
        <w:rPr>
          <w:b/>
          <w:color w:val="000000" w:themeColor="text1"/>
          <w:sz w:val="21"/>
          <w:szCs w:val="21"/>
        </w:rPr>
        <w:t>A.</w:t>
      </w:r>
      <w:r w:rsidRPr="000741FD">
        <w:rPr>
          <w:b/>
          <w:color w:val="000000" w:themeColor="text1"/>
          <w:sz w:val="21"/>
          <w:szCs w:val="21"/>
        </w:rPr>
        <w:tab/>
      </w:r>
      <w:r w:rsidRPr="000741FD">
        <w:rPr>
          <w:b/>
          <w:color w:val="000000" w:themeColor="text1"/>
          <w:sz w:val="21"/>
          <w:szCs w:val="21"/>
        </w:rPr>
        <w:tab/>
      </w:r>
      <w:r w:rsidRPr="000741FD">
        <w:rPr>
          <w:b/>
          <w:color w:val="000000" w:themeColor="text1"/>
          <w:sz w:val="21"/>
          <w:szCs w:val="21"/>
        </w:rPr>
        <w:tab/>
        <w:t>SHELTERS FOR HOMELESS CHILDREN</w:t>
      </w:r>
    </w:p>
    <w:p w14:paraId="3E3936D1" w14:textId="77777777" w:rsidR="006317C2" w:rsidRPr="000741FD" w:rsidRDefault="006317C2" w:rsidP="006317C2">
      <w:pPr>
        <w:tabs>
          <w:tab w:val="left" w:pos="1260"/>
          <w:tab w:val="left" w:pos="1440"/>
        </w:tabs>
        <w:contextualSpacing/>
        <w:rPr>
          <w:b/>
          <w:color w:val="000000" w:themeColor="text1"/>
          <w:sz w:val="21"/>
          <w:szCs w:val="21"/>
        </w:rPr>
      </w:pPr>
    </w:p>
    <w:p w14:paraId="33F8B9E2" w14:textId="77777777" w:rsidR="006317C2" w:rsidRPr="000741FD" w:rsidRDefault="006317C2" w:rsidP="006317C2">
      <w:pPr>
        <w:ind w:left="360"/>
        <w:contextualSpacing/>
        <w:rPr>
          <w:b/>
          <w:color w:val="000000" w:themeColor="text1"/>
          <w:sz w:val="21"/>
          <w:szCs w:val="21"/>
        </w:rPr>
      </w:pPr>
      <w:r w:rsidRPr="000741FD">
        <w:rPr>
          <w:bCs/>
          <w:color w:val="000000" w:themeColor="text1"/>
          <w:sz w:val="21"/>
          <w:szCs w:val="21"/>
        </w:rPr>
        <w:t>Shelters for Homeless Children provide overnight lodging only.</w:t>
      </w:r>
    </w:p>
    <w:p w14:paraId="67FFD14A" w14:textId="77777777" w:rsidR="006317C2" w:rsidRPr="000741FD" w:rsidRDefault="006317C2" w:rsidP="006317C2">
      <w:pPr>
        <w:contextualSpacing/>
        <w:rPr>
          <w:b/>
          <w:color w:val="000000" w:themeColor="text1"/>
          <w:sz w:val="21"/>
          <w:szCs w:val="21"/>
        </w:rPr>
      </w:pPr>
    </w:p>
    <w:p w14:paraId="4380EE38" w14:textId="71319E8E" w:rsidR="00747695" w:rsidRPr="000741FD" w:rsidRDefault="006317C2" w:rsidP="006317C2">
      <w:pPr>
        <w:numPr>
          <w:ilvl w:val="0"/>
          <w:numId w:val="116"/>
        </w:numPr>
        <w:tabs>
          <w:tab w:val="num" w:pos="3240"/>
        </w:tabs>
        <w:overflowPunct w:val="0"/>
        <w:autoSpaceDE w:val="0"/>
        <w:autoSpaceDN w:val="0"/>
        <w:adjustRightInd w:val="0"/>
        <w:contextualSpacing/>
        <w:textAlignment w:val="baseline"/>
        <w:rPr>
          <w:bCs/>
          <w:color w:val="000000" w:themeColor="text1"/>
          <w:position w:val="-20"/>
          <w:sz w:val="21"/>
          <w:szCs w:val="21"/>
        </w:rPr>
      </w:pPr>
      <w:r w:rsidRPr="000741FD">
        <w:rPr>
          <w:b/>
          <w:color w:val="000000" w:themeColor="text1"/>
          <w:position w:val="-20"/>
          <w:sz w:val="21"/>
          <w:szCs w:val="21"/>
        </w:rPr>
        <w:t>Hours of operation.</w:t>
      </w:r>
      <w:r w:rsidRPr="000741FD">
        <w:rPr>
          <w:bCs/>
          <w:color w:val="000000" w:themeColor="text1"/>
          <w:position w:val="-20"/>
          <w:sz w:val="21"/>
          <w:szCs w:val="21"/>
        </w:rPr>
        <w:t xml:space="preserve"> The Facility </w:t>
      </w:r>
      <w:r w:rsidR="00A8385F" w:rsidRPr="000741FD">
        <w:rPr>
          <w:bCs/>
          <w:color w:val="000000" w:themeColor="text1"/>
          <w:position w:val="-20"/>
          <w:sz w:val="21"/>
          <w:szCs w:val="21"/>
        </w:rPr>
        <w:t>must</w:t>
      </w:r>
      <w:r w:rsidRPr="000741FD">
        <w:rPr>
          <w:bCs/>
          <w:color w:val="000000" w:themeColor="text1"/>
          <w:position w:val="-20"/>
          <w:sz w:val="21"/>
          <w:szCs w:val="21"/>
        </w:rPr>
        <w:t xml:space="preserve"> open for daily operation no earlier than 4 p.m., and </w:t>
      </w:r>
      <w:r w:rsidR="00A8385F" w:rsidRPr="000741FD">
        <w:rPr>
          <w:bCs/>
          <w:color w:val="000000" w:themeColor="text1"/>
          <w:position w:val="-20"/>
          <w:sz w:val="21"/>
          <w:szCs w:val="21"/>
        </w:rPr>
        <w:t>must</w:t>
      </w:r>
      <w:r w:rsidRPr="000741FD">
        <w:rPr>
          <w:bCs/>
          <w:color w:val="000000" w:themeColor="text1"/>
          <w:position w:val="-20"/>
          <w:sz w:val="21"/>
          <w:szCs w:val="21"/>
        </w:rPr>
        <w:t xml:space="preserve"> cease operation no later than 9 a.m. the following morning.</w:t>
      </w:r>
    </w:p>
    <w:p w14:paraId="7903E170" w14:textId="77777777" w:rsidR="006317C2" w:rsidRPr="000741FD" w:rsidRDefault="006317C2" w:rsidP="006317C2">
      <w:pPr>
        <w:tabs>
          <w:tab w:val="num" w:pos="3240"/>
        </w:tabs>
        <w:overflowPunct w:val="0"/>
        <w:autoSpaceDE w:val="0"/>
        <w:autoSpaceDN w:val="0"/>
        <w:adjustRightInd w:val="0"/>
        <w:ind w:left="720"/>
        <w:contextualSpacing/>
        <w:textAlignment w:val="baseline"/>
        <w:rPr>
          <w:bCs/>
          <w:color w:val="000000" w:themeColor="text1"/>
          <w:position w:val="-20"/>
          <w:sz w:val="21"/>
          <w:szCs w:val="21"/>
        </w:rPr>
      </w:pPr>
    </w:p>
    <w:p w14:paraId="24EC897D" w14:textId="48A8EC19" w:rsidR="006317C2" w:rsidRPr="000741FD" w:rsidRDefault="006317C2" w:rsidP="006317C2">
      <w:pPr>
        <w:numPr>
          <w:ilvl w:val="0"/>
          <w:numId w:val="116"/>
        </w:numPr>
        <w:tabs>
          <w:tab w:val="num" w:pos="3240"/>
        </w:tabs>
        <w:overflowPunct w:val="0"/>
        <w:autoSpaceDE w:val="0"/>
        <w:autoSpaceDN w:val="0"/>
        <w:adjustRightInd w:val="0"/>
        <w:contextualSpacing/>
        <w:textAlignment w:val="baseline"/>
        <w:rPr>
          <w:position w:val="-20"/>
          <w:sz w:val="21"/>
          <w:szCs w:val="21"/>
        </w:rPr>
      </w:pPr>
      <w:r w:rsidRPr="000741FD">
        <w:rPr>
          <w:b/>
          <w:bCs/>
          <w:position w:val="-20"/>
          <w:sz w:val="21"/>
          <w:szCs w:val="21"/>
        </w:rPr>
        <w:t xml:space="preserve">Guardian notification. </w:t>
      </w:r>
      <w:r w:rsidRPr="000741FD">
        <w:rPr>
          <w:color w:val="000000" w:themeColor="text1"/>
          <w:position w:val="-20"/>
          <w:sz w:val="21"/>
          <w:szCs w:val="21"/>
        </w:rPr>
        <w:t>The Facility may allow the admission of a child into care for up to three hours without first notifying the child’s guardian.</w:t>
      </w:r>
      <w:r w:rsidRPr="000741FD">
        <w:rPr>
          <w:position w:val="-20"/>
          <w:sz w:val="21"/>
          <w:szCs w:val="21"/>
        </w:rPr>
        <w:t xml:space="preserve"> The Facility must make good faith efforts to notify a guardian of a child’s admission within the first day. If unsuccessful, the Facility must notify the guardian on the day following admission. If the guardian cannot be reached, the Facility must notify the Department of Health and Human Services in accordance with the mandatory reporting </w:t>
      </w:r>
      <w:r w:rsidRPr="000741FD">
        <w:rPr>
          <w:color w:val="000000" w:themeColor="text1"/>
          <w:position w:val="-20"/>
          <w:sz w:val="21"/>
          <w:szCs w:val="21"/>
        </w:rPr>
        <w:t>law</w:t>
      </w:r>
      <w:r w:rsidRPr="000741FD">
        <w:rPr>
          <w:position w:val="-20"/>
          <w:sz w:val="21"/>
          <w:szCs w:val="21"/>
        </w:rPr>
        <w:t>, 22 M</w:t>
      </w:r>
      <w:r w:rsidR="00D20238" w:rsidRPr="000741FD">
        <w:rPr>
          <w:position w:val="-20"/>
          <w:sz w:val="21"/>
          <w:szCs w:val="21"/>
        </w:rPr>
        <w:t>.</w:t>
      </w:r>
      <w:r w:rsidRPr="000741FD">
        <w:rPr>
          <w:position w:val="-20"/>
          <w:sz w:val="21"/>
          <w:szCs w:val="21"/>
        </w:rPr>
        <w:t>R</w:t>
      </w:r>
      <w:r w:rsidR="00D20238" w:rsidRPr="000741FD">
        <w:rPr>
          <w:position w:val="-20"/>
          <w:sz w:val="21"/>
          <w:szCs w:val="21"/>
        </w:rPr>
        <w:t>.</w:t>
      </w:r>
      <w:r w:rsidRPr="000741FD">
        <w:rPr>
          <w:position w:val="-20"/>
          <w:sz w:val="21"/>
          <w:szCs w:val="21"/>
        </w:rPr>
        <w:t>S</w:t>
      </w:r>
      <w:r w:rsidR="00D20238" w:rsidRPr="000741FD">
        <w:rPr>
          <w:position w:val="-20"/>
          <w:sz w:val="21"/>
          <w:szCs w:val="21"/>
        </w:rPr>
        <w:t>.</w:t>
      </w:r>
      <w:r w:rsidRPr="000741FD">
        <w:rPr>
          <w:position w:val="-20"/>
          <w:sz w:val="21"/>
          <w:szCs w:val="21"/>
        </w:rPr>
        <w:t xml:space="preserve"> §4011-A</w:t>
      </w:r>
      <w:r w:rsidR="005C05A2" w:rsidRPr="000741FD">
        <w:rPr>
          <w:position w:val="-20"/>
          <w:sz w:val="21"/>
          <w:szCs w:val="21"/>
        </w:rPr>
        <w:t>.</w:t>
      </w:r>
    </w:p>
    <w:p w14:paraId="2163475F" w14:textId="57D0DF41" w:rsidR="006317C2" w:rsidRPr="000741FD" w:rsidRDefault="006317C2" w:rsidP="005C05A2">
      <w:pPr>
        <w:rPr>
          <w:sz w:val="21"/>
          <w:szCs w:val="21"/>
        </w:rPr>
      </w:pPr>
    </w:p>
    <w:p w14:paraId="78B5BB82" w14:textId="77777777" w:rsidR="006317C2" w:rsidRPr="000741FD" w:rsidRDefault="006317C2" w:rsidP="006317C2">
      <w:pPr>
        <w:ind w:left="720"/>
        <w:rPr>
          <w:sz w:val="21"/>
          <w:szCs w:val="21"/>
        </w:rPr>
      </w:pPr>
      <w:r w:rsidRPr="000741FD">
        <w:rPr>
          <w:sz w:val="21"/>
          <w:szCs w:val="21"/>
        </w:rPr>
        <w:t>The Facility may admit the youth without notifying the guardian if the youth seeking admission indicates that notification of the guardian may result in harm to the child. The Facility must make an immediate referral to the Department of Health and Human Services.</w:t>
      </w:r>
    </w:p>
    <w:p w14:paraId="6EE76CAD" w14:textId="77777777" w:rsidR="006317C2" w:rsidRPr="000741FD" w:rsidRDefault="006317C2" w:rsidP="006317C2">
      <w:pPr>
        <w:ind w:left="1080" w:hanging="360"/>
        <w:rPr>
          <w:sz w:val="21"/>
          <w:szCs w:val="21"/>
        </w:rPr>
      </w:pPr>
    </w:p>
    <w:p w14:paraId="3F410BD4" w14:textId="6D2E8A7E" w:rsidR="006317C2" w:rsidRPr="000741FD" w:rsidRDefault="006317C2" w:rsidP="006317C2">
      <w:pPr>
        <w:numPr>
          <w:ilvl w:val="0"/>
          <w:numId w:val="116"/>
        </w:numPr>
        <w:tabs>
          <w:tab w:val="num" w:pos="3240"/>
        </w:tabs>
        <w:overflowPunct w:val="0"/>
        <w:autoSpaceDE w:val="0"/>
        <w:autoSpaceDN w:val="0"/>
        <w:adjustRightInd w:val="0"/>
        <w:contextualSpacing/>
        <w:textAlignment w:val="baseline"/>
        <w:rPr>
          <w:position w:val="-20"/>
          <w:sz w:val="21"/>
          <w:szCs w:val="21"/>
        </w:rPr>
      </w:pPr>
      <w:r w:rsidRPr="000741FD">
        <w:rPr>
          <w:b/>
          <w:bCs/>
          <w:position w:val="-20"/>
          <w:sz w:val="21"/>
          <w:szCs w:val="21"/>
        </w:rPr>
        <w:t>Guardian information.</w:t>
      </w:r>
      <w:r w:rsidRPr="000741FD">
        <w:rPr>
          <w:position w:val="-20"/>
          <w:sz w:val="21"/>
          <w:szCs w:val="21"/>
        </w:rPr>
        <w:t xml:space="preserve"> The program must make good faith effort to provide the guardian with rules of the program, procedures related to communication with youth, copy of grievance procedures and</w:t>
      </w:r>
      <w:r w:rsidR="0063278E" w:rsidRPr="000741FD">
        <w:rPr>
          <w:position w:val="-20"/>
          <w:sz w:val="21"/>
          <w:szCs w:val="21"/>
        </w:rPr>
        <w:t>/</w:t>
      </w:r>
      <w:r w:rsidRPr="000741FD">
        <w:rPr>
          <w:position w:val="-20"/>
          <w:sz w:val="21"/>
          <w:szCs w:val="21"/>
        </w:rPr>
        <w:t>or formal complaint process, a description of any religious affiliation</w:t>
      </w:r>
      <w:r w:rsidR="0063278E" w:rsidRPr="000741FD">
        <w:rPr>
          <w:position w:val="-20"/>
          <w:sz w:val="21"/>
          <w:szCs w:val="21"/>
        </w:rPr>
        <w:t>,</w:t>
      </w:r>
      <w:r w:rsidRPr="000741FD">
        <w:rPr>
          <w:position w:val="-20"/>
          <w:sz w:val="21"/>
          <w:szCs w:val="21"/>
        </w:rPr>
        <w:t xml:space="preserve"> and contact information for the program.</w:t>
      </w:r>
    </w:p>
    <w:p w14:paraId="2D83F6B7" w14:textId="77777777" w:rsidR="005C4A96" w:rsidRPr="000741FD" w:rsidRDefault="005C4A96" w:rsidP="005C4A96">
      <w:pPr>
        <w:overflowPunct w:val="0"/>
        <w:autoSpaceDE w:val="0"/>
        <w:autoSpaceDN w:val="0"/>
        <w:adjustRightInd w:val="0"/>
        <w:ind w:left="720"/>
        <w:contextualSpacing/>
        <w:textAlignment w:val="baseline"/>
        <w:rPr>
          <w:position w:val="-20"/>
          <w:sz w:val="21"/>
          <w:szCs w:val="21"/>
        </w:rPr>
      </w:pPr>
    </w:p>
    <w:p w14:paraId="73EDE1D5" w14:textId="028CA734" w:rsidR="005C4A96" w:rsidRPr="000741FD" w:rsidRDefault="005C4A96" w:rsidP="006317C2">
      <w:pPr>
        <w:numPr>
          <w:ilvl w:val="0"/>
          <w:numId w:val="116"/>
        </w:numPr>
        <w:tabs>
          <w:tab w:val="num" w:pos="3240"/>
        </w:tabs>
        <w:overflowPunct w:val="0"/>
        <w:autoSpaceDE w:val="0"/>
        <w:autoSpaceDN w:val="0"/>
        <w:adjustRightInd w:val="0"/>
        <w:contextualSpacing/>
        <w:textAlignment w:val="baseline"/>
        <w:rPr>
          <w:position w:val="-20"/>
          <w:sz w:val="21"/>
          <w:szCs w:val="21"/>
        </w:rPr>
      </w:pPr>
      <w:r w:rsidRPr="000741FD">
        <w:rPr>
          <w:b/>
          <w:color w:val="000000" w:themeColor="text1"/>
          <w:position w:val="-20"/>
          <w:sz w:val="21"/>
          <w:szCs w:val="21"/>
        </w:rPr>
        <w:t xml:space="preserve">Intake assessment. </w:t>
      </w:r>
      <w:r w:rsidRPr="000741FD">
        <w:rPr>
          <w:bCs/>
          <w:color w:val="000000" w:themeColor="text1"/>
          <w:position w:val="-20"/>
          <w:sz w:val="21"/>
          <w:szCs w:val="21"/>
        </w:rPr>
        <w:t>The intake assessment must be completed within 12 hours of admission.</w:t>
      </w:r>
    </w:p>
    <w:p w14:paraId="3D6F9BE8" w14:textId="77777777" w:rsidR="006317C2" w:rsidRPr="000741FD" w:rsidRDefault="006317C2" w:rsidP="006317C2">
      <w:pPr>
        <w:tabs>
          <w:tab w:val="num" w:pos="3240"/>
        </w:tabs>
        <w:overflowPunct w:val="0"/>
        <w:autoSpaceDE w:val="0"/>
        <w:autoSpaceDN w:val="0"/>
        <w:adjustRightInd w:val="0"/>
        <w:ind w:left="720"/>
        <w:contextualSpacing/>
        <w:textAlignment w:val="baseline"/>
        <w:rPr>
          <w:position w:val="-20"/>
          <w:sz w:val="21"/>
          <w:szCs w:val="21"/>
        </w:rPr>
      </w:pPr>
    </w:p>
    <w:p w14:paraId="7DBCEF97" w14:textId="6D369E54" w:rsidR="006317C2" w:rsidRPr="000741FD" w:rsidRDefault="006317C2" w:rsidP="006317C2">
      <w:pPr>
        <w:numPr>
          <w:ilvl w:val="0"/>
          <w:numId w:val="116"/>
        </w:numPr>
        <w:tabs>
          <w:tab w:val="num" w:pos="3240"/>
        </w:tabs>
        <w:overflowPunct w:val="0"/>
        <w:autoSpaceDE w:val="0"/>
        <w:autoSpaceDN w:val="0"/>
        <w:adjustRightInd w:val="0"/>
        <w:contextualSpacing/>
        <w:textAlignment w:val="baseline"/>
        <w:rPr>
          <w:position w:val="-20"/>
          <w:sz w:val="21"/>
          <w:szCs w:val="21"/>
        </w:rPr>
      </w:pPr>
      <w:r w:rsidRPr="000741FD">
        <w:rPr>
          <w:b/>
          <w:color w:val="000000" w:themeColor="text1"/>
          <w:position w:val="-20"/>
          <w:sz w:val="21"/>
          <w:szCs w:val="21"/>
        </w:rPr>
        <w:t xml:space="preserve">Orientation. </w:t>
      </w:r>
      <w:r w:rsidRPr="000741FD">
        <w:rPr>
          <w:position w:val="-20"/>
          <w:sz w:val="21"/>
          <w:szCs w:val="21"/>
        </w:rPr>
        <w:t>Shelters for Homeless Children must provide safety orientation on the youth’s first night in the shelter</w:t>
      </w:r>
      <w:r w:rsidR="005B547E" w:rsidRPr="000741FD">
        <w:rPr>
          <w:position w:val="-20"/>
          <w:sz w:val="21"/>
          <w:szCs w:val="21"/>
        </w:rPr>
        <w:t xml:space="preserve">. For repeated stays, a safety orientation on the youth’s first night is required </w:t>
      </w:r>
      <w:r w:rsidRPr="000741FD">
        <w:rPr>
          <w:position w:val="-20"/>
          <w:sz w:val="21"/>
          <w:szCs w:val="21"/>
        </w:rPr>
        <w:t>if the youth has not been at the shelter in 30 days or more.</w:t>
      </w:r>
    </w:p>
    <w:p w14:paraId="6364F7C5" w14:textId="77777777" w:rsidR="00A851FA" w:rsidRPr="000741FD" w:rsidRDefault="00A851FA" w:rsidP="00A851FA">
      <w:pPr>
        <w:overflowPunct w:val="0"/>
        <w:autoSpaceDE w:val="0"/>
        <w:autoSpaceDN w:val="0"/>
        <w:adjustRightInd w:val="0"/>
        <w:ind w:left="720"/>
        <w:contextualSpacing/>
        <w:textAlignment w:val="baseline"/>
        <w:rPr>
          <w:position w:val="-20"/>
          <w:sz w:val="21"/>
          <w:szCs w:val="21"/>
        </w:rPr>
      </w:pPr>
    </w:p>
    <w:p w14:paraId="24CA82B1" w14:textId="77777777" w:rsidR="00AE4C6B" w:rsidRPr="000741FD" w:rsidRDefault="00A851FA" w:rsidP="006317C2">
      <w:pPr>
        <w:numPr>
          <w:ilvl w:val="0"/>
          <w:numId w:val="116"/>
        </w:numPr>
        <w:tabs>
          <w:tab w:val="num" w:pos="3240"/>
        </w:tabs>
        <w:overflowPunct w:val="0"/>
        <w:autoSpaceDE w:val="0"/>
        <w:autoSpaceDN w:val="0"/>
        <w:adjustRightInd w:val="0"/>
        <w:contextualSpacing/>
        <w:textAlignment w:val="baseline"/>
        <w:rPr>
          <w:position w:val="-20"/>
          <w:sz w:val="21"/>
          <w:szCs w:val="21"/>
        </w:rPr>
      </w:pPr>
      <w:bookmarkStart w:id="65" w:name="_Hlk129957662"/>
      <w:r w:rsidRPr="000741FD">
        <w:rPr>
          <w:b/>
          <w:color w:val="000000" w:themeColor="text1"/>
          <w:position w:val="-20"/>
          <w:sz w:val="21"/>
          <w:szCs w:val="21"/>
        </w:rPr>
        <w:t>Ratio</w:t>
      </w:r>
      <w:r w:rsidRPr="000741FD">
        <w:rPr>
          <w:position w:val="-20"/>
          <w:sz w:val="21"/>
          <w:szCs w:val="21"/>
        </w:rPr>
        <w:t>. There must be a minimum of one direct care</w:t>
      </w:r>
      <w:r w:rsidR="00F96FC0" w:rsidRPr="000741FD">
        <w:rPr>
          <w:position w:val="-20"/>
          <w:sz w:val="21"/>
          <w:szCs w:val="21"/>
        </w:rPr>
        <w:t xml:space="preserve"> worker</w:t>
      </w:r>
      <w:r w:rsidRPr="000741FD">
        <w:rPr>
          <w:position w:val="-20"/>
          <w:sz w:val="21"/>
          <w:szCs w:val="21"/>
        </w:rPr>
        <w:t xml:space="preserve"> for every 10 youth</w:t>
      </w:r>
      <w:bookmarkEnd w:id="65"/>
      <w:r w:rsidRPr="000741FD">
        <w:rPr>
          <w:position w:val="-20"/>
          <w:sz w:val="21"/>
          <w:szCs w:val="21"/>
        </w:rPr>
        <w:t>.</w:t>
      </w:r>
    </w:p>
    <w:p w14:paraId="54406BAA" w14:textId="409EBD21" w:rsidR="006317C2" w:rsidRPr="000741FD" w:rsidRDefault="006317C2" w:rsidP="006317C2">
      <w:pPr>
        <w:tabs>
          <w:tab w:val="num" w:pos="3240"/>
        </w:tabs>
        <w:overflowPunct w:val="0"/>
        <w:autoSpaceDE w:val="0"/>
        <w:autoSpaceDN w:val="0"/>
        <w:adjustRightInd w:val="0"/>
        <w:ind w:left="720"/>
        <w:contextualSpacing/>
        <w:textAlignment w:val="baseline"/>
        <w:rPr>
          <w:position w:val="-20"/>
          <w:sz w:val="21"/>
          <w:szCs w:val="21"/>
        </w:rPr>
      </w:pPr>
    </w:p>
    <w:p w14:paraId="466F43AE" w14:textId="617F7CE3" w:rsidR="006317C2" w:rsidRPr="000741FD" w:rsidRDefault="006317C2" w:rsidP="006317C2">
      <w:pPr>
        <w:numPr>
          <w:ilvl w:val="0"/>
          <w:numId w:val="116"/>
        </w:numPr>
        <w:tabs>
          <w:tab w:val="num" w:pos="3240"/>
        </w:tabs>
        <w:overflowPunct w:val="0"/>
        <w:autoSpaceDE w:val="0"/>
        <w:autoSpaceDN w:val="0"/>
        <w:adjustRightInd w:val="0"/>
        <w:contextualSpacing/>
        <w:textAlignment w:val="baseline"/>
        <w:rPr>
          <w:position w:val="-20"/>
          <w:sz w:val="21"/>
          <w:szCs w:val="21"/>
        </w:rPr>
      </w:pPr>
      <w:r w:rsidRPr="000741FD">
        <w:rPr>
          <w:b/>
          <w:color w:val="000000" w:themeColor="text1"/>
          <w:position w:val="-20"/>
          <w:sz w:val="21"/>
          <w:szCs w:val="21"/>
        </w:rPr>
        <w:t xml:space="preserve">Medication administration and storage. </w:t>
      </w:r>
      <w:r w:rsidRPr="000741FD">
        <w:rPr>
          <w:bCs/>
          <w:color w:val="000000" w:themeColor="text1"/>
          <w:position w:val="-20"/>
          <w:sz w:val="21"/>
          <w:szCs w:val="21"/>
        </w:rPr>
        <w:t>During Shelter hours, the Shelter for Homeless Children must keep prescription medication in a locked area and must make available to youth for supervised self-administration. When necessary, the Shelter for Homeless Children may store medication during non-shelter hours and administer youth’s medication in accordance with the following:</w:t>
      </w:r>
    </w:p>
    <w:p w14:paraId="35844BC5" w14:textId="77777777" w:rsidR="006317C2" w:rsidRPr="000741FD" w:rsidRDefault="006317C2" w:rsidP="006317C2">
      <w:pPr>
        <w:tabs>
          <w:tab w:val="num" w:pos="3240"/>
        </w:tabs>
        <w:overflowPunct w:val="0"/>
        <w:autoSpaceDE w:val="0"/>
        <w:autoSpaceDN w:val="0"/>
        <w:adjustRightInd w:val="0"/>
        <w:ind w:left="720"/>
        <w:contextualSpacing/>
        <w:textAlignment w:val="baseline"/>
        <w:rPr>
          <w:position w:val="-20"/>
          <w:sz w:val="21"/>
          <w:szCs w:val="21"/>
        </w:rPr>
      </w:pPr>
    </w:p>
    <w:p w14:paraId="2F5B8B13" w14:textId="77777777" w:rsidR="006317C2" w:rsidRPr="000741FD" w:rsidRDefault="006317C2" w:rsidP="006317C2">
      <w:pPr>
        <w:numPr>
          <w:ilvl w:val="1"/>
          <w:numId w:val="116"/>
        </w:numPr>
        <w:tabs>
          <w:tab w:val="num" w:pos="3240"/>
        </w:tabs>
        <w:overflowPunct w:val="0"/>
        <w:autoSpaceDE w:val="0"/>
        <w:autoSpaceDN w:val="0"/>
        <w:adjustRightInd w:val="0"/>
        <w:ind w:left="1080"/>
        <w:contextualSpacing/>
        <w:textAlignment w:val="baseline"/>
        <w:rPr>
          <w:position w:val="-20"/>
          <w:sz w:val="21"/>
          <w:szCs w:val="21"/>
        </w:rPr>
      </w:pPr>
      <w:r w:rsidRPr="000741FD">
        <w:rPr>
          <w:bCs/>
          <w:color w:val="000000" w:themeColor="text1"/>
          <w:position w:val="-20"/>
          <w:sz w:val="21"/>
          <w:szCs w:val="21"/>
        </w:rPr>
        <w:t>The Facility must document the reason for storing and administering the medication; and</w:t>
      </w:r>
    </w:p>
    <w:p w14:paraId="65F32ED1" w14:textId="77777777" w:rsidR="006317C2" w:rsidRPr="000741FD" w:rsidRDefault="006317C2" w:rsidP="006317C2">
      <w:pPr>
        <w:tabs>
          <w:tab w:val="num" w:pos="3240"/>
        </w:tabs>
        <w:overflowPunct w:val="0"/>
        <w:autoSpaceDE w:val="0"/>
        <w:autoSpaceDN w:val="0"/>
        <w:adjustRightInd w:val="0"/>
        <w:ind w:left="1080"/>
        <w:contextualSpacing/>
        <w:textAlignment w:val="baseline"/>
        <w:rPr>
          <w:position w:val="-20"/>
          <w:sz w:val="21"/>
          <w:szCs w:val="21"/>
        </w:rPr>
      </w:pPr>
    </w:p>
    <w:p w14:paraId="3019511A" w14:textId="77777777" w:rsidR="00AE4C6B" w:rsidRPr="000741FD" w:rsidRDefault="006317C2" w:rsidP="006317C2">
      <w:pPr>
        <w:numPr>
          <w:ilvl w:val="1"/>
          <w:numId w:val="116"/>
        </w:numPr>
        <w:tabs>
          <w:tab w:val="num" w:pos="3240"/>
        </w:tabs>
        <w:overflowPunct w:val="0"/>
        <w:autoSpaceDE w:val="0"/>
        <w:autoSpaceDN w:val="0"/>
        <w:adjustRightInd w:val="0"/>
        <w:ind w:left="1080"/>
        <w:contextualSpacing/>
        <w:textAlignment w:val="baseline"/>
        <w:rPr>
          <w:bCs/>
          <w:color w:val="000000" w:themeColor="text1"/>
          <w:position w:val="-20"/>
          <w:sz w:val="21"/>
          <w:szCs w:val="21"/>
        </w:rPr>
      </w:pPr>
      <w:r w:rsidRPr="000741FD">
        <w:rPr>
          <w:bCs/>
          <w:color w:val="000000" w:themeColor="text1"/>
          <w:position w:val="-20"/>
          <w:sz w:val="21"/>
          <w:szCs w:val="21"/>
        </w:rPr>
        <w:t>The Facility must document the administration in the youth file.</w:t>
      </w:r>
    </w:p>
    <w:p w14:paraId="7387BF51" w14:textId="080482C4" w:rsidR="006317C2" w:rsidRPr="000741FD" w:rsidRDefault="006317C2" w:rsidP="006317C2">
      <w:pPr>
        <w:tabs>
          <w:tab w:val="left" w:pos="1260"/>
          <w:tab w:val="left" w:pos="1440"/>
        </w:tabs>
        <w:contextualSpacing/>
        <w:rPr>
          <w:bCs/>
          <w:color w:val="000000" w:themeColor="text1"/>
          <w:sz w:val="21"/>
          <w:szCs w:val="21"/>
        </w:rPr>
      </w:pPr>
    </w:p>
    <w:p w14:paraId="39C36C67" w14:textId="77777777" w:rsidR="006317C2" w:rsidRPr="000741FD" w:rsidRDefault="006317C2" w:rsidP="006317C2">
      <w:pPr>
        <w:numPr>
          <w:ilvl w:val="0"/>
          <w:numId w:val="116"/>
        </w:numPr>
        <w:tabs>
          <w:tab w:val="num" w:pos="3240"/>
        </w:tabs>
        <w:overflowPunct w:val="0"/>
        <w:autoSpaceDE w:val="0"/>
        <w:autoSpaceDN w:val="0"/>
        <w:adjustRightInd w:val="0"/>
        <w:contextualSpacing/>
        <w:textAlignment w:val="baseline"/>
        <w:rPr>
          <w:bCs/>
          <w:color w:val="000000" w:themeColor="text1"/>
          <w:position w:val="-20"/>
          <w:sz w:val="21"/>
          <w:szCs w:val="21"/>
        </w:rPr>
      </w:pPr>
      <w:r w:rsidRPr="000741FD">
        <w:rPr>
          <w:b/>
          <w:color w:val="000000" w:themeColor="text1"/>
          <w:position w:val="-20"/>
          <w:sz w:val="21"/>
          <w:szCs w:val="21"/>
        </w:rPr>
        <w:t>Physical plant.</w:t>
      </w:r>
      <w:r w:rsidRPr="000741FD">
        <w:rPr>
          <w:bCs/>
          <w:color w:val="000000" w:themeColor="text1"/>
          <w:position w:val="-20"/>
          <w:sz w:val="21"/>
          <w:szCs w:val="21"/>
        </w:rPr>
        <w:t xml:space="preserve"> Sheets and pillow cases must be changed daily.</w:t>
      </w:r>
    </w:p>
    <w:p w14:paraId="19228D80" w14:textId="77777777" w:rsidR="006317C2" w:rsidRPr="000741FD" w:rsidRDefault="006317C2" w:rsidP="006317C2">
      <w:pPr>
        <w:tabs>
          <w:tab w:val="num" w:pos="3240"/>
        </w:tabs>
        <w:overflowPunct w:val="0"/>
        <w:autoSpaceDE w:val="0"/>
        <w:autoSpaceDN w:val="0"/>
        <w:adjustRightInd w:val="0"/>
        <w:ind w:left="720"/>
        <w:contextualSpacing/>
        <w:textAlignment w:val="baseline"/>
        <w:rPr>
          <w:bCs/>
          <w:color w:val="000000" w:themeColor="text1"/>
          <w:position w:val="-20"/>
          <w:sz w:val="21"/>
          <w:szCs w:val="21"/>
        </w:rPr>
      </w:pPr>
    </w:p>
    <w:p w14:paraId="5D9B386C" w14:textId="77777777" w:rsidR="006317C2" w:rsidRPr="000741FD" w:rsidRDefault="006317C2" w:rsidP="006317C2">
      <w:pPr>
        <w:numPr>
          <w:ilvl w:val="0"/>
          <w:numId w:val="116"/>
        </w:numPr>
        <w:tabs>
          <w:tab w:val="num" w:pos="3240"/>
        </w:tabs>
        <w:overflowPunct w:val="0"/>
        <w:autoSpaceDE w:val="0"/>
        <w:autoSpaceDN w:val="0"/>
        <w:adjustRightInd w:val="0"/>
        <w:contextualSpacing/>
        <w:textAlignment w:val="baseline"/>
        <w:rPr>
          <w:bCs/>
          <w:color w:val="000000" w:themeColor="text1"/>
          <w:position w:val="-20"/>
          <w:sz w:val="21"/>
          <w:szCs w:val="21"/>
        </w:rPr>
      </w:pPr>
      <w:r w:rsidRPr="000741FD">
        <w:rPr>
          <w:b/>
          <w:color w:val="000000" w:themeColor="text1"/>
          <w:position w:val="-20"/>
          <w:sz w:val="21"/>
          <w:szCs w:val="21"/>
        </w:rPr>
        <w:t xml:space="preserve">Discharge requirements. </w:t>
      </w:r>
      <w:r w:rsidRPr="000741FD">
        <w:rPr>
          <w:bCs/>
          <w:color w:val="000000" w:themeColor="text1"/>
          <w:position w:val="-20"/>
          <w:sz w:val="21"/>
          <w:szCs w:val="21"/>
        </w:rPr>
        <w:t>The Facility must document the youth’s discharge date and intended destination when known.</w:t>
      </w:r>
    </w:p>
    <w:p w14:paraId="26D067AB" w14:textId="77777777" w:rsidR="006317C2" w:rsidRPr="000741FD" w:rsidRDefault="006317C2" w:rsidP="006317C2">
      <w:pPr>
        <w:ind w:left="720" w:hanging="360"/>
        <w:contextualSpacing/>
        <w:rPr>
          <w:bCs/>
          <w:color w:val="000000" w:themeColor="text1"/>
          <w:sz w:val="21"/>
          <w:szCs w:val="21"/>
        </w:rPr>
      </w:pPr>
    </w:p>
    <w:p w14:paraId="2425DC32" w14:textId="77777777" w:rsidR="006317C2" w:rsidRPr="000741FD" w:rsidRDefault="006317C2" w:rsidP="006317C2">
      <w:pPr>
        <w:ind w:left="360" w:hanging="360"/>
        <w:contextualSpacing/>
        <w:rPr>
          <w:b/>
          <w:color w:val="000000" w:themeColor="text1"/>
          <w:sz w:val="21"/>
          <w:szCs w:val="21"/>
        </w:rPr>
      </w:pPr>
      <w:r w:rsidRPr="000741FD">
        <w:rPr>
          <w:b/>
          <w:color w:val="000000" w:themeColor="text1"/>
          <w:sz w:val="21"/>
          <w:szCs w:val="21"/>
        </w:rPr>
        <w:t>B.</w:t>
      </w:r>
      <w:r w:rsidRPr="000741FD">
        <w:rPr>
          <w:b/>
          <w:color w:val="000000" w:themeColor="text1"/>
          <w:sz w:val="21"/>
          <w:szCs w:val="21"/>
        </w:rPr>
        <w:tab/>
        <w:t>EMERGENCY CHILDREN’S SHELTER</w:t>
      </w:r>
    </w:p>
    <w:p w14:paraId="5B7D322B" w14:textId="77777777" w:rsidR="006317C2" w:rsidRPr="000741FD" w:rsidRDefault="006317C2" w:rsidP="006317C2">
      <w:pPr>
        <w:tabs>
          <w:tab w:val="left" w:pos="1260"/>
          <w:tab w:val="left" w:pos="1440"/>
        </w:tabs>
        <w:contextualSpacing/>
        <w:rPr>
          <w:b/>
          <w:color w:val="000000" w:themeColor="text1"/>
          <w:sz w:val="21"/>
          <w:szCs w:val="21"/>
        </w:rPr>
      </w:pPr>
    </w:p>
    <w:p w14:paraId="6CFA8AD0" w14:textId="072EAA0F" w:rsidR="006317C2" w:rsidRDefault="006317C2" w:rsidP="006317C2">
      <w:pPr>
        <w:ind w:left="360"/>
        <w:contextualSpacing/>
        <w:rPr>
          <w:bCs/>
          <w:color w:val="000000" w:themeColor="text1"/>
          <w:sz w:val="21"/>
          <w:szCs w:val="21"/>
        </w:rPr>
      </w:pPr>
      <w:r w:rsidRPr="000741FD">
        <w:rPr>
          <w:bCs/>
          <w:color w:val="000000" w:themeColor="text1"/>
          <w:sz w:val="21"/>
          <w:szCs w:val="21"/>
        </w:rPr>
        <w:t xml:space="preserve">Emergency </w:t>
      </w:r>
      <w:r w:rsidR="0063278E" w:rsidRPr="000741FD">
        <w:rPr>
          <w:bCs/>
          <w:color w:val="000000" w:themeColor="text1"/>
          <w:sz w:val="21"/>
          <w:szCs w:val="21"/>
        </w:rPr>
        <w:t xml:space="preserve">Children’s </w:t>
      </w:r>
      <w:r w:rsidRPr="000741FD">
        <w:rPr>
          <w:bCs/>
          <w:color w:val="000000" w:themeColor="text1"/>
          <w:sz w:val="21"/>
          <w:szCs w:val="21"/>
        </w:rPr>
        <w:t>Shelter</w:t>
      </w:r>
      <w:r w:rsidR="0063278E" w:rsidRPr="000741FD">
        <w:rPr>
          <w:bCs/>
          <w:color w:val="000000" w:themeColor="text1"/>
          <w:sz w:val="21"/>
          <w:szCs w:val="21"/>
        </w:rPr>
        <w:t>s</w:t>
      </w:r>
      <w:r w:rsidRPr="000741FD">
        <w:rPr>
          <w:bCs/>
          <w:color w:val="000000" w:themeColor="text1"/>
          <w:sz w:val="21"/>
          <w:szCs w:val="21"/>
        </w:rPr>
        <w:t xml:space="preserve"> provide homeless youth and runaways with referrals and walk-in access to short-term residential care on an emergency basis.</w:t>
      </w:r>
    </w:p>
    <w:p w14:paraId="243EC14A" w14:textId="77777777" w:rsidR="000741FD" w:rsidRPr="000741FD" w:rsidRDefault="000741FD" w:rsidP="006317C2">
      <w:pPr>
        <w:ind w:left="360"/>
        <w:contextualSpacing/>
        <w:rPr>
          <w:b/>
          <w:color w:val="000000" w:themeColor="text1"/>
          <w:sz w:val="21"/>
          <w:szCs w:val="21"/>
        </w:rPr>
      </w:pPr>
    </w:p>
    <w:p w14:paraId="04A0C771" w14:textId="70AAF258" w:rsidR="006317C2" w:rsidRPr="00C96A08" w:rsidRDefault="006317C2" w:rsidP="006317C2">
      <w:pPr>
        <w:numPr>
          <w:ilvl w:val="0"/>
          <w:numId w:val="117"/>
        </w:numPr>
        <w:tabs>
          <w:tab w:val="num" w:pos="3240"/>
        </w:tabs>
        <w:overflowPunct w:val="0"/>
        <w:autoSpaceDE w:val="0"/>
        <w:autoSpaceDN w:val="0"/>
        <w:adjustRightInd w:val="0"/>
        <w:ind w:left="720" w:right="-90"/>
        <w:contextualSpacing/>
        <w:textAlignment w:val="baseline"/>
        <w:rPr>
          <w:i/>
          <w:position w:val="-20"/>
          <w:sz w:val="21"/>
          <w:szCs w:val="21"/>
        </w:rPr>
      </w:pPr>
      <w:r w:rsidRPr="00C96A08">
        <w:rPr>
          <w:b/>
          <w:bCs/>
          <w:color w:val="000000" w:themeColor="text1"/>
          <w:position w:val="-20"/>
          <w:sz w:val="21"/>
          <w:szCs w:val="21"/>
        </w:rPr>
        <w:lastRenderedPageBreak/>
        <w:t xml:space="preserve">Guardian notification. </w:t>
      </w:r>
      <w:r w:rsidR="003559ED" w:rsidRPr="00C96A08">
        <w:rPr>
          <w:color w:val="000000" w:themeColor="text1"/>
          <w:position w:val="-20"/>
          <w:sz w:val="21"/>
          <w:szCs w:val="21"/>
        </w:rPr>
        <w:t>The Facility may allow the admission of a child into care for up to three hours without first notifying the child’s guardian.</w:t>
      </w:r>
      <w:r w:rsidR="003559ED" w:rsidRPr="00C96A08">
        <w:rPr>
          <w:position w:val="-20"/>
          <w:sz w:val="21"/>
          <w:szCs w:val="21"/>
        </w:rPr>
        <w:t xml:space="preserve"> The Facility must make good faith efforts to notify a guardian of a child’s admission within the first day. </w:t>
      </w:r>
      <w:r w:rsidRPr="00C96A08">
        <w:rPr>
          <w:position w:val="-20"/>
          <w:sz w:val="21"/>
          <w:szCs w:val="21"/>
        </w:rPr>
        <w:t xml:space="preserve">If unsuccessful, the Facility must notify the guardian on the day following admission. If the guardian cannot be reached, the Facility must notify the Department of Human Services in accordance with the mandatory reporting </w:t>
      </w:r>
      <w:r w:rsidRPr="00C96A08">
        <w:rPr>
          <w:color w:val="000000" w:themeColor="text1"/>
          <w:position w:val="-20"/>
          <w:sz w:val="21"/>
          <w:szCs w:val="21"/>
        </w:rPr>
        <w:t>law</w:t>
      </w:r>
      <w:r w:rsidRPr="00C96A08">
        <w:rPr>
          <w:position w:val="-20"/>
          <w:sz w:val="21"/>
          <w:szCs w:val="21"/>
        </w:rPr>
        <w:t>, 22 M</w:t>
      </w:r>
      <w:r w:rsidR="00D20238" w:rsidRPr="00C96A08">
        <w:rPr>
          <w:position w:val="-20"/>
          <w:sz w:val="21"/>
          <w:szCs w:val="21"/>
        </w:rPr>
        <w:t>.</w:t>
      </w:r>
      <w:r w:rsidRPr="00C96A08">
        <w:rPr>
          <w:position w:val="-20"/>
          <w:sz w:val="21"/>
          <w:szCs w:val="21"/>
        </w:rPr>
        <w:t>R</w:t>
      </w:r>
      <w:r w:rsidR="00D20238" w:rsidRPr="00C96A08">
        <w:rPr>
          <w:position w:val="-20"/>
          <w:sz w:val="21"/>
          <w:szCs w:val="21"/>
        </w:rPr>
        <w:t>.</w:t>
      </w:r>
      <w:r w:rsidRPr="00C96A08">
        <w:rPr>
          <w:position w:val="-20"/>
          <w:sz w:val="21"/>
          <w:szCs w:val="21"/>
        </w:rPr>
        <w:t>S</w:t>
      </w:r>
      <w:r w:rsidR="00D20238" w:rsidRPr="00C96A08">
        <w:rPr>
          <w:position w:val="-20"/>
          <w:sz w:val="21"/>
          <w:szCs w:val="21"/>
        </w:rPr>
        <w:t>.</w:t>
      </w:r>
      <w:r w:rsidRPr="00C96A08">
        <w:rPr>
          <w:position w:val="-20"/>
          <w:sz w:val="21"/>
          <w:szCs w:val="21"/>
        </w:rPr>
        <w:t xml:space="preserve"> §4011</w:t>
      </w:r>
      <w:r w:rsidRPr="00C96A08">
        <w:rPr>
          <w:i/>
          <w:position w:val="-20"/>
          <w:sz w:val="21"/>
          <w:szCs w:val="21"/>
        </w:rPr>
        <w:t>-</w:t>
      </w:r>
      <w:r w:rsidRPr="00C96A08">
        <w:rPr>
          <w:iCs/>
          <w:position w:val="-20"/>
          <w:sz w:val="21"/>
          <w:szCs w:val="21"/>
        </w:rPr>
        <w:t>A.</w:t>
      </w:r>
    </w:p>
    <w:p w14:paraId="270FE091" w14:textId="77777777" w:rsidR="006317C2" w:rsidRPr="00C96A08" w:rsidRDefault="006317C2" w:rsidP="006317C2">
      <w:pPr>
        <w:ind w:left="720" w:right="-90" w:hanging="360"/>
        <w:rPr>
          <w:sz w:val="21"/>
          <w:szCs w:val="21"/>
        </w:rPr>
      </w:pPr>
    </w:p>
    <w:p w14:paraId="2726DC17" w14:textId="77777777" w:rsidR="006317C2" w:rsidRPr="00C96A08" w:rsidRDefault="006317C2" w:rsidP="006317C2">
      <w:pPr>
        <w:ind w:left="1080" w:hanging="360"/>
        <w:rPr>
          <w:sz w:val="21"/>
          <w:szCs w:val="21"/>
        </w:rPr>
      </w:pPr>
      <w:r w:rsidRPr="00C96A08">
        <w:rPr>
          <w:sz w:val="21"/>
          <w:szCs w:val="21"/>
        </w:rPr>
        <w:t>The Facility may admit the youth without notifying the guardian if:</w:t>
      </w:r>
    </w:p>
    <w:p w14:paraId="18D627CA" w14:textId="77777777" w:rsidR="006317C2" w:rsidRPr="00C96A08" w:rsidRDefault="006317C2" w:rsidP="006317C2">
      <w:pPr>
        <w:ind w:left="1080" w:hanging="360"/>
        <w:rPr>
          <w:sz w:val="21"/>
          <w:szCs w:val="21"/>
        </w:rPr>
      </w:pPr>
    </w:p>
    <w:p w14:paraId="6AC12428" w14:textId="77777777" w:rsidR="006317C2" w:rsidRPr="00C96A08" w:rsidRDefault="006317C2" w:rsidP="006317C2">
      <w:pPr>
        <w:numPr>
          <w:ilvl w:val="0"/>
          <w:numId w:val="118"/>
        </w:numPr>
        <w:tabs>
          <w:tab w:val="num" w:pos="3240"/>
        </w:tabs>
        <w:overflowPunct w:val="0"/>
        <w:autoSpaceDE w:val="0"/>
        <w:autoSpaceDN w:val="0"/>
        <w:adjustRightInd w:val="0"/>
        <w:ind w:left="1080"/>
        <w:contextualSpacing/>
        <w:textAlignment w:val="baseline"/>
        <w:rPr>
          <w:position w:val="-20"/>
          <w:sz w:val="21"/>
          <w:szCs w:val="21"/>
        </w:rPr>
      </w:pPr>
      <w:r w:rsidRPr="00C96A08">
        <w:rPr>
          <w:position w:val="-20"/>
          <w:sz w:val="21"/>
          <w:szCs w:val="21"/>
        </w:rPr>
        <w:t>The youth seeking admission indicates that notification of the guardian may result in harm to the child, provided that the Facility makes an immediate referral to the Department of Human Services; or</w:t>
      </w:r>
    </w:p>
    <w:p w14:paraId="0E950014" w14:textId="77777777" w:rsidR="006317C2" w:rsidRPr="00C96A08" w:rsidRDefault="006317C2" w:rsidP="006317C2">
      <w:pPr>
        <w:tabs>
          <w:tab w:val="num" w:pos="3240"/>
        </w:tabs>
        <w:overflowPunct w:val="0"/>
        <w:autoSpaceDE w:val="0"/>
        <w:autoSpaceDN w:val="0"/>
        <w:adjustRightInd w:val="0"/>
        <w:ind w:left="1080"/>
        <w:contextualSpacing/>
        <w:textAlignment w:val="baseline"/>
        <w:rPr>
          <w:position w:val="-20"/>
          <w:sz w:val="21"/>
          <w:szCs w:val="21"/>
        </w:rPr>
      </w:pPr>
    </w:p>
    <w:p w14:paraId="0530C82D" w14:textId="4367C506" w:rsidR="006317C2" w:rsidRPr="00C96A08" w:rsidRDefault="006317C2" w:rsidP="006317C2">
      <w:pPr>
        <w:numPr>
          <w:ilvl w:val="0"/>
          <w:numId w:val="118"/>
        </w:numPr>
        <w:tabs>
          <w:tab w:val="num" w:pos="3240"/>
        </w:tabs>
        <w:overflowPunct w:val="0"/>
        <w:autoSpaceDE w:val="0"/>
        <w:autoSpaceDN w:val="0"/>
        <w:adjustRightInd w:val="0"/>
        <w:ind w:left="1080"/>
        <w:contextualSpacing/>
        <w:textAlignment w:val="baseline"/>
        <w:rPr>
          <w:position w:val="-20"/>
          <w:sz w:val="21"/>
          <w:szCs w:val="21"/>
        </w:rPr>
      </w:pPr>
      <w:r w:rsidRPr="00C96A08">
        <w:rPr>
          <w:position w:val="-20"/>
          <w:sz w:val="21"/>
          <w:szCs w:val="21"/>
        </w:rPr>
        <w:t>The Facility obtains confirmation from the Department that the Department has declared the need for short term emergency services and/or has obtained a court order ordering the child to stay at the Facility.</w:t>
      </w:r>
    </w:p>
    <w:p w14:paraId="3B7C0FB5" w14:textId="77777777" w:rsidR="006317C2" w:rsidRPr="00C96A08" w:rsidRDefault="006317C2" w:rsidP="00631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rPr>
      </w:pPr>
    </w:p>
    <w:p w14:paraId="4D5A9F0A" w14:textId="77777777" w:rsidR="00AE4C6B" w:rsidRPr="00C96A08" w:rsidRDefault="006317C2" w:rsidP="006317C2">
      <w:pPr>
        <w:numPr>
          <w:ilvl w:val="0"/>
          <w:numId w:val="117"/>
        </w:numPr>
        <w:tabs>
          <w:tab w:val="num" w:pos="3240"/>
        </w:tabs>
        <w:overflowPunct w:val="0"/>
        <w:autoSpaceDE w:val="0"/>
        <w:autoSpaceDN w:val="0"/>
        <w:adjustRightInd w:val="0"/>
        <w:ind w:left="720" w:right="-90"/>
        <w:contextualSpacing/>
        <w:textAlignment w:val="baseline"/>
        <w:rPr>
          <w:iCs/>
          <w:position w:val="-20"/>
          <w:sz w:val="21"/>
          <w:szCs w:val="21"/>
        </w:rPr>
      </w:pPr>
      <w:r w:rsidRPr="00C96A08">
        <w:rPr>
          <w:b/>
          <w:bCs/>
          <w:iCs/>
          <w:position w:val="-20"/>
          <w:sz w:val="21"/>
          <w:szCs w:val="21"/>
        </w:rPr>
        <w:t xml:space="preserve">Guardian permission. </w:t>
      </w:r>
      <w:r w:rsidRPr="00C96A08">
        <w:rPr>
          <w:iCs/>
          <w:position w:val="-20"/>
          <w:sz w:val="21"/>
          <w:szCs w:val="21"/>
        </w:rPr>
        <w:t>The Facility must allow the admission of a child into care for up to 48 hours without the permission of the child's guardian.</w:t>
      </w:r>
    </w:p>
    <w:p w14:paraId="65A0C34D" w14:textId="56491940" w:rsidR="006317C2" w:rsidRPr="00C96A08" w:rsidRDefault="006317C2" w:rsidP="006317C2">
      <w:pPr>
        <w:tabs>
          <w:tab w:val="num" w:pos="3240"/>
        </w:tabs>
        <w:overflowPunct w:val="0"/>
        <w:autoSpaceDE w:val="0"/>
        <w:autoSpaceDN w:val="0"/>
        <w:adjustRightInd w:val="0"/>
        <w:ind w:left="720" w:right="-90"/>
        <w:contextualSpacing/>
        <w:textAlignment w:val="baseline"/>
        <w:rPr>
          <w:iCs/>
          <w:position w:val="-20"/>
          <w:sz w:val="21"/>
          <w:szCs w:val="21"/>
        </w:rPr>
      </w:pPr>
    </w:p>
    <w:p w14:paraId="56A78D86" w14:textId="77777777" w:rsidR="00AE4C6B" w:rsidRPr="00C96A08" w:rsidRDefault="006317C2" w:rsidP="006317C2">
      <w:pPr>
        <w:numPr>
          <w:ilvl w:val="0"/>
          <w:numId w:val="117"/>
        </w:numPr>
        <w:tabs>
          <w:tab w:val="num" w:pos="3240"/>
        </w:tabs>
        <w:overflowPunct w:val="0"/>
        <w:autoSpaceDE w:val="0"/>
        <w:autoSpaceDN w:val="0"/>
        <w:adjustRightInd w:val="0"/>
        <w:ind w:left="720" w:right="-90"/>
        <w:contextualSpacing/>
        <w:textAlignment w:val="baseline"/>
        <w:rPr>
          <w:position w:val="-20"/>
          <w:sz w:val="21"/>
          <w:szCs w:val="21"/>
        </w:rPr>
      </w:pPr>
      <w:bookmarkStart w:id="66" w:name="_Hlk129954240"/>
      <w:r w:rsidRPr="00C96A08">
        <w:rPr>
          <w:b/>
          <w:bCs/>
          <w:position w:val="-20"/>
          <w:sz w:val="21"/>
          <w:szCs w:val="21"/>
        </w:rPr>
        <w:t xml:space="preserve">Intake assessment. </w:t>
      </w:r>
      <w:r w:rsidRPr="00C96A08">
        <w:rPr>
          <w:position w:val="-20"/>
          <w:sz w:val="21"/>
          <w:szCs w:val="21"/>
        </w:rPr>
        <w:t xml:space="preserve">The intake assessment must </w:t>
      </w:r>
      <w:bookmarkEnd w:id="66"/>
      <w:r w:rsidR="001D79C3" w:rsidRPr="00C96A08">
        <w:rPr>
          <w:position w:val="-20"/>
          <w:sz w:val="21"/>
          <w:szCs w:val="21"/>
        </w:rPr>
        <w:t xml:space="preserve">be completed within </w:t>
      </w:r>
      <w:r w:rsidR="00F96FC0" w:rsidRPr="00C96A08">
        <w:rPr>
          <w:position w:val="-20"/>
          <w:sz w:val="21"/>
          <w:szCs w:val="21"/>
        </w:rPr>
        <w:t>two</w:t>
      </w:r>
      <w:r w:rsidR="001D79C3" w:rsidRPr="00C96A08">
        <w:rPr>
          <w:position w:val="-20"/>
          <w:sz w:val="21"/>
          <w:szCs w:val="21"/>
        </w:rPr>
        <w:t xml:space="preserve"> business days of admission.</w:t>
      </w:r>
    </w:p>
    <w:p w14:paraId="55A09101" w14:textId="289426F7" w:rsidR="00F96FC0" w:rsidRPr="00C96A08" w:rsidRDefault="00F96FC0" w:rsidP="00F96FC0">
      <w:pPr>
        <w:overflowPunct w:val="0"/>
        <w:autoSpaceDE w:val="0"/>
        <w:autoSpaceDN w:val="0"/>
        <w:adjustRightInd w:val="0"/>
        <w:ind w:left="720" w:right="-90"/>
        <w:contextualSpacing/>
        <w:textAlignment w:val="baseline"/>
        <w:rPr>
          <w:iCs/>
          <w:position w:val="-20"/>
          <w:sz w:val="21"/>
          <w:szCs w:val="21"/>
        </w:rPr>
      </w:pPr>
    </w:p>
    <w:p w14:paraId="48C72E5A" w14:textId="77777777" w:rsidR="00AE4C6B" w:rsidRPr="00C96A08" w:rsidRDefault="00F96FC0" w:rsidP="006317C2">
      <w:pPr>
        <w:numPr>
          <w:ilvl w:val="0"/>
          <w:numId w:val="117"/>
        </w:numPr>
        <w:tabs>
          <w:tab w:val="num" w:pos="3240"/>
        </w:tabs>
        <w:overflowPunct w:val="0"/>
        <w:autoSpaceDE w:val="0"/>
        <w:autoSpaceDN w:val="0"/>
        <w:adjustRightInd w:val="0"/>
        <w:ind w:left="720" w:right="-90"/>
        <w:contextualSpacing/>
        <w:textAlignment w:val="baseline"/>
        <w:rPr>
          <w:position w:val="-20"/>
          <w:sz w:val="21"/>
          <w:szCs w:val="21"/>
        </w:rPr>
      </w:pPr>
      <w:r w:rsidRPr="00C96A08">
        <w:rPr>
          <w:b/>
          <w:color w:val="000000" w:themeColor="text1"/>
          <w:position w:val="-20"/>
          <w:sz w:val="21"/>
          <w:szCs w:val="21"/>
        </w:rPr>
        <w:t>Ratio</w:t>
      </w:r>
      <w:r w:rsidRPr="00C96A08">
        <w:rPr>
          <w:position w:val="-20"/>
          <w:sz w:val="21"/>
          <w:szCs w:val="21"/>
        </w:rPr>
        <w:t>. There must be a minimum of one direct care worker for every six youth during awake hours and a minimum of one direct care worker for every 10 youth during sleeping hours.</w:t>
      </w:r>
    </w:p>
    <w:p w14:paraId="0C17B626" w14:textId="74ED2591" w:rsidR="006317C2" w:rsidRPr="00C96A08" w:rsidRDefault="006317C2" w:rsidP="006317C2">
      <w:pPr>
        <w:tabs>
          <w:tab w:val="num" w:pos="3240"/>
        </w:tabs>
        <w:overflowPunct w:val="0"/>
        <w:autoSpaceDE w:val="0"/>
        <w:autoSpaceDN w:val="0"/>
        <w:adjustRightInd w:val="0"/>
        <w:ind w:left="720" w:right="-90"/>
        <w:contextualSpacing/>
        <w:textAlignment w:val="baseline"/>
        <w:rPr>
          <w:iCs/>
          <w:position w:val="-20"/>
          <w:sz w:val="21"/>
          <w:szCs w:val="21"/>
        </w:rPr>
      </w:pPr>
    </w:p>
    <w:p w14:paraId="04B388FB" w14:textId="3C7FA477" w:rsidR="006317C2" w:rsidRPr="00C96A08" w:rsidRDefault="006317C2" w:rsidP="006317C2">
      <w:pPr>
        <w:numPr>
          <w:ilvl w:val="0"/>
          <w:numId w:val="117"/>
        </w:numPr>
        <w:tabs>
          <w:tab w:val="num" w:pos="3240"/>
        </w:tabs>
        <w:overflowPunct w:val="0"/>
        <w:autoSpaceDE w:val="0"/>
        <w:autoSpaceDN w:val="0"/>
        <w:adjustRightInd w:val="0"/>
        <w:ind w:left="720" w:right="-90"/>
        <w:contextualSpacing/>
        <w:textAlignment w:val="baseline"/>
        <w:rPr>
          <w:iCs/>
          <w:position w:val="-20"/>
          <w:sz w:val="21"/>
          <w:szCs w:val="21"/>
        </w:rPr>
      </w:pPr>
      <w:r w:rsidRPr="00C96A08">
        <w:rPr>
          <w:b/>
          <w:bCs/>
          <w:position w:val="-20"/>
          <w:sz w:val="21"/>
          <w:szCs w:val="21"/>
        </w:rPr>
        <w:t xml:space="preserve">Notes. </w:t>
      </w:r>
      <w:r w:rsidRPr="00C96A08">
        <w:rPr>
          <w:position w:val="-20"/>
          <w:sz w:val="21"/>
          <w:szCs w:val="21"/>
        </w:rPr>
        <w:t xml:space="preserve">The Facility must require at least one note per day in each youth’s record which provides progress towards </w:t>
      </w:r>
      <w:r w:rsidR="00A04712" w:rsidRPr="00C96A08">
        <w:rPr>
          <w:position w:val="-20"/>
          <w:sz w:val="21"/>
          <w:szCs w:val="21"/>
        </w:rPr>
        <w:t>care</w:t>
      </w:r>
      <w:r w:rsidRPr="00C96A08">
        <w:rPr>
          <w:position w:val="-20"/>
          <w:sz w:val="21"/>
          <w:szCs w:val="21"/>
        </w:rPr>
        <w:t xml:space="preserve"> plan goals and objectives. These notes must be written, dated</w:t>
      </w:r>
      <w:r w:rsidR="00A95B1E" w:rsidRPr="00C96A08">
        <w:rPr>
          <w:position w:val="-20"/>
          <w:sz w:val="21"/>
          <w:szCs w:val="21"/>
        </w:rPr>
        <w:t>,</w:t>
      </w:r>
      <w:r w:rsidRPr="00C96A08">
        <w:rPr>
          <w:position w:val="-20"/>
          <w:sz w:val="21"/>
          <w:szCs w:val="21"/>
        </w:rPr>
        <w:t xml:space="preserve"> and signed by a direct care worker who worked with the resident during that day.</w:t>
      </w:r>
    </w:p>
    <w:p w14:paraId="769AA8FF" w14:textId="77777777" w:rsidR="006317C2" w:rsidRPr="00C96A08" w:rsidRDefault="006317C2" w:rsidP="006317C2">
      <w:pPr>
        <w:tabs>
          <w:tab w:val="num" w:pos="3240"/>
        </w:tabs>
        <w:overflowPunct w:val="0"/>
        <w:autoSpaceDE w:val="0"/>
        <w:autoSpaceDN w:val="0"/>
        <w:adjustRightInd w:val="0"/>
        <w:ind w:left="720" w:right="-90"/>
        <w:contextualSpacing/>
        <w:textAlignment w:val="baseline"/>
        <w:rPr>
          <w:iCs/>
          <w:position w:val="-20"/>
          <w:sz w:val="21"/>
          <w:szCs w:val="21"/>
        </w:rPr>
      </w:pPr>
    </w:p>
    <w:p w14:paraId="26523819" w14:textId="77777777" w:rsidR="006317C2" w:rsidRPr="00C96A08" w:rsidRDefault="006317C2" w:rsidP="006317C2">
      <w:pPr>
        <w:numPr>
          <w:ilvl w:val="0"/>
          <w:numId w:val="117"/>
        </w:numPr>
        <w:tabs>
          <w:tab w:val="num" w:pos="3240"/>
        </w:tabs>
        <w:overflowPunct w:val="0"/>
        <w:autoSpaceDE w:val="0"/>
        <w:autoSpaceDN w:val="0"/>
        <w:adjustRightInd w:val="0"/>
        <w:ind w:left="720" w:right="-90"/>
        <w:contextualSpacing/>
        <w:textAlignment w:val="baseline"/>
        <w:rPr>
          <w:iCs/>
          <w:position w:val="-20"/>
          <w:sz w:val="21"/>
          <w:szCs w:val="21"/>
        </w:rPr>
      </w:pPr>
      <w:r w:rsidRPr="00C96A08">
        <w:rPr>
          <w:b/>
          <w:bCs/>
          <w:color w:val="000000" w:themeColor="text1"/>
          <w:position w:val="-20"/>
          <w:sz w:val="21"/>
          <w:szCs w:val="21"/>
        </w:rPr>
        <w:t xml:space="preserve">Medication. </w:t>
      </w:r>
      <w:r w:rsidRPr="00C96A08">
        <w:rPr>
          <w:color w:val="000000" w:themeColor="text1"/>
          <w:position w:val="-20"/>
          <w:sz w:val="21"/>
          <w:szCs w:val="21"/>
        </w:rPr>
        <w:t>Facilities may allow youth to self-administer medication.</w:t>
      </w:r>
    </w:p>
    <w:p w14:paraId="3B3EDB7E" w14:textId="77777777" w:rsidR="006317C2" w:rsidRPr="00C96A08" w:rsidRDefault="006317C2" w:rsidP="006317C2">
      <w:pPr>
        <w:tabs>
          <w:tab w:val="num" w:pos="3240"/>
        </w:tabs>
        <w:overflowPunct w:val="0"/>
        <w:autoSpaceDE w:val="0"/>
        <w:autoSpaceDN w:val="0"/>
        <w:adjustRightInd w:val="0"/>
        <w:ind w:left="720" w:right="-90"/>
        <w:contextualSpacing/>
        <w:textAlignment w:val="baseline"/>
        <w:rPr>
          <w:iCs/>
          <w:position w:val="-20"/>
          <w:sz w:val="21"/>
          <w:szCs w:val="21"/>
        </w:rPr>
      </w:pPr>
    </w:p>
    <w:p w14:paraId="75774464" w14:textId="0ED84453" w:rsidR="006317C2" w:rsidRPr="00C96A08" w:rsidRDefault="006317C2" w:rsidP="006317C2">
      <w:pPr>
        <w:numPr>
          <w:ilvl w:val="1"/>
          <w:numId w:val="117"/>
        </w:numPr>
        <w:tabs>
          <w:tab w:val="num" w:pos="3240"/>
        </w:tabs>
        <w:overflowPunct w:val="0"/>
        <w:autoSpaceDE w:val="0"/>
        <w:autoSpaceDN w:val="0"/>
        <w:adjustRightInd w:val="0"/>
        <w:ind w:left="1080" w:right="-90"/>
        <w:contextualSpacing/>
        <w:textAlignment w:val="baseline"/>
        <w:rPr>
          <w:iCs/>
          <w:position w:val="-20"/>
          <w:sz w:val="21"/>
          <w:szCs w:val="21"/>
        </w:rPr>
      </w:pPr>
      <w:r w:rsidRPr="00C96A08">
        <w:rPr>
          <w:b/>
          <w:color w:val="000000" w:themeColor="text1"/>
          <w:position w:val="-20"/>
          <w:sz w:val="21"/>
          <w:szCs w:val="21"/>
        </w:rPr>
        <w:t>Self-administration</w:t>
      </w:r>
      <w:r w:rsidR="00914EF4" w:rsidRPr="00C96A08">
        <w:rPr>
          <w:b/>
          <w:color w:val="000000" w:themeColor="text1"/>
          <w:position w:val="-20"/>
          <w:sz w:val="21"/>
          <w:szCs w:val="21"/>
        </w:rPr>
        <w:t>.</w:t>
      </w:r>
      <w:r w:rsidRPr="00C96A08">
        <w:rPr>
          <w:bCs/>
          <w:color w:val="000000" w:themeColor="text1"/>
          <w:position w:val="-20"/>
          <w:sz w:val="21"/>
          <w:szCs w:val="21"/>
        </w:rPr>
        <w:t xml:space="preserve"> </w:t>
      </w:r>
      <w:r w:rsidR="00914EF4" w:rsidRPr="00C96A08">
        <w:rPr>
          <w:bCs/>
          <w:color w:val="000000" w:themeColor="text1"/>
          <w:position w:val="-20"/>
          <w:sz w:val="21"/>
          <w:szCs w:val="21"/>
        </w:rPr>
        <w:t>I</w:t>
      </w:r>
      <w:r w:rsidRPr="00C96A08">
        <w:rPr>
          <w:bCs/>
          <w:color w:val="000000" w:themeColor="text1"/>
          <w:position w:val="-20"/>
          <w:sz w:val="21"/>
          <w:szCs w:val="21"/>
        </w:rPr>
        <w:t>f the Facility allows a youth to self-administer medications the Facility must:</w:t>
      </w:r>
    </w:p>
    <w:p w14:paraId="7B87A570" w14:textId="77777777" w:rsidR="006317C2" w:rsidRPr="00C96A08" w:rsidRDefault="006317C2" w:rsidP="006317C2">
      <w:pPr>
        <w:tabs>
          <w:tab w:val="num" w:pos="3240"/>
        </w:tabs>
        <w:overflowPunct w:val="0"/>
        <w:autoSpaceDE w:val="0"/>
        <w:autoSpaceDN w:val="0"/>
        <w:adjustRightInd w:val="0"/>
        <w:ind w:left="1080" w:right="-90"/>
        <w:contextualSpacing/>
        <w:textAlignment w:val="baseline"/>
        <w:rPr>
          <w:iCs/>
          <w:position w:val="-20"/>
          <w:sz w:val="21"/>
          <w:szCs w:val="21"/>
        </w:rPr>
      </w:pPr>
    </w:p>
    <w:p w14:paraId="1DE2B64C" w14:textId="77777777" w:rsidR="006317C2" w:rsidRPr="00C96A08" w:rsidRDefault="006317C2" w:rsidP="006D63CF">
      <w:pPr>
        <w:numPr>
          <w:ilvl w:val="2"/>
          <w:numId w:val="117"/>
        </w:numPr>
        <w:overflowPunct w:val="0"/>
        <w:autoSpaceDE w:val="0"/>
        <w:autoSpaceDN w:val="0"/>
        <w:adjustRightInd w:val="0"/>
        <w:ind w:left="1440" w:right="-90" w:hanging="360"/>
        <w:contextualSpacing/>
        <w:textAlignment w:val="baseline"/>
        <w:rPr>
          <w:iCs/>
          <w:position w:val="-20"/>
          <w:sz w:val="21"/>
          <w:szCs w:val="21"/>
        </w:rPr>
      </w:pPr>
      <w:r w:rsidRPr="00C96A08">
        <w:rPr>
          <w:bCs/>
          <w:color w:val="000000" w:themeColor="text1"/>
          <w:position w:val="-20"/>
          <w:sz w:val="21"/>
          <w:szCs w:val="21"/>
        </w:rPr>
        <w:t>Assess a youth’s ability to responsibly self-medicate;</w:t>
      </w:r>
    </w:p>
    <w:p w14:paraId="1D7837C9" w14:textId="77777777" w:rsidR="006317C2" w:rsidRPr="00C96A08" w:rsidRDefault="006317C2" w:rsidP="006317C2">
      <w:pPr>
        <w:overflowPunct w:val="0"/>
        <w:autoSpaceDE w:val="0"/>
        <w:autoSpaceDN w:val="0"/>
        <w:adjustRightInd w:val="0"/>
        <w:ind w:left="1440" w:right="-90"/>
        <w:contextualSpacing/>
        <w:textAlignment w:val="baseline"/>
        <w:rPr>
          <w:iCs/>
          <w:position w:val="-20"/>
          <w:sz w:val="21"/>
          <w:szCs w:val="21"/>
        </w:rPr>
      </w:pPr>
    </w:p>
    <w:p w14:paraId="12DCBC55" w14:textId="0594B5B2" w:rsidR="006317C2" w:rsidRPr="00C96A08" w:rsidRDefault="00C35D67" w:rsidP="006D63CF">
      <w:pPr>
        <w:numPr>
          <w:ilvl w:val="2"/>
          <w:numId w:val="117"/>
        </w:numPr>
        <w:overflowPunct w:val="0"/>
        <w:autoSpaceDE w:val="0"/>
        <w:autoSpaceDN w:val="0"/>
        <w:adjustRightInd w:val="0"/>
        <w:ind w:left="1440" w:right="-90" w:hanging="360"/>
        <w:contextualSpacing/>
        <w:textAlignment w:val="baseline"/>
        <w:rPr>
          <w:iCs/>
          <w:position w:val="-20"/>
          <w:sz w:val="21"/>
          <w:szCs w:val="21"/>
        </w:rPr>
      </w:pPr>
      <w:bookmarkStart w:id="67" w:name="_Hlk129870239"/>
      <w:r w:rsidRPr="00C96A08">
        <w:rPr>
          <w:bCs/>
          <w:color w:val="000000" w:themeColor="text1"/>
          <w:position w:val="-20"/>
          <w:sz w:val="21"/>
          <w:szCs w:val="21"/>
        </w:rPr>
        <w:t>Assess youths’ knowledge of their medications and make referrals to medical professionals when youth are unclear</w:t>
      </w:r>
      <w:r w:rsidR="002B30F2" w:rsidRPr="00C96A08">
        <w:rPr>
          <w:bCs/>
          <w:color w:val="000000" w:themeColor="text1"/>
          <w:position w:val="-20"/>
          <w:sz w:val="21"/>
          <w:szCs w:val="21"/>
        </w:rPr>
        <w:t xml:space="preserve"> or</w:t>
      </w:r>
      <w:r w:rsidRPr="00C96A08">
        <w:rPr>
          <w:bCs/>
          <w:color w:val="000000" w:themeColor="text1"/>
          <w:position w:val="-20"/>
          <w:sz w:val="21"/>
          <w:szCs w:val="21"/>
        </w:rPr>
        <w:t xml:space="preserve"> need more information or training about their medications</w:t>
      </w:r>
      <w:bookmarkEnd w:id="67"/>
      <w:r w:rsidR="006317C2" w:rsidRPr="00C96A08">
        <w:rPr>
          <w:bCs/>
          <w:color w:val="000000" w:themeColor="text1"/>
          <w:position w:val="-20"/>
          <w:sz w:val="21"/>
          <w:szCs w:val="21"/>
        </w:rPr>
        <w:t>;</w:t>
      </w:r>
      <w:r w:rsidR="00914EF4" w:rsidRPr="00C96A08">
        <w:rPr>
          <w:bCs/>
          <w:color w:val="000000" w:themeColor="text1"/>
          <w:position w:val="-20"/>
          <w:sz w:val="21"/>
          <w:szCs w:val="21"/>
        </w:rPr>
        <w:t xml:space="preserve"> and</w:t>
      </w:r>
    </w:p>
    <w:p w14:paraId="3931C8F1" w14:textId="77777777" w:rsidR="006317C2" w:rsidRPr="00C96A08" w:rsidRDefault="006317C2" w:rsidP="006317C2">
      <w:pPr>
        <w:overflowPunct w:val="0"/>
        <w:autoSpaceDE w:val="0"/>
        <w:autoSpaceDN w:val="0"/>
        <w:adjustRightInd w:val="0"/>
        <w:ind w:left="1440" w:right="-90"/>
        <w:contextualSpacing/>
        <w:textAlignment w:val="baseline"/>
        <w:rPr>
          <w:iCs/>
          <w:position w:val="-20"/>
          <w:sz w:val="21"/>
          <w:szCs w:val="21"/>
        </w:rPr>
      </w:pPr>
    </w:p>
    <w:p w14:paraId="5E8DC3ED" w14:textId="77777777" w:rsidR="00AE4C6B" w:rsidRPr="00C96A08" w:rsidRDefault="006317C2" w:rsidP="006D63CF">
      <w:pPr>
        <w:numPr>
          <w:ilvl w:val="2"/>
          <w:numId w:val="117"/>
        </w:numPr>
        <w:overflowPunct w:val="0"/>
        <w:autoSpaceDE w:val="0"/>
        <w:autoSpaceDN w:val="0"/>
        <w:adjustRightInd w:val="0"/>
        <w:ind w:left="1440" w:right="-90" w:hanging="360"/>
        <w:contextualSpacing/>
        <w:textAlignment w:val="baseline"/>
        <w:rPr>
          <w:bCs/>
          <w:color w:val="000000" w:themeColor="text1"/>
          <w:position w:val="-20"/>
          <w:sz w:val="21"/>
          <w:szCs w:val="21"/>
        </w:rPr>
      </w:pPr>
      <w:r w:rsidRPr="00C96A08">
        <w:rPr>
          <w:bCs/>
          <w:color w:val="000000" w:themeColor="text1"/>
          <w:position w:val="-20"/>
          <w:sz w:val="21"/>
          <w:szCs w:val="21"/>
        </w:rPr>
        <w:t>Document compliance with subsections (i) and (ii) above in writing.</w:t>
      </w:r>
    </w:p>
    <w:p w14:paraId="230B1CF5" w14:textId="1C4A0425" w:rsidR="006317C2" w:rsidRPr="00C96A08" w:rsidRDefault="006317C2" w:rsidP="006317C2">
      <w:pPr>
        <w:rPr>
          <w:sz w:val="21"/>
          <w:szCs w:val="21"/>
        </w:rPr>
      </w:pPr>
    </w:p>
    <w:p w14:paraId="7C62A370" w14:textId="684E5E18" w:rsidR="006317C2" w:rsidRPr="00C96A08" w:rsidRDefault="006317C2" w:rsidP="006317C2">
      <w:pPr>
        <w:numPr>
          <w:ilvl w:val="1"/>
          <w:numId w:val="117"/>
        </w:numPr>
        <w:tabs>
          <w:tab w:val="num" w:pos="3240"/>
        </w:tabs>
        <w:overflowPunct w:val="0"/>
        <w:autoSpaceDE w:val="0"/>
        <w:autoSpaceDN w:val="0"/>
        <w:adjustRightInd w:val="0"/>
        <w:ind w:left="1080" w:right="-90"/>
        <w:contextualSpacing/>
        <w:textAlignment w:val="baseline"/>
        <w:rPr>
          <w:iCs/>
          <w:position w:val="-20"/>
          <w:sz w:val="21"/>
          <w:szCs w:val="21"/>
        </w:rPr>
      </w:pPr>
      <w:r w:rsidRPr="00C96A08">
        <w:rPr>
          <w:b/>
          <w:bCs/>
          <w:iCs/>
          <w:position w:val="-20"/>
          <w:sz w:val="21"/>
          <w:szCs w:val="21"/>
        </w:rPr>
        <w:t>Staff responsibilities.</w:t>
      </w:r>
      <w:r w:rsidRPr="00C96A08">
        <w:rPr>
          <w:iCs/>
          <w:position w:val="-20"/>
          <w:sz w:val="21"/>
          <w:szCs w:val="21"/>
        </w:rPr>
        <w:t xml:space="preserve"> Staff must assist youth with self-administration of medications. Assisting with self-administered medications includes, but is not limited to: reminding the youth to take </w:t>
      </w:r>
      <w:r w:rsidR="00455EB1" w:rsidRPr="00C96A08">
        <w:rPr>
          <w:iCs/>
          <w:position w:val="-20"/>
          <w:sz w:val="21"/>
          <w:szCs w:val="21"/>
        </w:rPr>
        <w:t>their</w:t>
      </w:r>
      <w:r w:rsidRPr="00C96A08">
        <w:rPr>
          <w:iCs/>
          <w:position w:val="-20"/>
          <w:sz w:val="21"/>
          <w:szCs w:val="21"/>
        </w:rPr>
        <w:t xml:space="preserve"> medications, reading instructions for utilization, uncapping medication containers, and providing the proper liquid and utensils with which to take medications. Staff must supervise and observe youth self-administration of medication.</w:t>
      </w:r>
    </w:p>
    <w:p w14:paraId="6F2507FB" w14:textId="77777777" w:rsidR="006317C2" w:rsidRPr="00C96A08" w:rsidRDefault="006317C2" w:rsidP="006317C2">
      <w:pPr>
        <w:tabs>
          <w:tab w:val="num" w:pos="3240"/>
        </w:tabs>
        <w:overflowPunct w:val="0"/>
        <w:autoSpaceDE w:val="0"/>
        <w:autoSpaceDN w:val="0"/>
        <w:adjustRightInd w:val="0"/>
        <w:ind w:left="1080" w:right="-90"/>
        <w:contextualSpacing/>
        <w:textAlignment w:val="baseline"/>
        <w:rPr>
          <w:iCs/>
          <w:position w:val="-20"/>
          <w:sz w:val="21"/>
          <w:szCs w:val="21"/>
        </w:rPr>
      </w:pPr>
    </w:p>
    <w:p w14:paraId="0CF26B92" w14:textId="77777777" w:rsidR="00AE4C6B" w:rsidRPr="00C96A08" w:rsidRDefault="006317C2" w:rsidP="006317C2">
      <w:pPr>
        <w:numPr>
          <w:ilvl w:val="1"/>
          <w:numId w:val="117"/>
        </w:numPr>
        <w:tabs>
          <w:tab w:val="num" w:pos="3240"/>
        </w:tabs>
        <w:overflowPunct w:val="0"/>
        <w:autoSpaceDE w:val="0"/>
        <w:autoSpaceDN w:val="0"/>
        <w:adjustRightInd w:val="0"/>
        <w:ind w:left="1080" w:right="-90"/>
        <w:contextualSpacing/>
        <w:textAlignment w:val="baseline"/>
        <w:rPr>
          <w:rFonts w:eastAsiaTheme="minorHAnsi"/>
          <w:position w:val="-20"/>
          <w:sz w:val="21"/>
          <w:szCs w:val="21"/>
        </w:rPr>
      </w:pPr>
      <w:r w:rsidRPr="00C96A08">
        <w:rPr>
          <w:rFonts w:eastAsiaTheme="minorHAnsi"/>
          <w:b/>
          <w:bCs/>
          <w:position w:val="-20"/>
          <w:sz w:val="21"/>
          <w:szCs w:val="21"/>
        </w:rPr>
        <w:t>Medication administration record (MAR).</w:t>
      </w:r>
      <w:r w:rsidRPr="00C96A08">
        <w:rPr>
          <w:rFonts w:eastAsiaTheme="minorHAnsi"/>
          <w:position w:val="-20"/>
          <w:sz w:val="21"/>
          <w:szCs w:val="21"/>
        </w:rPr>
        <w:t xml:space="preserve"> The MAR must notate that the medication is self-administered and the staff person who supervised the administration.</w:t>
      </w:r>
    </w:p>
    <w:p w14:paraId="4FA05707" w14:textId="7FA235AF" w:rsidR="006317C2" w:rsidRPr="00C96A08" w:rsidRDefault="006317C2" w:rsidP="006317C2">
      <w:pPr>
        <w:autoSpaceDE w:val="0"/>
        <w:autoSpaceDN w:val="0"/>
        <w:adjustRightInd w:val="0"/>
        <w:ind w:left="1080" w:hanging="360"/>
        <w:rPr>
          <w:rFonts w:eastAsiaTheme="minorHAnsi"/>
          <w:sz w:val="21"/>
          <w:szCs w:val="21"/>
        </w:rPr>
      </w:pPr>
    </w:p>
    <w:p w14:paraId="55377ACA" w14:textId="77777777" w:rsidR="006317C2" w:rsidRPr="00C96A08" w:rsidRDefault="006317C2" w:rsidP="006317C2">
      <w:pPr>
        <w:numPr>
          <w:ilvl w:val="0"/>
          <w:numId w:val="117"/>
        </w:numPr>
        <w:tabs>
          <w:tab w:val="num" w:pos="3240"/>
        </w:tabs>
        <w:overflowPunct w:val="0"/>
        <w:autoSpaceDE w:val="0"/>
        <w:autoSpaceDN w:val="0"/>
        <w:adjustRightInd w:val="0"/>
        <w:ind w:left="720" w:right="-90"/>
        <w:contextualSpacing/>
        <w:textAlignment w:val="baseline"/>
        <w:rPr>
          <w:iCs/>
          <w:position w:val="-20"/>
          <w:sz w:val="21"/>
          <w:szCs w:val="21"/>
        </w:rPr>
      </w:pPr>
      <w:r w:rsidRPr="00C96A08">
        <w:rPr>
          <w:b/>
          <w:bCs/>
          <w:iCs/>
          <w:position w:val="-20"/>
          <w:sz w:val="21"/>
          <w:szCs w:val="21"/>
        </w:rPr>
        <w:t xml:space="preserve">Physical plant. </w:t>
      </w:r>
      <w:r w:rsidRPr="00C96A08">
        <w:rPr>
          <w:bCs/>
          <w:iCs/>
          <w:position w:val="-20"/>
          <w:sz w:val="21"/>
          <w:szCs w:val="21"/>
        </w:rPr>
        <w:t>Bed linens must be changed at least weekly or more often if necessary.</w:t>
      </w:r>
    </w:p>
    <w:p w14:paraId="4C6E69A7" w14:textId="77777777" w:rsidR="006317C2" w:rsidRPr="00C96A08" w:rsidRDefault="006317C2" w:rsidP="006317C2">
      <w:pPr>
        <w:ind w:left="720" w:hanging="360"/>
        <w:rPr>
          <w:bCs/>
          <w:color w:val="000000" w:themeColor="text1"/>
          <w:sz w:val="21"/>
          <w:szCs w:val="21"/>
        </w:rPr>
      </w:pPr>
    </w:p>
    <w:p w14:paraId="42D81671" w14:textId="15D6B5F3" w:rsidR="006317C2" w:rsidRDefault="006317C2" w:rsidP="006317C2">
      <w:pPr>
        <w:ind w:left="360" w:hanging="360"/>
        <w:rPr>
          <w:b/>
          <w:color w:val="000000" w:themeColor="text1"/>
          <w:sz w:val="21"/>
          <w:szCs w:val="21"/>
        </w:rPr>
      </w:pPr>
      <w:r w:rsidRPr="00C96A08">
        <w:rPr>
          <w:b/>
          <w:color w:val="000000" w:themeColor="text1"/>
          <w:sz w:val="21"/>
          <w:szCs w:val="21"/>
        </w:rPr>
        <w:t>C.</w:t>
      </w:r>
      <w:r w:rsidRPr="00C96A08">
        <w:rPr>
          <w:b/>
          <w:color w:val="000000" w:themeColor="text1"/>
          <w:sz w:val="21"/>
          <w:szCs w:val="21"/>
        </w:rPr>
        <w:tab/>
        <w:t>TRANSITIONAL LIVING PROGRAM</w:t>
      </w:r>
    </w:p>
    <w:p w14:paraId="690EEEA3" w14:textId="77777777" w:rsidR="00C96A08" w:rsidRPr="00C96A08" w:rsidRDefault="00C96A08" w:rsidP="006317C2">
      <w:pPr>
        <w:ind w:left="360" w:hanging="360"/>
        <w:rPr>
          <w:b/>
          <w:color w:val="000000" w:themeColor="text1"/>
          <w:sz w:val="21"/>
          <w:szCs w:val="21"/>
        </w:rPr>
      </w:pPr>
    </w:p>
    <w:p w14:paraId="4DA9553C" w14:textId="26D732A2" w:rsidR="006317C2" w:rsidRPr="006317C2" w:rsidRDefault="006317C2" w:rsidP="006317C2">
      <w:pPr>
        <w:ind w:left="360"/>
        <w:rPr>
          <w:bCs/>
          <w:sz w:val="22"/>
          <w:szCs w:val="22"/>
        </w:rPr>
      </w:pPr>
      <w:r w:rsidRPr="006317C2">
        <w:rPr>
          <w:bCs/>
          <w:sz w:val="22"/>
          <w:szCs w:val="22"/>
        </w:rPr>
        <w:t xml:space="preserve">Transitional </w:t>
      </w:r>
      <w:r w:rsidR="00455EB1">
        <w:rPr>
          <w:bCs/>
          <w:sz w:val="22"/>
          <w:szCs w:val="22"/>
        </w:rPr>
        <w:t>L</w:t>
      </w:r>
      <w:r w:rsidRPr="006317C2">
        <w:rPr>
          <w:bCs/>
          <w:sz w:val="22"/>
          <w:szCs w:val="22"/>
        </w:rPr>
        <w:t xml:space="preserve">iving </w:t>
      </w:r>
      <w:r w:rsidR="00455EB1">
        <w:rPr>
          <w:bCs/>
          <w:sz w:val="22"/>
          <w:szCs w:val="22"/>
        </w:rPr>
        <w:t>P</w:t>
      </w:r>
      <w:r w:rsidRPr="006317C2">
        <w:rPr>
          <w:bCs/>
          <w:sz w:val="22"/>
          <w:szCs w:val="22"/>
        </w:rPr>
        <w:t>rograms may provide specialized services includ</w:t>
      </w:r>
      <w:r w:rsidR="00CE0354">
        <w:rPr>
          <w:bCs/>
          <w:sz w:val="22"/>
          <w:szCs w:val="22"/>
        </w:rPr>
        <w:t>ing</w:t>
      </w:r>
      <w:r w:rsidRPr="006317C2">
        <w:rPr>
          <w:bCs/>
          <w:sz w:val="22"/>
          <w:szCs w:val="22"/>
        </w:rPr>
        <w:t xml:space="preserve"> but not limited to pregnant and parenting transitional living programs. </w:t>
      </w:r>
      <w:r w:rsidR="00F4230F">
        <w:rPr>
          <w:bCs/>
          <w:sz w:val="22"/>
          <w:szCs w:val="22"/>
        </w:rPr>
        <w:t>T</w:t>
      </w:r>
      <w:r w:rsidRPr="006317C2">
        <w:rPr>
          <w:bCs/>
          <w:sz w:val="22"/>
          <w:szCs w:val="22"/>
        </w:rPr>
        <w:t xml:space="preserve">he Department may provide technical assistance to ensure </w:t>
      </w:r>
      <w:r w:rsidRPr="006317C2">
        <w:rPr>
          <w:bCs/>
          <w:sz w:val="22"/>
          <w:szCs w:val="22"/>
        </w:rPr>
        <w:lastRenderedPageBreak/>
        <w:t>a Transitional Living Program with a different program type, and not specified by this rule, meets the health and safety needs of the youth served.</w:t>
      </w:r>
    </w:p>
    <w:p w14:paraId="7437B509" w14:textId="77777777" w:rsidR="006317C2" w:rsidRPr="006317C2" w:rsidRDefault="006317C2" w:rsidP="006317C2">
      <w:pPr>
        <w:rPr>
          <w:bCs/>
          <w:sz w:val="22"/>
          <w:szCs w:val="22"/>
        </w:rPr>
      </w:pPr>
    </w:p>
    <w:p w14:paraId="107EE652" w14:textId="77777777" w:rsidR="00AE4C6B" w:rsidRDefault="00C355D2" w:rsidP="00893966">
      <w:pPr>
        <w:numPr>
          <w:ilvl w:val="0"/>
          <w:numId w:val="119"/>
        </w:numPr>
        <w:ind w:left="720"/>
        <w:rPr>
          <w:color w:val="000000" w:themeColor="text1"/>
          <w:position w:val="-20"/>
          <w:sz w:val="22"/>
          <w:szCs w:val="22"/>
        </w:rPr>
      </w:pPr>
      <w:r w:rsidRPr="008819E1">
        <w:rPr>
          <w:b/>
          <w:bCs/>
          <w:color w:val="000000" w:themeColor="text1"/>
          <w:position w:val="-20"/>
          <w:sz w:val="22"/>
          <w:szCs w:val="22"/>
        </w:rPr>
        <w:t>Intake assessment</w:t>
      </w:r>
      <w:r w:rsidRPr="00C355D2">
        <w:rPr>
          <w:color w:val="000000" w:themeColor="text1"/>
          <w:position w:val="-20"/>
          <w:sz w:val="22"/>
          <w:szCs w:val="22"/>
        </w:rPr>
        <w:t xml:space="preserve">. </w:t>
      </w:r>
      <w:bookmarkStart w:id="68" w:name="_Hlk131083161"/>
      <w:r w:rsidRPr="00C355D2">
        <w:rPr>
          <w:color w:val="000000" w:themeColor="text1"/>
          <w:position w:val="-20"/>
          <w:sz w:val="22"/>
          <w:szCs w:val="22"/>
        </w:rPr>
        <w:t>The intake assessment must be completed within two business days</w:t>
      </w:r>
      <w:r w:rsidR="008819E1">
        <w:rPr>
          <w:color w:val="000000" w:themeColor="text1"/>
          <w:position w:val="-20"/>
          <w:sz w:val="22"/>
          <w:szCs w:val="22"/>
        </w:rPr>
        <w:t xml:space="preserve"> of admission</w:t>
      </w:r>
      <w:r w:rsidRPr="00C355D2">
        <w:rPr>
          <w:color w:val="000000" w:themeColor="text1"/>
          <w:position w:val="-20"/>
          <w:sz w:val="22"/>
          <w:szCs w:val="22"/>
        </w:rPr>
        <w:t>.</w:t>
      </w:r>
    </w:p>
    <w:bookmarkEnd w:id="68"/>
    <w:p w14:paraId="53AB6D6F" w14:textId="4B157038" w:rsidR="00880F88" w:rsidRPr="00C355D2" w:rsidRDefault="00880F88" w:rsidP="00880F88">
      <w:pPr>
        <w:ind w:left="1080"/>
        <w:rPr>
          <w:color w:val="000000" w:themeColor="text1"/>
          <w:position w:val="-20"/>
          <w:sz w:val="22"/>
          <w:szCs w:val="22"/>
        </w:rPr>
      </w:pPr>
    </w:p>
    <w:p w14:paraId="5F0DC700" w14:textId="0170BC53" w:rsidR="00880F88" w:rsidRPr="00880F88" w:rsidRDefault="00880F88" w:rsidP="006317C2">
      <w:pPr>
        <w:numPr>
          <w:ilvl w:val="0"/>
          <w:numId w:val="119"/>
        </w:numPr>
        <w:tabs>
          <w:tab w:val="num" w:pos="3240"/>
        </w:tabs>
        <w:overflowPunct w:val="0"/>
        <w:autoSpaceDE w:val="0"/>
        <w:autoSpaceDN w:val="0"/>
        <w:adjustRightInd w:val="0"/>
        <w:ind w:left="720"/>
        <w:contextualSpacing/>
        <w:textAlignment w:val="baseline"/>
        <w:rPr>
          <w:color w:val="000000" w:themeColor="text1"/>
          <w:position w:val="-20"/>
          <w:sz w:val="22"/>
          <w:szCs w:val="22"/>
        </w:rPr>
      </w:pPr>
      <w:r w:rsidRPr="006317C2">
        <w:rPr>
          <w:b/>
          <w:bCs/>
          <w:position w:val="-20"/>
          <w:sz w:val="22"/>
          <w:szCs w:val="22"/>
        </w:rPr>
        <w:t xml:space="preserve">Notes. </w:t>
      </w:r>
      <w:r w:rsidRPr="006317C2">
        <w:rPr>
          <w:position w:val="-20"/>
          <w:sz w:val="22"/>
          <w:szCs w:val="22"/>
        </w:rPr>
        <w:t xml:space="preserve">The Facility must require at least one note per </w:t>
      </w:r>
      <w:r>
        <w:rPr>
          <w:position w:val="-20"/>
          <w:sz w:val="22"/>
          <w:szCs w:val="22"/>
        </w:rPr>
        <w:t>week</w:t>
      </w:r>
      <w:r w:rsidRPr="006317C2">
        <w:rPr>
          <w:position w:val="-20"/>
          <w:sz w:val="22"/>
          <w:szCs w:val="22"/>
        </w:rPr>
        <w:t xml:space="preserve"> in each youth’s record which includes progress towards </w:t>
      </w:r>
      <w:r>
        <w:rPr>
          <w:position w:val="-20"/>
          <w:sz w:val="22"/>
          <w:szCs w:val="22"/>
        </w:rPr>
        <w:t>care</w:t>
      </w:r>
      <w:r w:rsidRPr="006317C2">
        <w:rPr>
          <w:position w:val="-20"/>
          <w:sz w:val="22"/>
          <w:szCs w:val="22"/>
        </w:rPr>
        <w:t xml:space="preserve"> plan goals and objectives. These notes must be written, dated</w:t>
      </w:r>
      <w:r>
        <w:rPr>
          <w:position w:val="-20"/>
          <w:sz w:val="22"/>
          <w:szCs w:val="22"/>
        </w:rPr>
        <w:t>,</w:t>
      </w:r>
      <w:r w:rsidRPr="006317C2">
        <w:rPr>
          <w:position w:val="-20"/>
          <w:sz w:val="22"/>
          <w:szCs w:val="22"/>
        </w:rPr>
        <w:t xml:space="preserve"> and signed by a direct care worker who worked with the </w:t>
      </w:r>
      <w:r>
        <w:rPr>
          <w:position w:val="-20"/>
          <w:sz w:val="22"/>
          <w:szCs w:val="22"/>
        </w:rPr>
        <w:t>youth</w:t>
      </w:r>
      <w:r w:rsidRPr="006317C2">
        <w:rPr>
          <w:position w:val="-20"/>
          <w:sz w:val="22"/>
          <w:szCs w:val="22"/>
        </w:rPr>
        <w:t>.</w:t>
      </w:r>
    </w:p>
    <w:p w14:paraId="5CF578B1" w14:textId="77777777" w:rsidR="00880F88" w:rsidRPr="00880F88" w:rsidRDefault="00880F88" w:rsidP="00880F88">
      <w:pPr>
        <w:overflowPunct w:val="0"/>
        <w:autoSpaceDE w:val="0"/>
        <w:autoSpaceDN w:val="0"/>
        <w:adjustRightInd w:val="0"/>
        <w:ind w:left="720"/>
        <w:contextualSpacing/>
        <w:textAlignment w:val="baseline"/>
        <w:rPr>
          <w:color w:val="000000" w:themeColor="text1"/>
          <w:position w:val="-20"/>
          <w:sz w:val="22"/>
          <w:szCs w:val="22"/>
        </w:rPr>
      </w:pPr>
    </w:p>
    <w:p w14:paraId="18291D19" w14:textId="4CEDEF9A" w:rsidR="006317C2" w:rsidRPr="006317C2" w:rsidRDefault="006317C2" w:rsidP="006317C2">
      <w:pPr>
        <w:numPr>
          <w:ilvl w:val="0"/>
          <w:numId w:val="119"/>
        </w:numPr>
        <w:tabs>
          <w:tab w:val="num" w:pos="3240"/>
        </w:tabs>
        <w:overflowPunct w:val="0"/>
        <w:autoSpaceDE w:val="0"/>
        <w:autoSpaceDN w:val="0"/>
        <w:adjustRightInd w:val="0"/>
        <w:ind w:left="720"/>
        <w:contextualSpacing/>
        <w:textAlignment w:val="baseline"/>
        <w:rPr>
          <w:color w:val="000000" w:themeColor="text1"/>
          <w:position w:val="-20"/>
          <w:sz w:val="22"/>
          <w:szCs w:val="22"/>
        </w:rPr>
      </w:pPr>
      <w:r w:rsidRPr="006317C2">
        <w:rPr>
          <w:b/>
          <w:bCs/>
          <w:color w:val="000000" w:themeColor="text1"/>
          <w:position w:val="-20"/>
          <w:sz w:val="22"/>
          <w:szCs w:val="22"/>
        </w:rPr>
        <w:t xml:space="preserve">Medication. </w:t>
      </w:r>
      <w:r w:rsidRPr="006317C2">
        <w:rPr>
          <w:color w:val="000000" w:themeColor="text1"/>
          <w:position w:val="-20"/>
          <w:sz w:val="22"/>
          <w:szCs w:val="22"/>
        </w:rPr>
        <w:t>Facilities may allow youth to self-administer medication and to administer medication to their children.</w:t>
      </w:r>
      <w:r w:rsidR="00A95B1E">
        <w:rPr>
          <w:color w:val="000000" w:themeColor="text1"/>
          <w:position w:val="-20"/>
          <w:sz w:val="22"/>
          <w:szCs w:val="22"/>
        </w:rPr>
        <w:t xml:space="preserve"> Requirements in this rule governing youth self-administration apply equally to a youth’s administration of medication to their child(ren).</w:t>
      </w:r>
    </w:p>
    <w:p w14:paraId="7C4E0140" w14:textId="77777777" w:rsidR="006317C2" w:rsidRPr="006317C2" w:rsidRDefault="006317C2" w:rsidP="006317C2">
      <w:pPr>
        <w:tabs>
          <w:tab w:val="num" w:pos="3240"/>
        </w:tabs>
        <w:overflowPunct w:val="0"/>
        <w:autoSpaceDE w:val="0"/>
        <w:autoSpaceDN w:val="0"/>
        <w:adjustRightInd w:val="0"/>
        <w:ind w:left="720"/>
        <w:contextualSpacing/>
        <w:textAlignment w:val="baseline"/>
        <w:rPr>
          <w:color w:val="000000" w:themeColor="text1"/>
          <w:position w:val="-20"/>
          <w:sz w:val="22"/>
          <w:szCs w:val="22"/>
        </w:rPr>
      </w:pPr>
    </w:p>
    <w:p w14:paraId="37315653" w14:textId="77777777" w:rsidR="00AE4C6B" w:rsidRDefault="006317C2" w:rsidP="006317C2">
      <w:pPr>
        <w:numPr>
          <w:ilvl w:val="1"/>
          <w:numId w:val="119"/>
        </w:numPr>
        <w:tabs>
          <w:tab w:val="num" w:pos="3240"/>
        </w:tabs>
        <w:overflowPunct w:val="0"/>
        <w:autoSpaceDE w:val="0"/>
        <w:autoSpaceDN w:val="0"/>
        <w:adjustRightInd w:val="0"/>
        <w:ind w:left="1080"/>
        <w:contextualSpacing/>
        <w:textAlignment w:val="baseline"/>
        <w:rPr>
          <w:bCs/>
          <w:color w:val="000000" w:themeColor="text1"/>
          <w:position w:val="-20"/>
          <w:sz w:val="22"/>
          <w:szCs w:val="22"/>
        </w:rPr>
      </w:pPr>
      <w:r w:rsidRPr="006317C2">
        <w:rPr>
          <w:b/>
          <w:color w:val="000000" w:themeColor="text1"/>
          <w:position w:val="-20"/>
          <w:sz w:val="22"/>
          <w:szCs w:val="22"/>
        </w:rPr>
        <w:t xml:space="preserve">Self-administration. </w:t>
      </w:r>
      <w:r w:rsidRPr="006317C2">
        <w:rPr>
          <w:bCs/>
          <w:color w:val="000000" w:themeColor="text1"/>
          <w:position w:val="-20"/>
          <w:sz w:val="22"/>
          <w:szCs w:val="22"/>
        </w:rPr>
        <w:t>If the Facility allows a youth to self-administer medications the Facility must:</w:t>
      </w:r>
    </w:p>
    <w:p w14:paraId="396012FE" w14:textId="7D2CB539" w:rsidR="006317C2" w:rsidRPr="006317C2" w:rsidRDefault="006317C2" w:rsidP="006317C2">
      <w:pPr>
        <w:tabs>
          <w:tab w:val="left" w:pos="1260"/>
          <w:tab w:val="left" w:pos="1440"/>
        </w:tabs>
        <w:ind w:left="1440"/>
        <w:contextualSpacing/>
        <w:rPr>
          <w:bCs/>
          <w:color w:val="000000" w:themeColor="text1"/>
          <w:sz w:val="22"/>
          <w:szCs w:val="22"/>
        </w:rPr>
      </w:pPr>
    </w:p>
    <w:p w14:paraId="35C56C8C" w14:textId="2152B73A" w:rsidR="006317C2" w:rsidRPr="006317C2" w:rsidRDefault="006317C2" w:rsidP="006317C2">
      <w:pPr>
        <w:numPr>
          <w:ilvl w:val="0"/>
          <w:numId w:val="120"/>
        </w:numPr>
        <w:tabs>
          <w:tab w:val="num" w:pos="3240"/>
        </w:tabs>
        <w:overflowPunct w:val="0"/>
        <w:autoSpaceDE w:val="0"/>
        <w:autoSpaceDN w:val="0"/>
        <w:adjustRightInd w:val="0"/>
        <w:ind w:left="1440"/>
        <w:contextualSpacing/>
        <w:textAlignment w:val="baseline"/>
        <w:rPr>
          <w:bCs/>
          <w:color w:val="000000" w:themeColor="text1"/>
          <w:position w:val="-20"/>
          <w:sz w:val="22"/>
          <w:szCs w:val="22"/>
        </w:rPr>
      </w:pPr>
      <w:r w:rsidRPr="006317C2">
        <w:rPr>
          <w:bCs/>
          <w:color w:val="000000" w:themeColor="text1"/>
          <w:position w:val="-20"/>
          <w:sz w:val="22"/>
          <w:szCs w:val="22"/>
        </w:rPr>
        <w:t>Assess a youth</w:t>
      </w:r>
      <w:r w:rsidR="00A95B1E">
        <w:rPr>
          <w:bCs/>
          <w:color w:val="000000" w:themeColor="text1"/>
          <w:position w:val="-20"/>
          <w:sz w:val="22"/>
          <w:szCs w:val="22"/>
        </w:rPr>
        <w:t>’</w:t>
      </w:r>
      <w:r w:rsidRPr="006317C2">
        <w:rPr>
          <w:bCs/>
          <w:color w:val="000000" w:themeColor="text1"/>
          <w:position w:val="-20"/>
          <w:sz w:val="22"/>
          <w:szCs w:val="22"/>
        </w:rPr>
        <w:t>s ability to responsibly self-medicate and ability to administer medication to the youth’s child(ren);</w:t>
      </w:r>
    </w:p>
    <w:p w14:paraId="71E1FB44" w14:textId="77777777" w:rsidR="006317C2" w:rsidRPr="006317C2" w:rsidRDefault="006317C2" w:rsidP="006317C2">
      <w:pPr>
        <w:tabs>
          <w:tab w:val="num" w:pos="3240"/>
        </w:tabs>
        <w:overflowPunct w:val="0"/>
        <w:autoSpaceDE w:val="0"/>
        <w:autoSpaceDN w:val="0"/>
        <w:adjustRightInd w:val="0"/>
        <w:ind w:left="1440"/>
        <w:contextualSpacing/>
        <w:textAlignment w:val="baseline"/>
        <w:rPr>
          <w:bCs/>
          <w:color w:val="000000" w:themeColor="text1"/>
          <w:position w:val="-20"/>
          <w:sz w:val="22"/>
          <w:szCs w:val="22"/>
        </w:rPr>
      </w:pPr>
    </w:p>
    <w:p w14:paraId="24EACD1B" w14:textId="0319287D" w:rsidR="006317C2" w:rsidRPr="00A95B1E" w:rsidRDefault="00C35D67" w:rsidP="00A95B1E">
      <w:pPr>
        <w:numPr>
          <w:ilvl w:val="0"/>
          <w:numId w:val="120"/>
        </w:numPr>
        <w:tabs>
          <w:tab w:val="num" w:pos="3240"/>
        </w:tabs>
        <w:overflowPunct w:val="0"/>
        <w:autoSpaceDE w:val="0"/>
        <w:autoSpaceDN w:val="0"/>
        <w:adjustRightInd w:val="0"/>
        <w:ind w:left="1440"/>
        <w:contextualSpacing/>
        <w:textAlignment w:val="baseline"/>
        <w:rPr>
          <w:bCs/>
          <w:color w:val="000000" w:themeColor="text1"/>
          <w:position w:val="-20"/>
          <w:sz w:val="22"/>
          <w:szCs w:val="22"/>
        </w:rPr>
      </w:pPr>
      <w:r>
        <w:rPr>
          <w:bCs/>
          <w:color w:val="000000" w:themeColor="text1"/>
          <w:position w:val="-20"/>
          <w:sz w:val="22"/>
          <w:szCs w:val="22"/>
        </w:rPr>
        <w:t>Assess youths’ knowledge of their medications and make referrals to medical professionals when youth are unclear</w:t>
      </w:r>
      <w:r w:rsidR="007949FE">
        <w:rPr>
          <w:bCs/>
          <w:color w:val="000000" w:themeColor="text1"/>
          <w:position w:val="-20"/>
          <w:sz w:val="22"/>
          <w:szCs w:val="22"/>
        </w:rPr>
        <w:t xml:space="preserve"> or</w:t>
      </w:r>
      <w:r>
        <w:rPr>
          <w:bCs/>
          <w:color w:val="000000" w:themeColor="text1"/>
          <w:position w:val="-20"/>
          <w:sz w:val="22"/>
          <w:szCs w:val="22"/>
        </w:rPr>
        <w:t xml:space="preserve"> need more information or training about their medications</w:t>
      </w:r>
      <w:r w:rsidR="006317C2" w:rsidRPr="006317C2">
        <w:rPr>
          <w:bCs/>
          <w:color w:val="000000" w:themeColor="text1"/>
          <w:position w:val="-20"/>
          <w:sz w:val="22"/>
          <w:szCs w:val="22"/>
        </w:rPr>
        <w:t>;</w:t>
      </w:r>
      <w:r w:rsidR="00914EF4">
        <w:rPr>
          <w:bCs/>
          <w:color w:val="000000" w:themeColor="text1"/>
          <w:position w:val="-20"/>
          <w:sz w:val="22"/>
          <w:szCs w:val="22"/>
        </w:rPr>
        <w:t xml:space="preserve"> and</w:t>
      </w:r>
    </w:p>
    <w:p w14:paraId="5ECB5A4D" w14:textId="77777777" w:rsidR="006317C2" w:rsidRPr="006317C2" w:rsidRDefault="006317C2" w:rsidP="006317C2">
      <w:pPr>
        <w:tabs>
          <w:tab w:val="num" w:pos="3240"/>
        </w:tabs>
        <w:overflowPunct w:val="0"/>
        <w:autoSpaceDE w:val="0"/>
        <w:autoSpaceDN w:val="0"/>
        <w:adjustRightInd w:val="0"/>
        <w:ind w:left="1440"/>
        <w:contextualSpacing/>
        <w:textAlignment w:val="baseline"/>
        <w:rPr>
          <w:bCs/>
          <w:color w:val="000000" w:themeColor="text1"/>
          <w:position w:val="-20"/>
          <w:sz w:val="22"/>
          <w:szCs w:val="22"/>
        </w:rPr>
      </w:pPr>
    </w:p>
    <w:p w14:paraId="20AC6A5C" w14:textId="77777777" w:rsidR="00AE4C6B" w:rsidRDefault="006317C2" w:rsidP="006317C2">
      <w:pPr>
        <w:numPr>
          <w:ilvl w:val="0"/>
          <w:numId w:val="120"/>
        </w:numPr>
        <w:tabs>
          <w:tab w:val="num" w:pos="3240"/>
        </w:tabs>
        <w:overflowPunct w:val="0"/>
        <w:autoSpaceDE w:val="0"/>
        <w:autoSpaceDN w:val="0"/>
        <w:adjustRightInd w:val="0"/>
        <w:ind w:left="1440"/>
        <w:contextualSpacing/>
        <w:textAlignment w:val="baseline"/>
        <w:rPr>
          <w:bCs/>
          <w:color w:val="000000" w:themeColor="text1"/>
          <w:position w:val="-20"/>
          <w:sz w:val="22"/>
          <w:szCs w:val="22"/>
        </w:rPr>
      </w:pPr>
      <w:r w:rsidRPr="006317C2">
        <w:rPr>
          <w:bCs/>
          <w:color w:val="000000" w:themeColor="text1"/>
          <w:position w:val="-20"/>
          <w:sz w:val="22"/>
          <w:szCs w:val="22"/>
        </w:rPr>
        <w:t>Document compliance with subsections (i) and (ii) above in writing.</w:t>
      </w:r>
    </w:p>
    <w:p w14:paraId="48486D8D" w14:textId="7AC9897D" w:rsidR="006317C2" w:rsidRPr="006317C2" w:rsidRDefault="006317C2" w:rsidP="006317C2">
      <w:pPr>
        <w:rPr>
          <w:sz w:val="22"/>
          <w:szCs w:val="22"/>
        </w:rPr>
      </w:pPr>
    </w:p>
    <w:p w14:paraId="1D9F9916" w14:textId="217CB02A" w:rsidR="006317C2" w:rsidRPr="006317C2" w:rsidRDefault="006317C2" w:rsidP="006317C2">
      <w:pPr>
        <w:numPr>
          <w:ilvl w:val="1"/>
          <w:numId w:val="119"/>
        </w:numPr>
        <w:tabs>
          <w:tab w:val="num" w:pos="3240"/>
        </w:tabs>
        <w:overflowPunct w:val="0"/>
        <w:autoSpaceDE w:val="0"/>
        <w:autoSpaceDN w:val="0"/>
        <w:adjustRightInd w:val="0"/>
        <w:ind w:left="1080"/>
        <w:contextualSpacing/>
        <w:textAlignment w:val="baseline"/>
        <w:rPr>
          <w:color w:val="000000" w:themeColor="text1"/>
          <w:position w:val="-20"/>
          <w:sz w:val="22"/>
          <w:szCs w:val="22"/>
        </w:rPr>
      </w:pPr>
      <w:r w:rsidRPr="006317C2">
        <w:rPr>
          <w:b/>
          <w:bCs/>
          <w:color w:val="000000" w:themeColor="text1"/>
          <w:position w:val="-20"/>
          <w:sz w:val="22"/>
          <w:szCs w:val="22"/>
        </w:rPr>
        <w:t>Staff responsibilities</w:t>
      </w:r>
      <w:r w:rsidRPr="006317C2">
        <w:rPr>
          <w:color w:val="000000" w:themeColor="text1"/>
          <w:position w:val="-20"/>
          <w:sz w:val="22"/>
          <w:szCs w:val="22"/>
        </w:rPr>
        <w:t xml:space="preserve">. Staff must assist youth with self-administration of medications. Assisting with self-administered medications includes, but is not limited to, reminding the youth to take </w:t>
      </w:r>
      <w:r w:rsidR="00455EB1">
        <w:rPr>
          <w:color w:val="000000" w:themeColor="text1"/>
          <w:position w:val="-20"/>
          <w:sz w:val="22"/>
          <w:szCs w:val="22"/>
        </w:rPr>
        <w:t>their</w:t>
      </w:r>
      <w:r w:rsidRPr="006317C2">
        <w:rPr>
          <w:color w:val="000000" w:themeColor="text1"/>
          <w:position w:val="-20"/>
          <w:sz w:val="22"/>
          <w:szCs w:val="22"/>
        </w:rPr>
        <w:t xml:space="preserve"> medications, reading instructions for utilization, uncapping medication containers, and providing the proper liquid and utensils with which to take medications. Staff must supervise and observe youth self-administration of medication.</w:t>
      </w:r>
    </w:p>
    <w:p w14:paraId="0EC092D3" w14:textId="77777777" w:rsidR="006317C2" w:rsidRPr="006317C2" w:rsidRDefault="006317C2" w:rsidP="006317C2">
      <w:pPr>
        <w:tabs>
          <w:tab w:val="num" w:pos="3240"/>
        </w:tabs>
        <w:overflowPunct w:val="0"/>
        <w:autoSpaceDE w:val="0"/>
        <w:autoSpaceDN w:val="0"/>
        <w:adjustRightInd w:val="0"/>
        <w:ind w:left="1080"/>
        <w:contextualSpacing/>
        <w:textAlignment w:val="baseline"/>
        <w:rPr>
          <w:color w:val="000000" w:themeColor="text1"/>
          <w:position w:val="-20"/>
          <w:sz w:val="22"/>
          <w:szCs w:val="22"/>
        </w:rPr>
      </w:pPr>
    </w:p>
    <w:p w14:paraId="37D3C0CB" w14:textId="05E04886" w:rsidR="001D79C3" w:rsidRPr="00E50B18" w:rsidRDefault="006317C2" w:rsidP="00932336">
      <w:pPr>
        <w:numPr>
          <w:ilvl w:val="1"/>
          <w:numId w:val="119"/>
        </w:numPr>
        <w:tabs>
          <w:tab w:val="num" w:pos="3240"/>
        </w:tabs>
        <w:overflowPunct w:val="0"/>
        <w:autoSpaceDE w:val="0"/>
        <w:autoSpaceDN w:val="0"/>
        <w:adjustRightInd w:val="0"/>
        <w:ind w:left="1080"/>
        <w:contextualSpacing/>
        <w:textAlignment w:val="baseline"/>
        <w:rPr>
          <w:rFonts w:eastAsiaTheme="minorHAnsi"/>
          <w:position w:val="-20"/>
          <w:sz w:val="22"/>
          <w:szCs w:val="22"/>
        </w:rPr>
      </w:pPr>
      <w:r w:rsidRPr="00E50B18">
        <w:rPr>
          <w:rFonts w:eastAsiaTheme="minorHAnsi"/>
          <w:b/>
          <w:bCs/>
          <w:position w:val="-20"/>
          <w:sz w:val="22"/>
          <w:szCs w:val="22"/>
        </w:rPr>
        <w:t>Medication Administration Record (MAR)</w:t>
      </w:r>
      <w:r w:rsidRPr="00E50B18">
        <w:rPr>
          <w:rFonts w:eastAsiaTheme="minorHAnsi"/>
          <w:position w:val="-20"/>
          <w:sz w:val="22"/>
          <w:szCs w:val="22"/>
        </w:rPr>
        <w:t>. The MAR must notate that the medication is self-administered and the staff person who observed the administration.</w:t>
      </w:r>
    </w:p>
    <w:p w14:paraId="20774A8D" w14:textId="77777777" w:rsidR="006317C2" w:rsidRPr="006317C2" w:rsidRDefault="006317C2" w:rsidP="005D5626">
      <w:pPr>
        <w:tabs>
          <w:tab w:val="num" w:pos="3240"/>
        </w:tabs>
        <w:overflowPunct w:val="0"/>
        <w:autoSpaceDE w:val="0"/>
        <w:autoSpaceDN w:val="0"/>
        <w:adjustRightInd w:val="0"/>
        <w:contextualSpacing/>
        <w:textAlignment w:val="baseline"/>
        <w:rPr>
          <w:rFonts w:eastAsiaTheme="minorHAnsi"/>
          <w:position w:val="-20"/>
          <w:sz w:val="22"/>
          <w:szCs w:val="22"/>
        </w:rPr>
      </w:pPr>
    </w:p>
    <w:p w14:paraId="1B73C829" w14:textId="77777777" w:rsidR="006317C2" w:rsidRPr="006317C2" w:rsidRDefault="006317C2" w:rsidP="006317C2">
      <w:pPr>
        <w:numPr>
          <w:ilvl w:val="0"/>
          <w:numId w:val="119"/>
        </w:numPr>
        <w:tabs>
          <w:tab w:val="num" w:pos="3240"/>
        </w:tabs>
        <w:overflowPunct w:val="0"/>
        <w:autoSpaceDE w:val="0"/>
        <w:autoSpaceDN w:val="0"/>
        <w:adjustRightInd w:val="0"/>
        <w:ind w:left="720"/>
        <w:contextualSpacing/>
        <w:textAlignment w:val="baseline"/>
        <w:rPr>
          <w:rFonts w:eastAsiaTheme="minorHAnsi"/>
          <w:position w:val="-20"/>
          <w:sz w:val="22"/>
          <w:szCs w:val="22"/>
        </w:rPr>
      </w:pPr>
      <w:r w:rsidRPr="006317C2">
        <w:rPr>
          <w:rFonts w:eastAsiaTheme="minorHAnsi"/>
          <w:b/>
          <w:bCs/>
          <w:position w:val="-20"/>
          <w:sz w:val="22"/>
          <w:szCs w:val="22"/>
        </w:rPr>
        <w:t>Physical plant</w:t>
      </w:r>
      <w:r w:rsidRPr="00F56286">
        <w:rPr>
          <w:rFonts w:eastAsiaTheme="minorHAnsi"/>
          <w:b/>
          <w:bCs/>
          <w:position w:val="-20"/>
          <w:sz w:val="22"/>
          <w:szCs w:val="22"/>
        </w:rPr>
        <w:t>.</w:t>
      </w:r>
    </w:p>
    <w:p w14:paraId="43D28491" w14:textId="77777777" w:rsidR="006317C2" w:rsidRPr="006317C2" w:rsidRDefault="006317C2" w:rsidP="006317C2">
      <w:pPr>
        <w:tabs>
          <w:tab w:val="num" w:pos="3240"/>
        </w:tabs>
        <w:overflowPunct w:val="0"/>
        <w:autoSpaceDE w:val="0"/>
        <w:autoSpaceDN w:val="0"/>
        <w:adjustRightInd w:val="0"/>
        <w:ind w:left="720"/>
        <w:contextualSpacing/>
        <w:textAlignment w:val="baseline"/>
        <w:rPr>
          <w:rFonts w:eastAsiaTheme="minorHAnsi"/>
          <w:position w:val="-20"/>
          <w:sz w:val="22"/>
          <w:szCs w:val="22"/>
        </w:rPr>
      </w:pPr>
    </w:p>
    <w:p w14:paraId="7E3486F0" w14:textId="264F76E7" w:rsidR="006317C2" w:rsidRPr="006317C2" w:rsidRDefault="006317C2" w:rsidP="006317C2">
      <w:pPr>
        <w:numPr>
          <w:ilvl w:val="1"/>
          <w:numId w:val="119"/>
        </w:numPr>
        <w:tabs>
          <w:tab w:val="num" w:pos="3240"/>
        </w:tabs>
        <w:overflowPunct w:val="0"/>
        <w:autoSpaceDE w:val="0"/>
        <w:autoSpaceDN w:val="0"/>
        <w:adjustRightInd w:val="0"/>
        <w:ind w:left="1080"/>
        <w:contextualSpacing/>
        <w:textAlignment w:val="baseline"/>
        <w:rPr>
          <w:rFonts w:eastAsiaTheme="minorHAnsi"/>
          <w:position w:val="-20"/>
          <w:sz w:val="22"/>
          <w:szCs w:val="22"/>
        </w:rPr>
      </w:pPr>
      <w:r w:rsidRPr="006317C2">
        <w:rPr>
          <w:rFonts w:eastAsiaTheme="minorHAnsi"/>
          <w:position w:val="-20"/>
          <w:sz w:val="22"/>
          <w:szCs w:val="22"/>
        </w:rPr>
        <w:t>Household cleaners, kitchen utensils</w:t>
      </w:r>
      <w:r w:rsidR="00A95B1E">
        <w:rPr>
          <w:rFonts w:eastAsiaTheme="minorHAnsi"/>
          <w:position w:val="-20"/>
          <w:sz w:val="22"/>
          <w:szCs w:val="22"/>
        </w:rPr>
        <w:t>,</w:t>
      </w:r>
      <w:r w:rsidRPr="006317C2">
        <w:rPr>
          <w:rFonts w:eastAsiaTheme="minorHAnsi"/>
          <w:position w:val="-20"/>
          <w:sz w:val="22"/>
          <w:szCs w:val="22"/>
        </w:rPr>
        <w:t xml:space="preserve"> and other daily use items do not need to be locked.</w:t>
      </w:r>
    </w:p>
    <w:p w14:paraId="4029A457" w14:textId="77777777" w:rsidR="006317C2" w:rsidRPr="006317C2" w:rsidRDefault="006317C2" w:rsidP="006317C2">
      <w:pPr>
        <w:tabs>
          <w:tab w:val="num" w:pos="3240"/>
        </w:tabs>
        <w:overflowPunct w:val="0"/>
        <w:autoSpaceDE w:val="0"/>
        <w:autoSpaceDN w:val="0"/>
        <w:adjustRightInd w:val="0"/>
        <w:ind w:left="1080"/>
        <w:contextualSpacing/>
        <w:textAlignment w:val="baseline"/>
        <w:rPr>
          <w:rFonts w:eastAsiaTheme="minorHAnsi"/>
          <w:position w:val="-20"/>
          <w:sz w:val="22"/>
          <w:szCs w:val="22"/>
        </w:rPr>
      </w:pPr>
    </w:p>
    <w:p w14:paraId="189280E3" w14:textId="77777777" w:rsidR="006317C2" w:rsidRPr="006317C2" w:rsidRDefault="006317C2" w:rsidP="006317C2">
      <w:pPr>
        <w:numPr>
          <w:ilvl w:val="1"/>
          <w:numId w:val="119"/>
        </w:numPr>
        <w:tabs>
          <w:tab w:val="num" w:pos="3240"/>
        </w:tabs>
        <w:overflowPunct w:val="0"/>
        <w:autoSpaceDE w:val="0"/>
        <w:autoSpaceDN w:val="0"/>
        <w:adjustRightInd w:val="0"/>
        <w:ind w:left="1080"/>
        <w:contextualSpacing/>
        <w:textAlignment w:val="baseline"/>
        <w:rPr>
          <w:rFonts w:eastAsiaTheme="minorHAnsi"/>
          <w:position w:val="-20"/>
          <w:sz w:val="22"/>
          <w:szCs w:val="22"/>
        </w:rPr>
      </w:pPr>
      <w:r w:rsidRPr="006317C2">
        <w:rPr>
          <w:color w:val="000000" w:themeColor="text1"/>
          <w:position w:val="-20"/>
          <w:sz w:val="22"/>
          <w:szCs w:val="22"/>
        </w:rPr>
        <w:t>Bed linens must be changed at least weekly or more often if necessary.</w:t>
      </w:r>
    </w:p>
    <w:p w14:paraId="476751CA" w14:textId="77777777" w:rsidR="006317C2" w:rsidRPr="006317C2" w:rsidRDefault="006317C2" w:rsidP="006317C2">
      <w:pPr>
        <w:ind w:left="720"/>
        <w:rPr>
          <w:rFonts w:eastAsiaTheme="minorHAnsi"/>
          <w:sz w:val="22"/>
          <w:szCs w:val="22"/>
        </w:rPr>
      </w:pPr>
    </w:p>
    <w:p w14:paraId="61B99D9A" w14:textId="77777777" w:rsidR="006317C2" w:rsidRPr="006317C2" w:rsidRDefault="006317C2" w:rsidP="006317C2">
      <w:pPr>
        <w:numPr>
          <w:ilvl w:val="0"/>
          <w:numId w:val="119"/>
        </w:numPr>
        <w:tabs>
          <w:tab w:val="num" w:pos="3240"/>
        </w:tabs>
        <w:overflowPunct w:val="0"/>
        <w:autoSpaceDE w:val="0"/>
        <w:autoSpaceDN w:val="0"/>
        <w:adjustRightInd w:val="0"/>
        <w:ind w:left="720"/>
        <w:contextualSpacing/>
        <w:textAlignment w:val="baseline"/>
        <w:rPr>
          <w:rFonts w:eastAsiaTheme="minorHAnsi"/>
          <w:position w:val="-20"/>
          <w:sz w:val="22"/>
          <w:szCs w:val="22"/>
        </w:rPr>
      </w:pPr>
      <w:r w:rsidRPr="006317C2">
        <w:rPr>
          <w:rFonts w:eastAsiaTheme="minorHAnsi"/>
          <w:b/>
          <w:position w:val="-20"/>
          <w:sz w:val="22"/>
          <w:szCs w:val="22"/>
        </w:rPr>
        <w:t>Transitional living program serving youth with young children.</w:t>
      </w:r>
    </w:p>
    <w:p w14:paraId="28E01A61" w14:textId="77777777" w:rsidR="006317C2" w:rsidRPr="006317C2" w:rsidRDefault="006317C2" w:rsidP="006317C2">
      <w:pPr>
        <w:tabs>
          <w:tab w:val="left" w:pos="360"/>
          <w:tab w:val="left" w:pos="1260"/>
        </w:tabs>
        <w:contextualSpacing/>
        <w:rPr>
          <w:b/>
          <w:color w:val="000000" w:themeColor="text1"/>
          <w:sz w:val="22"/>
          <w:szCs w:val="22"/>
        </w:rPr>
      </w:pPr>
    </w:p>
    <w:p w14:paraId="6EB1575B" w14:textId="77777777" w:rsidR="00AE4C6B" w:rsidRDefault="006317C2" w:rsidP="00A77ABC">
      <w:pPr>
        <w:numPr>
          <w:ilvl w:val="1"/>
          <w:numId w:val="17"/>
        </w:numPr>
        <w:tabs>
          <w:tab w:val="left" w:pos="1260"/>
          <w:tab w:val="left" w:pos="1440"/>
          <w:tab w:val="num" w:pos="3240"/>
        </w:tabs>
        <w:overflowPunct w:val="0"/>
        <w:autoSpaceDE w:val="0"/>
        <w:autoSpaceDN w:val="0"/>
        <w:adjustRightInd w:val="0"/>
        <w:ind w:left="1080"/>
        <w:contextualSpacing/>
        <w:textAlignment w:val="baseline"/>
        <w:rPr>
          <w:position w:val="-20"/>
          <w:sz w:val="22"/>
          <w:szCs w:val="22"/>
        </w:rPr>
      </w:pPr>
      <w:r w:rsidRPr="006317C2">
        <w:rPr>
          <w:b/>
          <w:bCs/>
          <w:position w:val="-20"/>
          <w:sz w:val="22"/>
          <w:szCs w:val="22"/>
        </w:rPr>
        <w:t>Intake Assessment</w:t>
      </w:r>
      <w:r w:rsidRPr="006317C2">
        <w:rPr>
          <w:position w:val="-20"/>
          <w:sz w:val="22"/>
          <w:szCs w:val="22"/>
        </w:rPr>
        <w:t>. The intake assessment must include strengths and needs around prenatal health and care, postpartum care, parenting skills, and needs of the youth’s child.</w:t>
      </w:r>
    </w:p>
    <w:p w14:paraId="707D2FC1" w14:textId="11791F45" w:rsidR="006317C2" w:rsidRPr="006317C2" w:rsidRDefault="006317C2" w:rsidP="00A77ABC">
      <w:pPr>
        <w:tabs>
          <w:tab w:val="left" w:pos="1260"/>
          <w:tab w:val="left" w:pos="1440"/>
        </w:tabs>
        <w:overflowPunct w:val="0"/>
        <w:autoSpaceDE w:val="0"/>
        <w:autoSpaceDN w:val="0"/>
        <w:adjustRightInd w:val="0"/>
        <w:ind w:left="1080" w:hanging="360"/>
        <w:contextualSpacing/>
        <w:textAlignment w:val="baseline"/>
        <w:rPr>
          <w:position w:val="-20"/>
          <w:sz w:val="22"/>
          <w:szCs w:val="22"/>
        </w:rPr>
      </w:pPr>
    </w:p>
    <w:p w14:paraId="25073DC4" w14:textId="77777777" w:rsidR="00AE4C6B" w:rsidRDefault="006317C2" w:rsidP="00A77ABC">
      <w:pPr>
        <w:numPr>
          <w:ilvl w:val="1"/>
          <w:numId w:val="17"/>
        </w:numPr>
        <w:tabs>
          <w:tab w:val="left" w:pos="1260"/>
          <w:tab w:val="left" w:pos="1440"/>
          <w:tab w:val="num" w:pos="3240"/>
        </w:tabs>
        <w:overflowPunct w:val="0"/>
        <w:autoSpaceDE w:val="0"/>
        <w:autoSpaceDN w:val="0"/>
        <w:adjustRightInd w:val="0"/>
        <w:ind w:left="1080"/>
        <w:contextualSpacing/>
        <w:textAlignment w:val="baseline"/>
        <w:rPr>
          <w:b/>
          <w:color w:val="000000" w:themeColor="text1"/>
          <w:position w:val="-20"/>
          <w:sz w:val="22"/>
          <w:szCs w:val="22"/>
        </w:rPr>
      </w:pPr>
      <w:r w:rsidRPr="006317C2">
        <w:rPr>
          <w:b/>
          <w:color w:val="000000" w:themeColor="text1"/>
          <w:position w:val="-20"/>
          <w:sz w:val="22"/>
          <w:szCs w:val="22"/>
        </w:rPr>
        <w:t>Safety requirements</w:t>
      </w:r>
      <w:r w:rsidR="00F56286">
        <w:rPr>
          <w:b/>
          <w:color w:val="000000" w:themeColor="text1"/>
          <w:position w:val="-20"/>
          <w:sz w:val="22"/>
          <w:szCs w:val="22"/>
        </w:rPr>
        <w:t>.</w:t>
      </w:r>
    </w:p>
    <w:p w14:paraId="7D874424" w14:textId="24712E3A" w:rsidR="006317C2" w:rsidRPr="006317C2" w:rsidRDefault="006317C2" w:rsidP="006317C2">
      <w:pPr>
        <w:contextualSpacing/>
        <w:rPr>
          <w:bCs/>
          <w:color w:val="000000" w:themeColor="text1"/>
          <w:sz w:val="22"/>
          <w:szCs w:val="22"/>
        </w:rPr>
      </w:pPr>
    </w:p>
    <w:p w14:paraId="494E0D84" w14:textId="77777777" w:rsidR="006317C2" w:rsidRPr="006317C2" w:rsidRDefault="006317C2" w:rsidP="006317C2">
      <w:pPr>
        <w:numPr>
          <w:ilvl w:val="0"/>
          <w:numId w:val="121"/>
        </w:numPr>
        <w:tabs>
          <w:tab w:val="num" w:pos="3240"/>
        </w:tabs>
        <w:overflowPunct w:val="0"/>
        <w:autoSpaceDE w:val="0"/>
        <w:autoSpaceDN w:val="0"/>
        <w:adjustRightInd w:val="0"/>
        <w:contextualSpacing/>
        <w:textAlignment w:val="baseline"/>
        <w:rPr>
          <w:position w:val="-20"/>
          <w:sz w:val="22"/>
          <w:szCs w:val="22"/>
        </w:rPr>
      </w:pPr>
      <w:r w:rsidRPr="006317C2">
        <w:rPr>
          <w:position w:val="-20"/>
          <w:sz w:val="22"/>
          <w:szCs w:val="22"/>
        </w:rPr>
        <w:t>Electrical outlets in areas used by infants, toddlers, and preschool children must be protected by safety caps, plugs, or other means.</w:t>
      </w:r>
    </w:p>
    <w:p w14:paraId="52696548" w14:textId="77777777" w:rsidR="006317C2" w:rsidRPr="006317C2" w:rsidRDefault="006317C2" w:rsidP="006317C2">
      <w:pPr>
        <w:tabs>
          <w:tab w:val="num" w:pos="3240"/>
        </w:tabs>
        <w:overflowPunct w:val="0"/>
        <w:autoSpaceDE w:val="0"/>
        <w:autoSpaceDN w:val="0"/>
        <w:adjustRightInd w:val="0"/>
        <w:ind w:left="1440"/>
        <w:contextualSpacing/>
        <w:textAlignment w:val="baseline"/>
        <w:rPr>
          <w:position w:val="-20"/>
          <w:sz w:val="22"/>
          <w:szCs w:val="22"/>
        </w:rPr>
      </w:pPr>
    </w:p>
    <w:p w14:paraId="305F5D50" w14:textId="2E4C35B8" w:rsidR="006317C2" w:rsidRPr="006317C2" w:rsidRDefault="006317C2" w:rsidP="006317C2">
      <w:pPr>
        <w:numPr>
          <w:ilvl w:val="0"/>
          <w:numId w:val="121"/>
        </w:numPr>
        <w:tabs>
          <w:tab w:val="num" w:pos="3240"/>
        </w:tabs>
        <w:overflowPunct w:val="0"/>
        <w:autoSpaceDE w:val="0"/>
        <w:autoSpaceDN w:val="0"/>
        <w:adjustRightInd w:val="0"/>
        <w:contextualSpacing/>
        <w:textAlignment w:val="baseline"/>
        <w:rPr>
          <w:position w:val="-20"/>
          <w:sz w:val="22"/>
          <w:szCs w:val="22"/>
        </w:rPr>
      </w:pPr>
      <w:r w:rsidRPr="006317C2">
        <w:rPr>
          <w:position w:val="-20"/>
          <w:sz w:val="22"/>
          <w:szCs w:val="22"/>
        </w:rPr>
        <w:t xml:space="preserve">Facilities must comply with Maine’s </w:t>
      </w:r>
      <w:r w:rsidRPr="006317C2">
        <w:rPr>
          <w:i/>
          <w:position w:val="-20"/>
          <w:sz w:val="22"/>
          <w:szCs w:val="22"/>
        </w:rPr>
        <w:t>Lead Poisoning Control Act</w:t>
      </w:r>
      <w:r w:rsidRPr="006317C2">
        <w:rPr>
          <w:position w:val="-20"/>
          <w:sz w:val="22"/>
          <w:szCs w:val="22"/>
        </w:rPr>
        <w:t xml:space="preserve"> regarding the use of lead-based paint on toys, furniture</w:t>
      </w:r>
      <w:r w:rsidR="00A95B1E">
        <w:rPr>
          <w:position w:val="-20"/>
          <w:sz w:val="22"/>
          <w:szCs w:val="22"/>
        </w:rPr>
        <w:t>,</w:t>
      </w:r>
      <w:r w:rsidRPr="006317C2">
        <w:rPr>
          <w:position w:val="-20"/>
          <w:sz w:val="22"/>
          <w:szCs w:val="22"/>
        </w:rPr>
        <w:t xml:space="preserve"> or any interior or exterior surfaces </w:t>
      </w:r>
      <w:r w:rsidR="00184CFF">
        <w:rPr>
          <w:position w:val="-20"/>
          <w:sz w:val="22"/>
          <w:szCs w:val="22"/>
        </w:rPr>
        <w:t xml:space="preserve">per </w:t>
      </w:r>
      <w:r w:rsidRPr="006317C2">
        <w:rPr>
          <w:position w:val="-20"/>
          <w:sz w:val="22"/>
          <w:szCs w:val="22"/>
        </w:rPr>
        <w:t>22 M.R.S. Ch. 252. The Facility must screen for potential lead hazards at least annually, unless</w:t>
      </w:r>
      <w:r w:rsidR="00184CFF">
        <w:rPr>
          <w:position w:val="-20"/>
          <w:sz w:val="22"/>
          <w:szCs w:val="22"/>
        </w:rPr>
        <w:t xml:space="preserve"> </w:t>
      </w:r>
      <w:r w:rsidR="007411AA">
        <w:rPr>
          <w:position w:val="-20"/>
          <w:sz w:val="22"/>
          <w:szCs w:val="22"/>
        </w:rPr>
        <w:t xml:space="preserve">(a) the Facility </w:t>
      </w:r>
      <w:r w:rsidR="007411AA">
        <w:rPr>
          <w:position w:val="-20"/>
          <w:sz w:val="22"/>
          <w:szCs w:val="22"/>
        </w:rPr>
        <w:lastRenderedPageBreak/>
        <w:t xml:space="preserve">was constructed in 1978 or later, (b) the </w:t>
      </w:r>
      <w:r w:rsidR="00203991">
        <w:rPr>
          <w:position w:val="-20"/>
          <w:sz w:val="22"/>
          <w:szCs w:val="22"/>
        </w:rPr>
        <w:t>F</w:t>
      </w:r>
      <w:r w:rsidR="007411AA">
        <w:rPr>
          <w:position w:val="-20"/>
          <w:sz w:val="22"/>
          <w:szCs w:val="22"/>
        </w:rPr>
        <w:t>acility has been certified as lead-safe within the previous 12 months</w:t>
      </w:r>
      <w:r w:rsidR="00203991">
        <w:rPr>
          <w:position w:val="-20"/>
          <w:sz w:val="22"/>
          <w:szCs w:val="22"/>
        </w:rPr>
        <w:t>, (c) the Facility has been certified as lead-free, or (d) the Facility does not serve any children under 6 years of age.</w:t>
      </w:r>
    </w:p>
    <w:p w14:paraId="558B9DF4" w14:textId="77777777" w:rsidR="006317C2" w:rsidRPr="006317C2" w:rsidRDefault="006317C2" w:rsidP="006317C2">
      <w:pPr>
        <w:tabs>
          <w:tab w:val="num" w:pos="3240"/>
        </w:tabs>
        <w:overflowPunct w:val="0"/>
        <w:autoSpaceDE w:val="0"/>
        <w:autoSpaceDN w:val="0"/>
        <w:adjustRightInd w:val="0"/>
        <w:ind w:left="1440"/>
        <w:contextualSpacing/>
        <w:textAlignment w:val="baseline"/>
        <w:rPr>
          <w:position w:val="-20"/>
          <w:sz w:val="22"/>
          <w:szCs w:val="22"/>
        </w:rPr>
      </w:pPr>
    </w:p>
    <w:p w14:paraId="683775F3" w14:textId="7C09C7E4" w:rsidR="006317C2" w:rsidRPr="006317C2" w:rsidRDefault="006317C2" w:rsidP="006317C2">
      <w:pPr>
        <w:numPr>
          <w:ilvl w:val="0"/>
          <w:numId w:val="121"/>
        </w:numPr>
        <w:tabs>
          <w:tab w:val="num" w:pos="3240"/>
        </w:tabs>
        <w:overflowPunct w:val="0"/>
        <w:autoSpaceDE w:val="0"/>
        <w:autoSpaceDN w:val="0"/>
        <w:adjustRightInd w:val="0"/>
        <w:contextualSpacing/>
        <w:textAlignment w:val="baseline"/>
        <w:rPr>
          <w:position w:val="-20"/>
          <w:sz w:val="22"/>
          <w:szCs w:val="22"/>
        </w:rPr>
      </w:pPr>
      <w:r w:rsidRPr="006317C2">
        <w:rPr>
          <w:position w:val="-20"/>
          <w:sz w:val="22"/>
          <w:szCs w:val="22"/>
        </w:rPr>
        <w:t xml:space="preserve">Any medications, toxic substances (including, but not limited to, cleaning supplies, pesticides, and solvents), matches, lighters, fireworks, power tools, and other items dangerous to young children must be kept where </w:t>
      </w:r>
      <w:r w:rsidR="00455EB1">
        <w:rPr>
          <w:position w:val="-20"/>
          <w:sz w:val="22"/>
          <w:szCs w:val="22"/>
        </w:rPr>
        <w:t xml:space="preserve">young </w:t>
      </w:r>
      <w:r w:rsidRPr="006317C2">
        <w:rPr>
          <w:position w:val="-20"/>
          <w:sz w:val="22"/>
          <w:szCs w:val="22"/>
        </w:rPr>
        <w:t>children cannot access them.</w:t>
      </w:r>
    </w:p>
    <w:p w14:paraId="32B4E317" w14:textId="77777777" w:rsidR="006317C2" w:rsidRPr="006317C2" w:rsidRDefault="006317C2" w:rsidP="006317C2">
      <w:pPr>
        <w:tabs>
          <w:tab w:val="num" w:pos="3240"/>
        </w:tabs>
        <w:overflowPunct w:val="0"/>
        <w:autoSpaceDE w:val="0"/>
        <w:autoSpaceDN w:val="0"/>
        <w:adjustRightInd w:val="0"/>
        <w:ind w:left="1440"/>
        <w:contextualSpacing/>
        <w:textAlignment w:val="baseline"/>
        <w:rPr>
          <w:position w:val="-20"/>
          <w:sz w:val="22"/>
          <w:szCs w:val="22"/>
        </w:rPr>
      </w:pPr>
    </w:p>
    <w:p w14:paraId="6078ADD7" w14:textId="5C039D68" w:rsidR="006317C2" w:rsidRPr="006317C2" w:rsidRDefault="006317C2" w:rsidP="006317C2">
      <w:pPr>
        <w:numPr>
          <w:ilvl w:val="0"/>
          <w:numId w:val="121"/>
        </w:numPr>
        <w:tabs>
          <w:tab w:val="num" w:pos="3240"/>
        </w:tabs>
        <w:overflowPunct w:val="0"/>
        <w:autoSpaceDE w:val="0"/>
        <w:autoSpaceDN w:val="0"/>
        <w:adjustRightInd w:val="0"/>
        <w:contextualSpacing/>
        <w:textAlignment w:val="baseline"/>
        <w:rPr>
          <w:position w:val="-20"/>
          <w:sz w:val="22"/>
          <w:szCs w:val="22"/>
        </w:rPr>
      </w:pPr>
      <w:r w:rsidRPr="006317C2">
        <w:rPr>
          <w:position w:val="-20"/>
          <w:sz w:val="22"/>
          <w:szCs w:val="22"/>
        </w:rPr>
        <w:t>Strings and cords (e.g. those that are found on window shades) long enough to encircle a young child’s neck (six inches or more) must not be accessible to young children unless engaged in a recreational or educational activity with an adult.</w:t>
      </w:r>
    </w:p>
    <w:p w14:paraId="10B1EBB2" w14:textId="77777777" w:rsidR="006317C2" w:rsidRPr="006317C2" w:rsidRDefault="006317C2" w:rsidP="006317C2">
      <w:pPr>
        <w:tabs>
          <w:tab w:val="num" w:pos="3240"/>
        </w:tabs>
        <w:overflowPunct w:val="0"/>
        <w:autoSpaceDE w:val="0"/>
        <w:autoSpaceDN w:val="0"/>
        <w:adjustRightInd w:val="0"/>
        <w:ind w:left="1440"/>
        <w:contextualSpacing/>
        <w:textAlignment w:val="baseline"/>
        <w:rPr>
          <w:position w:val="-20"/>
          <w:sz w:val="22"/>
          <w:szCs w:val="22"/>
        </w:rPr>
      </w:pPr>
    </w:p>
    <w:p w14:paraId="14ABD64C" w14:textId="77777777" w:rsidR="006317C2" w:rsidRPr="006317C2" w:rsidRDefault="006317C2" w:rsidP="006317C2">
      <w:pPr>
        <w:numPr>
          <w:ilvl w:val="0"/>
          <w:numId w:val="121"/>
        </w:numPr>
        <w:tabs>
          <w:tab w:val="num" w:pos="3240"/>
        </w:tabs>
        <w:overflowPunct w:val="0"/>
        <w:autoSpaceDE w:val="0"/>
        <w:autoSpaceDN w:val="0"/>
        <w:adjustRightInd w:val="0"/>
        <w:contextualSpacing/>
        <w:textAlignment w:val="baseline"/>
        <w:rPr>
          <w:position w:val="-20"/>
          <w:sz w:val="22"/>
          <w:szCs w:val="22"/>
        </w:rPr>
      </w:pPr>
      <w:r w:rsidRPr="006317C2">
        <w:rPr>
          <w:bCs/>
          <w:position w:val="-20"/>
          <w:sz w:val="22"/>
          <w:szCs w:val="22"/>
        </w:rPr>
        <w:t>Toys and equipment must be kept clean and in safe working order.</w:t>
      </w:r>
    </w:p>
    <w:p w14:paraId="1F48D1CA" w14:textId="77777777" w:rsidR="006317C2" w:rsidRPr="006317C2" w:rsidRDefault="006317C2" w:rsidP="006317C2">
      <w:pPr>
        <w:tabs>
          <w:tab w:val="num" w:pos="3240"/>
        </w:tabs>
        <w:overflowPunct w:val="0"/>
        <w:autoSpaceDE w:val="0"/>
        <w:autoSpaceDN w:val="0"/>
        <w:adjustRightInd w:val="0"/>
        <w:ind w:left="1440"/>
        <w:contextualSpacing/>
        <w:textAlignment w:val="baseline"/>
        <w:rPr>
          <w:position w:val="-20"/>
          <w:sz w:val="22"/>
          <w:szCs w:val="22"/>
        </w:rPr>
      </w:pPr>
    </w:p>
    <w:p w14:paraId="47A5045B" w14:textId="77777777" w:rsidR="006317C2" w:rsidRPr="006317C2" w:rsidRDefault="006317C2" w:rsidP="006317C2">
      <w:pPr>
        <w:numPr>
          <w:ilvl w:val="0"/>
          <w:numId w:val="121"/>
        </w:numPr>
        <w:tabs>
          <w:tab w:val="num" w:pos="3240"/>
        </w:tabs>
        <w:overflowPunct w:val="0"/>
        <w:autoSpaceDE w:val="0"/>
        <w:autoSpaceDN w:val="0"/>
        <w:adjustRightInd w:val="0"/>
        <w:contextualSpacing/>
        <w:textAlignment w:val="baseline"/>
        <w:rPr>
          <w:position w:val="-20"/>
          <w:sz w:val="22"/>
          <w:szCs w:val="22"/>
        </w:rPr>
      </w:pPr>
      <w:r w:rsidRPr="006317C2">
        <w:rPr>
          <w:position w:val="-20"/>
          <w:sz w:val="22"/>
          <w:szCs w:val="22"/>
        </w:rPr>
        <w:t>Heating units must be shielded to prevent injuries and burns.</w:t>
      </w:r>
    </w:p>
    <w:p w14:paraId="20A4E5F6" w14:textId="77777777" w:rsidR="006317C2" w:rsidRPr="006317C2" w:rsidRDefault="006317C2" w:rsidP="006317C2">
      <w:pPr>
        <w:tabs>
          <w:tab w:val="num" w:pos="3240"/>
        </w:tabs>
        <w:overflowPunct w:val="0"/>
        <w:autoSpaceDE w:val="0"/>
        <w:autoSpaceDN w:val="0"/>
        <w:adjustRightInd w:val="0"/>
        <w:ind w:left="1440"/>
        <w:contextualSpacing/>
        <w:textAlignment w:val="baseline"/>
        <w:rPr>
          <w:position w:val="-20"/>
          <w:sz w:val="22"/>
          <w:szCs w:val="22"/>
        </w:rPr>
      </w:pPr>
    </w:p>
    <w:p w14:paraId="7116CC1B" w14:textId="77777777" w:rsidR="006317C2" w:rsidRPr="006317C2" w:rsidRDefault="006317C2" w:rsidP="006317C2">
      <w:pPr>
        <w:numPr>
          <w:ilvl w:val="0"/>
          <w:numId w:val="121"/>
        </w:numPr>
        <w:tabs>
          <w:tab w:val="num" w:pos="3240"/>
        </w:tabs>
        <w:overflowPunct w:val="0"/>
        <w:autoSpaceDE w:val="0"/>
        <w:autoSpaceDN w:val="0"/>
        <w:adjustRightInd w:val="0"/>
        <w:contextualSpacing/>
        <w:textAlignment w:val="baseline"/>
        <w:rPr>
          <w:position w:val="-20"/>
          <w:sz w:val="22"/>
          <w:szCs w:val="22"/>
        </w:rPr>
      </w:pPr>
      <w:r w:rsidRPr="006317C2">
        <w:rPr>
          <w:position w:val="-20"/>
          <w:sz w:val="22"/>
          <w:szCs w:val="22"/>
        </w:rPr>
        <w:t>Air conditioners, electric fans, and heaters must be mounted and anchored out of all young children’s reach or have safeguards that keep any child from being injured.</w:t>
      </w:r>
    </w:p>
    <w:p w14:paraId="12A11B6D" w14:textId="77777777" w:rsidR="006317C2" w:rsidRPr="006317C2" w:rsidRDefault="006317C2" w:rsidP="006317C2">
      <w:pPr>
        <w:tabs>
          <w:tab w:val="num" w:pos="3240"/>
        </w:tabs>
        <w:overflowPunct w:val="0"/>
        <w:autoSpaceDE w:val="0"/>
        <w:autoSpaceDN w:val="0"/>
        <w:adjustRightInd w:val="0"/>
        <w:ind w:left="1440"/>
        <w:contextualSpacing/>
        <w:textAlignment w:val="baseline"/>
        <w:rPr>
          <w:position w:val="-20"/>
          <w:sz w:val="22"/>
          <w:szCs w:val="22"/>
        </w:rPr>
      </w:pPr>
    </w:p>
    <w:p w14:paraId="49A5E290" w14:textId="77777777" w:rsidR="006317C2" w:rsidRPr="006317C2" w:rsidRDefault="006317C2" w:rsidP="006317C2">
      <w:pPr>
        <w:numPr>
          <w:ilvl w:val="0"/>
          <w:numId w:val="121"/>
        </w:numPr>
        <w:tabs>
          <w:tab w:val="num" w:pos="3240"/>
        </w:tabs>
        <w:overflowPunct w:val="0"/>
        <w:autoSpaceDE w:val="0"/>
        <w:autoSpaceDN w:val="0"/>
        <w:adjustRightInd w:val="0"/>
        <w:contextualSpacing/>
        <w:textAlignment w:val="baseline"/>
        <w:rPr>
          <w:position w:val="-20"/>
          <w:sz w:val="22"/>
          <w:szCs w:val="22"/>
        </w:rPr>
      </w:pPr>
      <w:r w:rsidRPr="006317C2">
        <w:rPr>
          <w:position w:val="-20"/>
          <w:sz w:val="22"/>
          <w:szCs w:val="22"/>
        </w:rPr>
        <w:t>A step, low platform, or other means must be placed next to toilets and sinks, for children who need help reaching and using them.</w:t>
      </w:r>
    </w:p>
    <w:p w14:paraId="7BF19077" w14:textId="77777777" w:rsidR="006317C2" w:rsidRPr="006317C2" w:rsidRDefault="006317C2" w:rsidP="006317C2">
      <w:pPr>
        <w:tabs>
          <w:tab w:val="num" w:pos="3240"/>
        </w:tabs>
        <w:overflowPunct w:val="0"/>
        <w:autoSpaceDE w:val="0"/>
        <w:autoSpaceDN w:val="0"/>
        <w:adjustRightInd w:val="0"/>
        <w:ind w:left="1440"/>
        <w:contextualSpacing/>
        <w:textAlignment w:val="baseline"/>
        <w:rPr>
          <w:position w:val="-20"/>
          <w:sz w:val="22"/>
          <w:szCs w:val="22"/>
        </w:rPr>
      </w:pPr>
    </w:p>
    <w:p w14:paraId="7D40237B" w14:textId="77777777" w:rsidR="006317C2" w:rsidRPr="006317C2" w:rsidRDefault="006317C2" w:rsidP="006317C2">
      <w:pPr>
        <w:numPr>
          <w:ilvl w:val="0"/>
          <w:numId w:val="121"/>
        </w:numPr>
        <w:tabs>
          <w:tab w:val="num" w:pos="3240"/>
        </w:tabs>
        <w:overflowPunct w:val="0"/>
        <w:autoSpaceDE w:val="0"/>
        <w:autoSpaceDN w:val="0"/>
        <w:adjustRightInd w:val="0"/>
        <w:contextualSpacing/>
        <w:textAlignment w:val="baseline"/>
        <w:rPr>
          <w:position w:val="-20"/>
          <w:sz w:val="22"/>
          <w:szCs w:val="22"/>
        </w:rPr>
      </w:pPr>
      <w:r w:rsidRPr="006317C2">
        <w:rPr>
          <w:position w:val="-20"/>
          <w:sz w:val="22"/>
          <w:szCs w:val="22"/>
        </w:rPr>
        <w:t>Items that pose a tipping hazard must be secured in a way that prevents tipping.</w:t>
      </w:r>
    </w:p>
    <w:p w14:paraId="209E2870" w14:textId="77777777" w:rsidR="006317C2" w:rsidRPr="006317C2" w:rsidRDefault="006317C2" w:rsidP="006317C2">
      <w:pPr>
        <w:tabs>
          <w:tab w:val="num" w:pos="3240"/>
        </w:tabs>
        <w:overflowPunct w:val="0"/>
        <w:autoSpaceDE w:val="0"/>
        <w:autoSpaceDN w:val="0"/>
        <w:adjustRightInd w:val="0"/>
        <w:ind w:left="1440"/>
        <w:contextualSpacing/>
        <w:textAlignment w:val="baseline"/>
        <w:rPr>
          <w:position w:val="-20"/>
          <w:sz w:val="22"/>
          <w:szCs w:val="22"/>
        </w:rPr>
      </w:pPr>
    </w:p>
    <w:p w14:paraId="6E8202D0" w14:textId="77777777" w:rsidR="006317C2" w:rsidRPr="006317C2" w:rsidRDefault="006317C2" w:rsidP="006317C2">
      <w:pPr>
        <w:numPr>
          <w:ilvl w:val="0"/>
          <w:numId w:val="121"/>
        </w:numPr>
        <w:tabs>
          <w:tab w:val="num" w:pos="3240"/>
        </w:tabs>
        <w:overflowPunct w:val="0"/>
        <w:autoSpaceDE w:val="0"/>
        <w:autoSpaceDN w:val="0"/>
        <w:adjustRightInd w:val="0"/>
        <w:contextualSpacing/>
        <w:textAlignment w:val="baseline"/>
        <w:rPr>
          <w:position w:val="-20"/>
          <w:sz w:val="22"/>
          <w:szCs w:val="22"/>
        </w:rPr>
      </w:pPr>
      <w:r w:rsidRPr="006317C2">
        <w:rPr>
          <w:bCs/>
          <w:color w:val="000000" w:themeColor="text1"/>
          <w:position w:val="-20"/>
          <w:sz w:val="22"/>
          <w:szCs w:val="22"/>
        </w:rPr>
        <w:t>Bed linens must be changed at least weekly or more often if necessary.</w:t>
      </w:r>
    </w:p>
    <w:p w14:paraId="0CB2D343" w14:textId="77777777" w:rsidR="006317C2" w:rsidRPr="006317C2" w:rsidRDefault="006317C2" w:rsidP="006317C2">
      <w:pPr>
        <w:ind w:left="1080" w:hanging="270"/>
        <w:rPr>
          <w:sz w:val="22"/>
          <w:szCs w:val="22"/>
        </w:rPr>
      </w:pPr>
    </w:p>
    <w:p w14:paraId="435F61D2" w14:textId="4570AD51" w:rsidR="006317C2" w:rsidRPr="006317C2" w:rsidRDefault="006317C2" w:rsidP="00A77ABC">
      <w:pPr>
        <w:numPr>
          <w:ilvl w:val="1"/>
          <w:numId w:val="17"/>
        </w:numPr>
        <w:tabs>
          <w:tab w:val="left" w:pos="1260"/>
          <w:tab w:val="left" w:pos="1440"/>
          <w:tab w:val="num" w:pos="3240"/>
        </w:tabs>
        <w:overflowPunct w:val="0"/>
        <w:autoSpaceDE w:val="0"/>
        <w:autoSpaceDN w:val="0"/>
        <w:adjustRightInd w:val="0"/>
        <w:ind w:left="1080"/>
        <w:contextualSpacing/>
        <w:textAlignment w:val="baseline"/>
        <w:rPr>
          <w:position w:val="-20"/>
          <w:sz w:val="22"/>
          <w:szCs w:val="22"/>
        </w:rPr>
      </w:pPr>
      <w:r w:rsidRPr="006317C2">
        <w:rPr>
          <w:b/>
          <w:position w:val="-20"/>
          <w:sz w:val="22"/>
          <w:szCs w:val="22"/>
        </w:rPr>
        <w:t>Napping</w:t>
      </w:r>
      <w:r w:rsidRPr="006317C2">
        <w:rPr>
          <w:b/>
          <w:bCs/>
          <w:position w:val="-20"/>
          <w:sz w:val="22"/>
          <w:szCs w:val="22"/>
        </w:rPr>
        <w:t xml:space="preserve"> and resting.</w:t>
      </w:r>
      <w:r w:rsidRPr="006317C2">
        <w:rPr>
          <w:bCs/>
          <w:position w:val="-20"/>
          <w:sz w:val="22"/>
          <w:szCs w:val="22"/>
        </w:rPr>
        <w:t xml:space="preserve"> </w:t>
      </w:r>
      <w:r w:rsidRPr="006317C2">
        <w:rPr>
          <w:position w:val="-20"/>
          <w:sz w:val="22"/>
          <w:szCs w:val="22"/>
        </w:rPr>
        <w:t xml:space="preserve">Infants must be placed on their backs on a flat surface for sleeping, unless the child’s parent provides a physician’s recommendation. Written documentation from the physician must be stored in the child’s file. The provider </w:t>
      </w:r>
      <w:r w:rsidR="00A8385F">
        <w:rPr>
          <w:position w:val="-20"/>
          <w:sz w:val="22"/>
          <w:szCs w:val="22"/>
        </w:rPr>
        <w:t>must</w:t>
      </w:r>
      <w:r w:rsidRPr="006317C2">
        <w:rPr>
          <w:position w:val="-20"/>
          <w:sz w:val="22"/>
          <w:szCs w:val="22"/>
        </w:rPr>
        <w:t xml:space="preserve"> ensure that:</w:t>
      </w:r>
    </w:p>
    <w:p w14:paraId="3D387CC5" w14:textId="77777777" w:rsidR="006317C2" w:rsidRPr="006317C2" w:rsidRDefault="006317C2" w:rsidP="006317C2">
      <w:pPr>
        <w:ind w:left="720" w:hanging="720"/>
        <w:rPr>
          <w:sz w:val="22"/>
          <w:szCs w:val="22"/>
        </w:rPr>
      </w:pPr>
    </w:p>
    <w:p w14:paraId="3B177658" w14:textId="77777777" w:rsidR="006317C2" w:rsidRPr="006317C2" w:rsidRDefault="006317C2" w:rsidP="006317C2">
      <w:pPr>
        <w:numPr>
          <w:ilvl w:val="0"/>
          <w:numId w:val="122"/>
        </w:numPr>
        <w:tabs>
          <w:tab w:val="num" w:pos="3240"/>
        </w:tabs>
        <w:overflowPunct w:val="0"/>
        <w:autoSpaceDE w:val="0"/>
        <w:autoSpaceDN w:val="0"/>
        <w:adjustRightInd w:val="0"/>
        <w:contextualSpacing/>
        <w:textAlignment w:val="baseline"/>
        <w:rPr>
          <w:position w:val="-20"/>
          <w:sz w:val="22"/>
          <w:szCs w:val="22"/>
        </w:rPr>
      </w:pPr>
      <w:r w:rsidRPr="006317C2">
        <w:rPr>
          <w:bCs/>
          <w:position w:val="-20"/>
          <w:sz w:val="22"/>
          <w:szCs w:val="22"/>
        </w:rPr>
        <w:t>A crib or play yard that meets current Consumer Product Safety Commission (CPSC)</w:t>
      </w:r>
      <w:r w:rsidRPr="006317C2">
        <w:rPr>
          <w:position w:val="-20"/>
          <w:sz w:val="22"/>
          <w:szCs w:val="22"/>
        </w:rPr>
        <w:t xml:space="preserve"> safety standards is provided for each child up to 18 months of age.</w:t>
      </w:r>
    </w:p>
    <w:p w14:paraId="0E23F393" w14:textId="77777777" w:rsidR="006317C2" w:rsidRPr="006317C2" w:rsidRDefault="006317C2" w:rsidP="006317C2">
      <w:pPr>
        <w:tabs>
          <w:tab w:val="num" w:pos="3240"/>
        </w:tabs>
        <w:overflowPunct w:val="0"/>
        <w:autoSpaceDE w:val="0"/>
        <w:autoSpaceDN w:val="0"/>
        <w:adjustRightInd w:val="0"/>
        <w:ind w:left="1440"/>
        <w:contextualSpacing/>
        <w:textAlignment w:val="baseline"/>
        <w:rPr>
          <w:position w:val="-20"/>
          <w:sz w:val="22"/>
          <w:szCs w:val="22"/>
        </w:rPr>
      </w:pPr>
    </w:p>
    <w:p w14:paraId="14440D92" w14:textId="77777777" w:rsidR="006317C2" w:rsidRPr="006317C2" w:rsidRDefault="006317C2" w:rsidP="006317C2">
      <w:pPr>
        <w:numPr>
          <w:ilvl w:val="0"/>
          <w:numId w:val="122"/>
        </w:numPr>
        <w:tabs>
          <w:tab w:val="num" w:pos="3240"/>
        </w:tabs>
        <w:overflowPunct w:val="0"/>
        <w:autoSpaceDE w:val="0"/>
        <w:autoSpaceDN w:val="0"/>
        <w:adjustRightInd w:val="0"/>
        <w:contextualSpacing/>
        <w:textAlignment w:val="baseline"/>
        <w:rPr>
          <w:position w:val="-20"/>
          <w:sz w:val="22"/>
          <w:szCs w:val="22"/>
        </w:rPr>
      </w:pPr>
      <w:r w:rsidRPr="006317C2">
        <w:rPr>
          <w:position w:val="-20"/>
          <w:sz w:val="22"/>
          <w:szCs w:val="22"/>
        </w:rPr>
        <w:t>Bassinets that meet current CPSC safety standards may be used for infants up to five months of age, within appropriate weight limits. A bassinet may not be used for an infant who can independently lift their chest off the sleep surface.</w:t>
      </w:r>
    </w:p>
    <w:p w14:paraId="11C9523D" w14:textId="77777777" w:rsidR="006317C2" w:rsidRPr="006317C2" w:rsidRDefault="006317C2" w:rsidP="006317C2">
      <w:pPr>
        <w:tabs>
          <w:tab w:val="num" w:pos="3240"/>
        </w:tabs>
        <w:overflowPunct w:val="0"/>
        <w:autoSpaceDE w:val="0"/>
        <w:autoSpaceDN w:val="0"/>
        <w:adjustRightInd w:val="0"/>
        <w:ind w:left="1440"/>
        <w:contextualSpacing/>
        <w:textAlignment w:val="baseline"/>
        <w:rPr>
          <w:position w:val="-20"/>
          <w:sz w:val="22"/>
          <w:szCs w:val="22"/>
        </w:rPr>
      </w:pPr>
    </w:p>
    <w:p w14:paraId="7364AA7A" w14:textId="77777777" w:rsidR="006317C2" w:rsidRPr="006317C2" w:rsidRDefault="006317C2" w:rsidP="006317C2">
      <w:pPr>
        <w:numPr>
          <w:ilvl w:val="0"/>
          <w:numId w:val="122"/>
        </w:numPr>
        <w:tabs>
          <w:tab w:val="num" w:pos="3240"/>
        </w:tabs>
        <w:overflowPunct w:val="0"/>
        <w:autoSpaceDE w:val="0"/>
        <w:autoSpaceDN w:val="0"/>
        <w:adjustRightInd w:val="0"/>
        <w:contextualSpacing/>
        <w:textAlignment w:val="baseline"/>
        <w:rPr>
          <w:position w:val="-20"/>
          <w:sz w:val="22"/>
          <w:szCs w:val="22"/>
        </w:rPr>
      </w:pPr>
      <w:r w:rsidRPr="006317C2">
        <w:rPr>
          <w:bCs/>
          <w:position w:val="-20"/>
          <w:sz w:val="22"/>
          <w:szCs w:val="22"/>
        </w:rPr>
        <w:t>Cribs, bassinets and play yards for infants less than 12 months old must not include soft or loose bedding including, but not limited to: bumper pads, pillows, quilts, comforters, blankets, sleep positioning devices, bibs or stuffed toys.</w:t>
      </w:r>
    </w:p>
    <w:p w14:paraId="77ECECA0" w14:textId="77777777" w:rsidR="006317C2" w:rsidRPr="006317C2" w:rsidRDefault="006317C2" w:rsidP="006317C2">
      <w:pPr>
        <w:tabs>
          <w:tab w:val="num" w:pos="3240"/>
        </w:tabs>
        <w:overflowPunct w:val="0"/>
        <w:autoSpaceDE w:val="0"/>
        <w:autoSpaceDN w:val="0"/>
        <w:adjustRightInd w:val="0"/>
        <w:ind w:left="1440"/>
        <w:contextualSpacing/>
        <w:textAlignment w:val="baseline"/>
        <w:rPr>
          <w:position w:val="-20"/>
          <w:sz w:val="22"/>
          <w:szCs w:val="22"/>
        </w:rPr>
      </w:pPr>
    </w:p>
    <w:p w14:paraId="26BC2969" w14:textId="77777777" w:rsidR="00AE4C6B" w:rsidRDefault="006317C2" w:rsidP="006317C2">
      <w:pPr>
        <w:numPr>
          <w:ilvl w:val="0"/>
          <w:numId w:val="122"/>
        </w:numPr>
        <w:tabs>
          <w:tab w:val="num" w:pos="3240"/>
        </w:tabs>
        <w:overflowPunct w:val="0"/>
        <w:autoSpaceDE w:val="0"/>
        <w:autoSpaceDN w:val="0"/>
        <w:adjustRightInd w:val="0"/>
        <w:contextualSpacing/>
        <w:textAlignment w:val="baseline"/>
        <w:rPr>
          <w:bCs/>
          <w:position w:val="-20"/>
          <w:sz w:val="22"/>
          <w:szCs w:val="22"/>
        </w:rPr>
      </w:pPr>
      <w:r w:rsidRPr="006317C2">
        <w:rPr>
          <w:bCs/>
          <w:position w:val="-20"/>
          <w:sz w:val="22"/>
          <w:szCs w:val="22"/>
        </w:rPr>
        <w:t>Staff must educate and work with parents on safe sleep practices.</w:t>
      </w:r>
    </w:p>
    <w:p w14:paraId="17F1B3CA" w14:textId="21D941C0" w:rsidR="006317C2" w:rsidRPr="006317C2" w:rsidRDefault="006317C2" w:rsidP="006317C2">
      <w:pPr>
        <w:ind w:left="1080" w:hanging="270"/>
        <w:rPr>
          <w:sz w:val="22"/>
          <w:szCs w:val="22"/>
        </w:rPr>
      </w:pPr>
    </w:p>
    <w:p w14:paraId="2E8AFF30" w14:textId="77777777" w:rsidR="006317C2" w:rsidRPr="006317C2" w:rsidRDefault="006317C2" w:rsidP="00A77ABC">
      <w:pPr>
        <w:numPr>
          <w:ilvl w:val="1"/>
          <w:numId w:val="17"/>
        </w:numPr>
        <w:tabs>
          <w:tab w:val="left" w:pos="1260"/>
          <w:tab w:val="left" w:pos="1440"/>
          <w:tab w:val="num" w:pos="3240"/>
        </w:tabs>
        <w:overflowPunct w:val="0"/>
        <w:autoSpaceDE w:val="0"/>
        <w:autoSpaceDN w:val="0"/>
        <w:adjustRightInd w:val="0"/>
        <w:ind w:left="1080"/>
        <w:contextualSpacing/>
        <w:textAlignment w:val="baseline"/>
        <w:rPr>
          <w:position w:val="-20"/>
          <w:sz w:val="22"/>
          <w:szCs w:val="22"/>
        </w:rPr>
      </w:pPr>
      <w:r w:rsidRPr="006317C2">
        <w:rPr>
          <w:b/>
          <w:bCs/>
          <w:position w:val="-20"/>
          <w:sz w:val="22"/>
          <w:szCs w:val="22"/>
        </w:rPr>
        <w:t xml:space="preserve">Training. </w:t>
      </w:r>
      <w:r w:rsidRPr="006317C2">
        <w:rPr>
          <w:position w:val="-20"/>
          <w:sz w:val="22"/>
          <w:szCs w:val="22"/>
        </w:rPr>
        <w:t>S</w:t>
      </w:r>
      <w:r w:rsidRPr="006317C2">
        <w:rPr>
          <w:bCs/>
          <w:position w:val="-20"/>
          <w:sz w:val="22"/>
          <w:szCs w:val="22"/>
        </w:rPr>
        <w:t>taff and youth must receive training in Prevention of Sudden Infant Death Syndrome (SIDS) or Sudden Unexplained Infant Death (SUID), Shaken Baby Syndrome, and safe sleep practices. Staff must receive this training annually.</w:t>
      </w:r>
    </w:p>
    <w:p w14:paraId="256C8DC2" w14:textId="77777777" w:rsidR="006317C2" w:rsidRPr="006317C2" w:rsidRDefault="006317C2" w:rsidP="006317C2">
      <w:pPr>
        <w:rPr>
          <w:bCs/>
          <w:sz w:val="22"/>
          <w:szCs w:val="22"/>
        </w:rPr>
      </w:pPr>
      <w:r w:rsidRPr="006317C2">
        <w:rPr>
          <w:bCs/>
          <w:sz w:val="22"/>
          <w:szCs w:val="22"/>
        </w:rPr>
        <w:br w:type="page"/>
      </w:r>
    </w:p>
    <w:p w14:paraId="05695B84" w14:textId="428E18B3" w:rsidR="00EC435D" w:rsidRPr="0014761E" w:rsidRDefault="00EC435D" w:rsidP="00036831">
      <w:pPr>
        <w:jc w:val="center"/>
        <w:rPr>
          <w:b/>
          <w:color w:val="000000" w:themeColor="text1"/>
        </w:rPr>
      </w:pPr>
      <w:r w:rsidRPr="0014761E">
        <w:rPr>
          <w:b/>
          <w:color w:val="000000" w:themeColor="text1"/>
        </w:rPr>
        <w:lastRenderedPageBreak/>
        <w:t xml:space="preserve">SECTION </w:t>
      </w:r>
      <w:r w:rsidR="006317C2">
        <w:rPr>
          <w:b/>
          <w:color w:val="000000" w:themeColor="text1"/>
        </w:rPr>
        <w:t>8</w:t>
      </w:r>
      <w:r w:rsidRPr="0014761E">
        <w:rPr>
          <w:b/>
          <w:color w:val="000000" w:themeColor="text1"/>
        </w:rPr>
        <w:t>. PERSONNEL QUALIFICATIONS AND TRAINING</w:t>
      </w:r>
    </w:p>
    <w:p w14:paraId="35E87CCB" w14:textId="77777777" w:rsidR="00EC435D" w:rsidRPr="0014761E" w:rsidRDefault="00EC435D" w:rsidP="00EC435D">
      <w:pPr>
        <w:pStyle w:val="NoSpacing"/>
        <w:contextualSpacing/>
        <w:rPr>
          <w:rFonts w:ascii="Times New Roman" w:hAnsi="Times New Roman"/>
          <w:b/>
          <w:color w:val="000000" w:themeColor="text1"/>
        </w:rPr>
      </w:pPr>
    </w:p>
    <w:p w14:paraId="3308472C" w14:textId="77777777" w:rsidR="00EC435D" w:rsidRPr="00752951" w:rsidRDefault="00EC435D" w:rsidP="00EC435D">
      <w:pPr>
        <w:tabs>
          <w:tab w:val="left" w:pos="720"/>
          <w:tab w:val="left" w:pos="900"/>
          <w:tab w:val="left" w:pos="2160"/>
          <w:tab w:val="left" w:pos="2880"/>
          <w:tab w:val="left" w:pos="3600"/>
          <w:tab w:val="left" w:pos="4320"/>
        </w:tabs>
        <w:ind w:left="360" w:hanging="360"/>
        <w:contextualSpacing/>
        <w:rPr>
          <w:b/>
          <w:color w:val="000000" w:themeColor="text1"/>
          <w:sz w:val="22"/>
          <w:szCs w:val="22"/>
        </w:rPr>
      </w:pPr>
      <w:bookmarkStart w:id="69" w:name="_Hlk67908770"/>
      <w:r w:rsidRPr="00752951">
        <w:rPr>
          <w:b/>
          <w:color w:val="000000" w:themeColor="text1"/>
          <w:sz w:val="22"/>
          <w:szCs w:val="22"/>
        </w:rPr>
        <w:t>A.</w:t>
      </w:r>
      <w:r w:rsidRPr="00752951">
        <w:rPr>
          <w:b/>
          <w:color w:val="000000" w:themeColor="text1"/>
          <w:sz w:val="22"/>
          <w:szCs w:val="22"/>
        </w:rPr>
        <w:tab/>
        <w:t>QUALIFICATIONS</w:t>
      </w:r>
    </w:p>
    <w:p w14:paraId="5F9F2B24" w14:textId="77777777" w:rsidR="00EC435D" w:rsidRPr="00752951" w:rsidRDefault="00EC435D" w:rsidP="00EC435D">
      <w:pPr>
        <w:tabs>
          <w:tab w:val="left" w:pos="720"/>
          <w:tab w:val="left" w:pos="900"/>
          <w:tab w:val="left" w:pos="2160"/>
          <w:tab w:val="left" w:pos="2880"/>
          <w:tab w:val="left" w:pos="3600"/>
          <w:tab w:val="left" w:pos="4320"/>
        </w:tabs>
        <w:ind w:left="360" w:hanging="360"/>
        <w:contextualSpacing/>
        <w:rPr>
          <w:b/>
          <w:color w:val="000000" w:themeColor="text1"/>
          <w:sz w:val="22"/>
          <w:szCs w:val="22"/>
        </w:rPr>
      </w:pPr>
    </w:p>
    <w:p w14:paraId="199AB66D" w14:textId="7BF413F1" w:rsidR="00AE4C6B" w:rsidRDefault="00EC435D" w:rsidP="005B6771">
      <w:pPr>
        <w:pStyle w:val="ListParagraph"/>
        <w:numPr>
          <w:ilvl w:val="0"/>
          <w:numId w:val="21"/>
        </w:numPr>
        <w:ind w:left="720"/>
        <w:rPr>
          <w:bCs/>
          <w:position w:val="0"/>
          <w:sz w:val="22"/>
          <w:szCs w:val="22"/>
        </w:rPr>
      </w:pPr>
      <w:r w:rsidRPr="00CA5197">
        <w:rPr>
          <w:b/>
          <w:bCs/>
          <w:iCs/>
          <w:color w:val="000000" w:themeColor="text1"/>
          <w:position w:val="0"/>
          <w:sz w:val="22"/>
          <w:szCs w:val="22"/>
        </w:rPr>
        <w:t xml:space="preserve">Personnel qualifications. </w:t>
      </w:r>
      <w:r w:rsidRPr="00CA5197">
        <w:rPr>
          <w:bCs/>
          <w:iCs/>
          <w:color w:val="000000" w:themeColor="text1"/>
          <w:position w:val="0"/>
          <w:sz w:val="22"/>
          <w:szCs w:val="22"/>
        </w:rPr>
        <w:t xml:space="preserve">The </w:t>
      </w:r>
      <w:r w:rsidR="00437E34">
        <w:rPr>
          <w:bCs/>
          <w:iCs/>
          <w:color w:val="000000" w:themeColor="text1"/>
          <w:position w:val="0"/>
          <w:sz w:val="22"/>
          <w:szCs w:val="22"/>
        </w:rPr>
        <w:t>Facility</w:t>
      </w:r>
      <w:r w:rsidRPr="00CA5197">
        <w:rPr>
          <w:bCs/>
          <w:iCs/>
          <w:color w:val="000000" w:themeColor="text1"/>
          <w:position w:val="0"/>
          <w:sz w:val="22"/>
          <w:szCs w:val="22"/>
        </w:rPr>
        <w:t>’s personnel must be qualified to provide services by education, training, supervisory experience, licensure</w:t>
      </w:r>
      <w:r w:rsidR="00203991">
        <w:rPr>
          <w:bCs/>
          <w:iCs/>
          <w:color w:val="000000" w:themeColor="text1"/>
          <w:position w:val="0"/>
          <w:sz w:val="22"/>
          <w:szCs w:val="22"/>
        </w:rPr>
        <w:t>,</w:t>
      </w:r>
      <w:r w:rsidRPr="00CA5197">
        <w:rPr>
          <w:bCs/>
          <w:iCs/>
          <w:color w:val="000000" w:themeColor="text1"/>
          <w:position w:val="0"/>
          <w:sz w:val="22"/>
          <w:szCs w:val="22"/>
        </w:rPr>
        <w:t xml:space="preserve"> or the equivalent, consistent with job descriptions and required qualifications to meet the needs of youth. </w:t>
      </w:r>
      <w:r w:rsidRPr="009A37B6">
        <w:rPr>
          <w:bCs/>
          <w:color w:val="000000" w:themeColor="text1"/>
          <w:position w:val="0"/>
          <w:sz w:val="22"/>
          <w:szCs w:val="22"/>
        </w:rPr>
        <w:t xml:space="preserve">The </w:t>
      </w:r>
      <w:r w:rsidR="00437E34" w:rsidRPr="009A37B6">
        <w:rPr>
          <w:bCs/>
          <w:position w:val="0"/>
          <w:sz w:val="22"/>
          <w:szCs w:val="22"/>
        </w:rPr>
        <w:t>Facility</w:t>
      </w:r>
      <w:r w:rsidRPr="009A37B6">
        <w:rPr>
          <w:bCs/>
          <w:position w:val="0"/>
          <w:sz w:val="22"/>
          <w:szCs w:val="22"/>
        </w:rPr>
        <w:t xml:space="preserve"> must comply with the requirements of 22 M</w:t>
      </w:r>
      <w:r w:rsidR="00E82154" w:rsidRPr="009A37B6">
        <w:rPr>
          <w:bCs/>
          <w:position w:val="0"/>
          <w:sz w:val="22"/>
          <w:szCs w:val="22"/>
        </w:rPr>
        <w:t>.</w:t>
      </w:r>
      <w:r w:rsidRPr="009A37B6">
        <w:rPr>
          <w:bCs/>
          <w:position w:val="0"/>
          <w:sz w:val="22"/>
          <w:szCs w:val="22"/>
        </w:rPr>
        <w:t>R</w:t>
      </w:r>
      <w:r w:rsidR="00E82154" w:rsidRPr="009A37B6">
        <w:rPr>
          <w:bCs/>
          <w:position w:val="0"/>
          <w:sz w:val="22"/>
          <w:szCs w:val="22"/>
        </w:rPr>
        <w:t>.</w:t>
      </w:r>
      <w:r w:rsidRPr="009A37B6">
        <w:rPr>
          <w:bCs/>
          <w:position w:val="0"/>
          <w:sz w:val="22"/>
          <w:szCs w:val="22"/>
        </w:rPr>
        <w:t>S</w:t>
      </w:r>
      <w:r w:rsidR="00E82154" w:rsidRPr="009A37B6">
        <w:rPr>
          <w:bCs/>
          <w:position w:val="0"/>
          <w:sz w:val="22"/>
          <w:szCs w:val="22"/>
        </w:rPr>
        <w:t>.</w:t>
      </w:r>
      <w:r w:rsidRPr="009A37B6">
        <w:rPr>
          <w:bCs/>
          <w:position w:val="0"/>
          <w:sz w:val="22"/>
          <w:szCs w:val="22"/>
        </w:rPr>
        <w:t xml:space="preserve"> </w:t>
      </w:r>
      <w:r w:rsidR="000A63E8">
        <w:rPr>
          <w:bCs/>
          <w:position w:val="0"/>
          <w:sz w:val="22"/>
          <w:szCs w:val="22"/>
        </w:rPr>
        <w:t>§</w:t>
      </w:r>
      <w:r w:rsidRPr="009A37B6">
        <w:rPr>
          <w:bCs/>
          <w:position w:val="0"/>
          <w:sz w:val="22"/>
          <w:szCs w:val="22"/>
        </w:rPr>
        <w:t>8110(2).</w:t>
      </w:r>
    </w:p>
    <w:p w14:paraId="135BD379" w14:textId="1B8D5FA3" w:rsidR="00203991" w:rsidRPr="00E05D19" w:rsidRDefault="00203991" w:rsidP="00203991">
      <w:pPr>
        <w:pStyle w:val="ListParagraph"/>
        <w:numPr>
          <w:ilvl w:val="0"/>
          <w:numId w:val="0"/>
        </w:numPr>
        <w:tabs>
          <w:tab w:val="clear" w:pos="3240"/>
        </w:tabs>
        <w:ind w:left="720"/>
        <w:rPr>
          <w:b/>
          <w:bCs/>
          <w:iCs/>
          <w:color w:val="000000" w:themeColor="text1"/>
          <w:position w:val="0"/>
          <w:sz w:val="22"/>
          <w:szCs w:val="22"/>
        </w:rPr>
      </w:pPr>
    </w:p>
    <w:p w14:paraId="61EB2883" w14:textId="77777777" w:rsidR="00AE4C6B" w:rsidRDefault="00E05D19" w:rsidP="00203991">
      <w:pPr>
        <w:pStyle w:val="ListParagraph"/>
        <w:numPr>
          <w:ilvl w:val="1"/>
          <w:numId w:val="21"/>
        </w:numPr>
        <w:tabs>
          <w:tab w:val="clear" w:pos="3240"/>
        </w:tabs>
        <w:ind w:left="1080"/>
        <w:rPr>
          <w:iCs/>
          <w:color w:val="000000" w:themeColor="text1"/>
          <w:position w:val="0"/>
          <w:sz w:val="22"/>
          <w:szCs w:val="22"/>
        </w:rPr>
      </w:pPr>
      <w:r w:rsidRPr="00377872">
        <w:rPr>
          <w:iCs/>
          <w:color w:val="000000" w:themeColor="text1"/>
          <w:position w:val="0"/>
          <w:sz w:val="22"/>
          <w:szCs w:val="22"/>
        </w:rPr>
        <w:t xml:space="preserve">The Program </w:t>
      </w:r>
      <w:r w:rsidR="00377872">
        <w:rPr>
          <w:iCs/>
          <w:color w:val="000000" w:themeColor="text1"/>
          <w:position w:val="0"/>
          <w:sz w:val="22"/>
          <w:szCs w:val="22"/>
        </w:rPr>
        <w:t>a</w:t>
      </w:r>
      <w:r w:rsidRPr="00377872">
        <w:rPr>
          <w:iCs/>
          <w:color w:val="000000" w:themeColor="text1"/>
          <w:position w:val="0"/>
          <w:sz w:val="22"/>
          <w:szCs w:val="22"/>
        </w:rPr>
        <w:t xml:space="preserve">dministrator must have a </w:t>
      </w:r>
      <w:r w:rsidR="00AE3CE9" w:rsidRPr="00377872">
        <w:rPr>
          <w:iCs/>
          <w:color w:val="000000" w:themeColor="text1"/>
          <w:position w:val="0"/>
          <w:sz w:val="22"/>
          <w:szCs w:val="22"/>
        </w:rPr>
        <w:t>bachelor’s</w:t>
      </w:r>
      <w:r w:rsidRPr="00377872">
        <w:rPr>
          <w:iCs/>
          <w:color w:val="000000" w:themeColor="text1"/>
          <w:position w:val="0"/>
          <w:sz w:val="22"/>
          <w:szCs w:val="22"/>
        </w:rPr>
        <w:t xml:space="preserve"> degree and a minimum of three (3) </w:t>
      </w:r>
      <w:r w:rsidR="00377872">
        <w:rPr>
          <w:iCs/>
          <w:color w:val="000000" w:themeColor="text1"/>
          <w:position w:val="0"/>
          <w:sz w:val="22"/>
          <w:szCs w:val="22"/>
        </w:rPr>
        <w:t>y</w:t>
      </w:r>
      <w:r w:rsidR="00377872" w:rsidRPr="00377872">
        <w:rPr>
          <w:iCs/>
          <w:color w:val="000000" w:themeColor="text1"/>
          <w:position w:val="0"/>
          <w:sz w:val="22"/>
          <w:szCs w:val="22"/>
        </w:rPr>
        <w:t>ears’ experience</w:t>
      </w:r>
      <w:r w:rsidRPr="00377872">
        <w:rPr>
          <w:iCs/>
          <w:color w:val="000000" w:themeColor="text1"/>
          <w:position w:val="0"/>
          <w:sz w:val="22"/>
          <w:szCs w:val="22"/>
        </w:rPr>
        <w:t xml:space="preserve"> in </w:t>
      </w:r>
      <w:r w:rsidR="00377872" w:rsidRPr="00377872">
        <w:rPr>
          <w:iCs/>
          <w:color w:val="000000" w:themeColor="text1"/>
          <w:position w:val="0"/>
          <w:sz w:val="22"/>
          <w:szCs w:val="22"/>
        </w:rPr>
        <w:t>human services.</w:t>
      </w:r>
    </w:p>
    <w:p w14:paraId="2D6E0FCE" w14:textId="5F552EA4" w:rsidR="00203991" w:rsidRDefault="00203991" w:rsidP="00203991">
      <w:pPr>
        <w:pStyle w:val="ListParagraph"/>
        <w:numPr>
          <w:ilvl w:val="0"/>
          <w:numId w:val="0"/>
        </w:numPr>
        <w:tabs>
          <w:tab w:val="clear" w:pos="3240"/>
        </w:tabs>
        <w:ind w:left="1080"/>
        <w:rPr>
          <w:iCs/>
          <w:color w:val="000000" w:themeColor="text1"/>
          <w:position w:val="0"/>
          <w:sz w:val="22"/>
          <w:szCs w:val="22"/>
        </w:rPr>
      </w:pPr>
    </w:p>
    <w:p w14:paraId="1F227B74" w14:textId="77777777" w:rsidR="00AE4C6B" w:rsidRDefault="00377872" w:rsidP="00203991">
      <w:pPr>
        <w:pStyle w:val="ListParagraph"/>
        <w:numPr>
          <w:ilvl w:val="1"/>
          <w:numId w:val="21"/>
        </w:numPr>
        <w:tabs>
          <w:tab w:val="clear" w:pos="3240"/>
        </w:tabs>
        <w:ind w:left="1080"/>
        <w:rPr>
          <w:iCs/>
          <w:color w:val="000000" w:themeColor="text1"/>
          <w:position w:val="0"/>
          <w:sz w:val="22"/>
          <w:szCs w:val="22"/>
        </w:rPr>
      </w:pPr>
      <w:r>
        <w:rPr>
          <w:iCs/>
          <w:color w:val="000000" w:themeColor="text1"/>
          <w:position w:val="0"/>
          <w:sz w:val="22"/>
          <w:szCs w:val="22"/>
        </w:rPr>
        <w:t>Direct care workers must have a high school diploma or equivalent.</w:t>
      </w:r>
    </w:p>
    <w:p w14:paraId="16AAD0FB" w14:textId="157E08C0" w:rsidR="005842DC" w:rsidRPr="005842DC" w:rsidRDefault="005842DC" w:rsidP="005842DC">
      <w:pPr>
        <w:pStyle w:val="ListParagraph"/>
        <w:numPr>
          <w:ilvl w:val="0"/>
          <w:numId w:val="0"/>
        </w:numPr>
        <w:ind w:left="3870"/>
        <w:rPr>
          <w:iCs/>
          <w:color w:val="000000" w:themeColor="text1"/>
          <w:position w:val="0"/>
          <w:sz w:val="22"/>
          <w:szCs w:val="22"/>
        </w:rPr>
      </w:pPr>
    </w:p>
    <w:p w14:paraId="5B48E5F5" w14:textId="7674B130" w:rsidR="005842DC" w:rsidRPr="00377872" w:rsidRDefault="005842DC" w:rsidP="00203991">
      <w:pPr>
        <w:pStyle w:val="ListParagraph"/>
        <w:numPr>
          <w:ilvl w:val="1"/>
          <w:numId w:val="21"/>
        </w:numPr>
        <w:tabs>
          <w:tab w:val="clear" w:pos="3240"/>
        </w:tabs>
        <w:ind w:left="1080"/>
        <w:rPr>
          <w:iCs/>
          <w:color w:val="000000" w:themeColor="text1"/>
          <w:position w:val="0"/>
          <w:sz w:val="22"/>
          <w:szCs w:val="22"/>
        </w:rPr>
      </w:pPr>
      <w:r>
        <w:rPr>
          <w:iCs/>
          <w:color w:val="000000" w:themeColor="text1"/>
          <w:position w:val="0"/>
          <w:sz w:val="22"/>
          <w:szCs w:val="22"/>
        </w:rPr>
        <w:t>A Facility employing any person not possessing the usual qualification for the position as outlined in the job description must have a written statement placed in the personnel file justifying such decision.</w:t>
      </w:r>
    </w:p>
    <w:p w14:paraId="2D9594AE" w14:textId="77777777" w:rsidR="00EC435D" w:rsidRPr="009717AA" w:rsidRDefault="00EC435D" w:rsidP="00EC435D">
      <w:pPr>
        <w:pStyle w:val="ListParagraph"/>
        <w:numPr>
          <w:ilvl w:val="0"/>
          <w:numId w:val="0"/>
        </w:numPr>
        <w:ind w:left="720"/>
        <w:rPr>
          <w:iCs/>
          <w:color w:val="000000" w:themeColor="text1"/>
          <w:position w:val="0"/>
          <w:sz w:val="22"/>
          <w:szCs w:val="22"/>
        </w:rPr>
      </w:pPr>
    </w:p>
    <w:p w14:paraId="5E75952D" w14:textId="7F230C97" w:rsidR="00EC435D" w:rsidRPr="00D92163" w:rsidRDefault="00EC435D" w:rsidP="005B6771">
      <w:pPr>
        <w:pStyle w:val="ListParagraph"/>
        <w:numPr>
          <w:ilvl w:val="0"/>
          <w:numId w:val="21"/>
        </w:numPr>
        <w:tabs>
          <w:tab w:val="left" w:pos="1260"/>
          <w:tab w:val="left" w:pos="1440"/>
        </w:tabs>
        <w:ind w:left="720"/>
        <w:rPr>
          <w:b/>
          <w:bCs/>
          <w:iCs/>
          <w:color w:val="000000" w:themeColor="text1"/>
          <w:position w:val="0"/>
          <w:sz w:val="22"/>
          <w:szCs w:val="22"/>
        </w:rPr>
      </w:pPr>
      <w:r w:rsidRPr="0014761E">
        <w:rPr>
          <w:b/>
          <w:bCs/>
          <w:iCs/>
          <w:color w:val="000000" w:themeColor="text1"/>
          <w:position w:val="0"/>
          <w:sz w:val="22"/>
          <w:szCs w:val="22"/>
        </w:rPr>
        <w:t xml:space="preserve">Verification. </w:t>
      </w:r>
      <w:r w:rsidRPr="0014761E">
        <w:rPr>
          <w:bCs/>
          <w:iCs/>
          <w:color w:val="000000" w:themeColor="text1"/>
          <w:position w:val="0"/>
          <w:sz w:val="22"/>
          <w:szCs w:val="22"/>
        </w:rPr>
        <w:t xml:space="preserve">The </w:t>
      </w:r>
      <w:r w:rsidR="00437E34">
        <w:rPr>
          <w:bCs/>
          <w:iCs/>
          <w:color w:val="000000" w:themeColor="text1"/>
          <w:position w:val="0"/>
          <w:sz w:val="22"/>
          <w:szCs w:val="22"/>
        </w:rPr>
        <w:t>Facility</w:t>
      </w:r>
      <w:r w:rsidRPr="0014761E">
        <w:rPr>
          <w:bCs/>
          <w:iCs/>
          <w:color w:val="000000" w:themeColor="text1"/>
          <w:position w:val="0"/>
          <w:sz w:val="22"/>
          <w:szCs w:val="22"/>
        </w:rPr>
        <w:t xml:space="preserve"> must verify and document the references and credentials of prospective personnel, including</w:t>
      </w:r>
      <w:r w:rsidR="00E25658">
        <w:rPr>
          <w:bCs/>
          <w:iCs/>
          <w:color w:val="000000" w:themeColor="text1"/>
          <w:position w:val="0"/>
          <w:sz w:val="22"/>
          <w:szCs w:val="22"/>
        </w:rPr>
        <w:t>:</w:t>
      </w:r>
      <w:r w:rsidRPr="0014761E">
        <w:rPr>
          <w:bCs/>
          <w:iCs/>
          <w:color w:val="000000" w:themeColor="text1"/>
          <w:position w:val="0"/>
          <w:sz w:val="22"/>
          <w:szCs w:val="22"/>
        </w:rPr>
        <w:t xml:space="preserve"> education; training; relevant experience; employment and professional recommendations; and </w:t>
      </w:r>
      <w:r>
        <w:rPr>
          <w:bCs/>
          <w:iCs/>
          <w:color w:val="000000" w:themeColor="text1"/>
          <w:position w:val="0"/>
          <w:sz w:val="22"/>
          <w:szCs w:val="22"/>
        </w:rPr>
        <w:t>s</w:t>
      </w:r>
      <w:r w:rsidRPr="0014761E">
        <w:rPr>
          <w:bCs/>
          <w:iCs/>
          <w:color w:val="000000" w:themeColor="text1"/>
          <w:position w:val="0"/>
          <w:sz w:val="22"/>
          <w:szCs w:val="22"/>
        </w:rPr>
        <w:t>tate registration, licensing or certification for the respective discipline, if any.</w:t>
      </w:r>
    </w:p>
    <w:p w14:paraId="7EA70A2B" w14:textId="77777777" w:rsidR="00D92163" w:rsidRPr="00D92163" w:rsidRDefault="00D92163" w:rsidP="00D92163">
      <w:pPr>
        <w:pStyle w:val="ListParagraph"/>
        <w:numPr>
          <w:ilvl w:val="0"/>
          <w:numId w:val="0"/>
        </w:numPr>
        <w:tabs>
          <w:tab w:val="clear" w:pos="3240"/>
          <w:tab w:val="left" w:pos="1260"/>
          <w:tab w:val="left" w:pos="1440"/>
        </w:tabs>
        <w:ind w:left="720"/>
        <w:rPr>
          <w:b/>
          <w:bCs/>
          <w:iCs/>
          <w:color w:val="000000" w:themeColor="text1"/>
          <w:position w:val="0"/>
          <w:sz w:val="22"/>
          <w:szCs w:val="22"/>
        </w:rPr>
      </w:pPr>
    </w:p>
    <w:p w14:paraId="243778D3" w14:textId="26EEC71B" w:rsidR="00D92163" w:rsidRPr="00D92163" w:rsidRDefault="00D92163" w:rsidP="005B6771">
      <w:pPr>
        <w:pStyle w:val="ListParagraph"/>
        <w:numPr>
          <w:ilvl w:val="0"/>
          <w:numId w:val="21"/>
        </w:numPr>
        <w:tabs>
          <w:tab w:val="left" w:pos="1260"/>
          <w:tab w:val="left" w:pos="1440"/>
        </w:tabs>
        <w:ind w:left="720"/>
        <w:rPr>
          <w:b/>
          <w:bCs/>
          <w:iCs/>
          <w:color w:val="000000" w:themeColor="text1"/>
          <w:position w:val="0"/>
          <w:sz w:val="22"/>
          <w:szCs w:val="22"/>
        </w:rPr>
      </w:pPr>
      <w:r w:rsidRPr="00D92163">
        <w:rPr>
          <w:b/>
          <w:bCs/>
          <w:iCs/>
          <w:color w:val="000000" w:themeColor="text1"/>
          <w:position w:val="0"/>
          <w:sz w:val="22"/>
          <w:szCs w:val="22"/>
        </w:rPr>
        <w:t xml:space="preserve">Exercise good judgment and professional boundaries. </w:t>
      </w:r>
      <w:r w:rsidR="008504D4">
        <w:rPr>
          <w:iCs/>
          <w:color w:val="000000" w:themeColor="text1"/>
          <w:position w:val="0"/>
          <w:sz w:val="22"/>
          <w:szCs w:val="22"/>
        </w:rPr>
        <w:t>Staff members,</w:t>
      </w:r>
      <w:r w:rsidRPr="00D92163">
        <w:rPr>
          <w:iCs/>
          <w:color w:val="000000" w:themeColor="text1"/>
          <w:position w:val="0"/>
          <w:sz w:val="22"/>
          <w:szCs w:val="22"/>
        </w:rPr>
        <w:t xml:space="preserve"> volunteers</w:t>
      </w:r>
      <w:r w:rsidR="008504D4">
        <w:rPr>
          <w:iCs/>
          <w:color w:val="000000" w:themeColor="text1"/>
          <w:position w:val="0"/>
          <w:sz w:val="22"/>
          <w:szCs w:val="22"/>
        </w:rPr>
        <w:t>,</w:t>
      </w:r>
      <w:r w:rsidRPr="00D92163">
        <w:rPr>
          <w:iCs/>
          <w:color w:val="000000" w:themeColor="text1"/>
          <w:position w:val="0"/>
          <w:sz w:val="22"/>
          <w:szCs w:val="22"/>
        </w:rPr>
        <w:t xml:space="preserve"> </w:t>
      </w:r>
      <w:r w:rsidR="008504D4">
        <w:rPr>
          <w:iCs/>
          <w:color w:val="000000" w:themeColor="text1"/>
          <w:position w:val="0"/>
          <w:sz w:val="22"/>
          <w:szCs w:val="22"/>
        </w:rPr>
        <w:t>and</w:t>
      </w:r>
      <w:r w:rsidRPr="00D92163">
        <w:rPr>
          <w:iCs/>
          <w:color w:val="000000" w:themeColor="text1"/>
          <w:position w:val="0"/>
          <w:sz w:val="22"/>
          <w:szCs w:val="22"/>
        </w:rPr>
        <w:t xml:space="preserve"> interns must exercise good judgment and must not engage in any action or practice that may be detrimental to the welfare of the youth.</w:t>
      </w:r>
      <w:r w:rsidR="008504D4">
        <w:rPr>
          <w:iCs/>
          <w:color w:val="000000" w:themeColor="text1"/>
          <w:position w:val="0"/>
          <w:sz w:val="22"/>
          <w:szCs w:val="22"/>
        </w:rPr>
        <w:t xml:space="preserve"> Staff members must:</w:t>
      </w:r>
    </w:p>
    <w:p w14:paraId="5F9E4D6C" w14:textId="77777777" w:rsidR="00EC435D" w:rsidRPr="00A34DD7" w:rsidRDefault="00EC435D" w:rsidP="00D92163">
      <w:pPr>
        <w:tabs>
          <w:tab w:val="left" w:pos="1260"/>
          <w:tab w:val="left" w:pos="1440"/>
        </w:tabs>
        <w:rPr>
          <w:b/>
          <w:bCs/>
          <w:iCs/>
          <w:color w:val="000000" w:themeColor="text1"/>
          <w:sz w:val="22"/>
          <w:szCs w:val="22"/>
        </w:rPr>
      </w:pPr>
    </w:p>
    <w:p w14:paraId="68425FE7" w14:textId="5AF29C6E" w:rsidR="00D92163" w:rsidRDefault="008504D4" w:rsidP="00130191">
      <w:pPr>
        <w:pStyle w:val="ListParagraph"/>
        <w:numPr>
          <w:ilvl w:val="0"/>
          <w:numId w:val="111"/>
        </w:numPr>
        <w:ind w:left="1080"/>
        <w:rPr>
          <w:bCs/>
          <w:iCs/>
          <w:color w:val="000000" w:themeColor="text1"/>
          <w:sz w:val="22"/>
          <w:szCs w:val="22"/>
        </w:rPr>
      </w:pPr>
      <w:bookmarkStart w:id="70" w:name="_Hlk83021994"/>
      <w:r>
        <w:rPr>
          <w:bCs/>
          <w:iCs/>
          <w:color w:val="000000" w:themeColor="text1"/>
          <w:sz w:val="22"/>
          <w:szCs w:val="22"/>
        </w:rPr>
        <w:t>Comply</w:t>
      </w:r>
      <w:r w:rsidR="00EC435D" w:rsidRPr="00D92163">
        <w:rPr>
          <w:bCs/>
          <w:iCs/>
          <w:color w:val="000000" w:themeColor="text1"/>
          <w:sz w:val="22"/>
          <w:szCs w:val="22"/>
        </w:rPr>
        <w:t xml:space="preserve"> with </w:t>
      </w:r>
      <w:r w:rsidR="00437E34" w:rsidRPr="00D92163">
        <w:rPr>
          <w:bCs/>
          <w:iCs/>
          <w:color w:val="000000" w:themeColor="text1"/>
          <w:sz w:val="22"/>
          <w:szCs w:val="22"/>
        </w:rPr>
        <w:t>Facility</w:t>
      </w:r>
      <w:r w:rsidR="00EC435D" w:rsidRPr="00D92163">
        <w:rPr>
          <w:bCs/>
          <w:iCs/>
          <w:color w:val="000000" w:themeColor="text1"/>
          <w:sz w:val="22"/>
          <w:szCs w:val="22"/>
        </w:rPr>
        <w:t xml:space="preserve"> policies and procedures;</w:t>
      </w:r>
    </w:p>
    <w:p w14:paraId="46CA19B2" w14:textId="77777777" w:rsidR="00D92163" w:rsidRDefault="00D92163" w:rsidP="00D92163">
      <w:pPr>
        <w:pStyle w:val="ListParagraph"/>
        <w:numPr>
          <w:ilvl w:val="0"/>
          <w:numId w:val="0"/>
        </w:numPr>
        <w:tabs>
          <w:tab w:val="clear" w:pos="3240"/>
        </w:tabs>
        <w:ind w:left="1080"/>
        <w:rPr>
          <w:bCs/>
          <w:iCs/>
          <w:color w:val="000000" w:themeColor="text1"/>
          <w:sz w:val="22"/>
          <w:szCs w:val="22"/>
        </w:rPr>
      </w:pPr>
    </w:p>
    <w:p w14:paraId="4E9BBBD5" w14:textId="28680194" w:rsidR="00D92163" w:rsidRDefault="008504D4" w:rsidP="00130191">
      <w:pPr>
        <w:pStyle w:val="ListParagraph"/>
        <w:numPr>
          <w:ilvl w:val="0"/>
          <w:numId w:val="111"/>
        </w:numPr>
        <w:ind w:left="1080"/>
        <w:rPr>
          <w:bCs/>
          <w:iCs/>
          <w:color w:val="000000" w:themeColor="text1"/>
          <w:sz w:val="22"/>
          <w:szCs w:val="22"/>
        </w:rPr>
      </w:pPr>
      <w:r>
        <w:rPr>
          <w:bCs/>
          <w:iCs/>
          <w:color w:val="000000" w:themeColor="text1"/>
          <w:sz w:val="22"/>
          <w:szCs w:val="22"/>
        </w:rPr>
        <w:t>Act</w:t>
      </w:r>
      <w:r w:rsidR="00EC435D" w:rsidRPr="00D92163">
        <w:rPr>
          <w:bCs/>
          <w:iCs/>
          <w:color w:val="000000" w:themeColor="text1"/>
          <w:sz w:val="22"/>
          <w:szCs w:val="22"/>
        </w:rPr>
        <w:t xml:space="preserve"> professionally, with integrity, objectivity and equity;</w:t>
      </w:r>
    </w:p>
    <w:p w14:paraId="55813ECD" w14:textId="77777777" w:rsidR="00D92163" w:rsidRDefault="00D92163" w:rsidP="00D92163">
      <w:pPr>
        <w:pStyle w:val="ListParagraph"/>
        <w:numPr>
          <w:ilvl w:val="0"/>
          <w:numId w:val="0"/>
        </w:numPr>
        <w:tabs>
          <w:tab w:val="clear" w:pos="3240"/>
        </w:tabs>
        <w:ind w:left="1080"/>
        <w:rPr>
          <w:bCs/>
          <w:iCs/>
          <w:color w:val="000000" w:themeColor="text1"/>
          <w:sz w:val="22"/>
          <w:szCs w:val="22"/>
        </w:rPr>
      </w:pPr>
    </w:p>
    <w:p w14:paraId="4310816A" w14:textId="39114789" w:rsidR="00D92163" w:rsidRDefault="008504D4" w:rsidP="00130191">
      <w:pPr>
        <w:pStyle w:val="ListParagraph"/>
        <w:numPr>
          <w:ilvl w:val="0"/>
          <w:numId w:val="111"/>
        </w:numPr>
        <w:ind w:left="1080"/>
        <w:rPr>
          <w:bCs/>
          <w:iCs/>
          <w:color w:val="000000" w:themeColor="text1"/>
          <w:sz w:val="22"/>
          <w:szCs w:val="22"/>
        </w:rPr>
      </w:pPr>
      <w:r>
        <w:rPr>
          <w:bCs/>
          <w:iCs/>
          <w:color w:val="000000" w:themeColor="text1"/>
          <w:sz w:val="22"/>
          <w:szCs w:val="22"/>
        </w:rPr>
        <w:t>Treat</w:t>
      </w:r>
      <w:r w:rsidR="00EC435D" w:rsidRPr="00D92163">
        <w:rPr>
          <w:bCs/>
          <w:iCs/>
          <w:color w:val="000000" w:themeColor="text1"/>
          <w:sz w:val="22"/>
          <w:szCs w:val="22"/>
        </w:rPr>
        <w:t xml:space="preserve"> all individuals in a respectful, non-judgmental way;</w:t>
      </w:r>
    </w:p>
    <w:p w14:paraId="4DBBE77B" w14:textId="77777777" w:rsidR="00D92163" w:rsidRDefault="00D92163" w:rsidP="00D92163">
      <w:pPr>
        <w:pStyle w:val="ListParagraph"/>
        <w:numPr>
          <w:ilvl w:val="0"/>
          <w:numId w:val="0"/>
        </w:numPr>
        <w:tabs>
          <w:tab w:val="clear" w:pos="3240"/>
        </w:tabs>
        <w:ind w:left="1080"/>
        <w:rPr>
          <w:bCs/>
          <w:iCs/>
          <w:color w:val="000000" w:themeColor="text1"/>
          <w:sz w:val="22"/>
          <w:szCs w:val="22"/>
        </w:rPr>
      </w:pPr>
    </w:p>
    <w:p w14:paraId="4FE4DF31" w14:textId="6FAF7BFE" w:rsidR="00D92163" w:rsidRDefault="008504D4" w:rsidP="00130191">
      <w:pPr>
        <w:pStyle w:val="ListParagraph"/>
        <w:numPr>
          <w:ilvl w:val="0"/>
          <w:numId w:val="111"/>
        </w:numPr>
        <w:ind w:left="1080"/>
        <w:rPr>
          <w:bCs/>
          <w:iCs/>
          <w:color w:val="000000" w:themeColor="text1"/>
          <w:sz w:val="22"/>
          <w:szCs w:val="22"/>
        </w:rPr>
      </w:pPr>
      <w:r>
        <w:rPr>
          <w:bCs/>
          <w:iCs/>
          <w:color w:val="000000" w:themeColor="text1"/>
          <w:sz w:val="22"/>
          <w:szCs w:val="22"/>
        </w:rPr>
        <w:t>Comply with this</w:t>
      </w:r>
      <w:r w:rsidR="00EC435D" w:rsidRPr="00D92163">
        <w:rPr>
          <w:bCs/>
          <w:iCs/>
          <w:color w:val="000000" w:themeColor="text1"/>
          <w:sz w:val="22"/>
          <w:szCs w:val="22"/>
        </w:rPr>
        <w:t xml:space="preserve"> licensing rule;</w:t>
      </w:r>
    </w:p>
    <w:p w14:paraId="084ED42A" w14:textId="77777777" w:rsidR="00D92163" w:rsidRDefault="00D92163" w:rsidP="00D92163">
      <w:pPr>
        <w:pStyle w:val="ListParagraph"/>
        <w:numPr>
          <w:ilvl w:val="0"/>
          <w:numId w:val="0"/>
        </w:numPr>
        <w:tabs>
          <w:tab w:val="clear" w:pos="3240"/>
        </w:tabs>
        <w:ind w:left="1080"/>
        <w:rPr>
          <w:bCs/>
          <w:iCs/>
          <w:color w:val="000000" w:themeColor="text1"/>
          <w:sz w:val="22"/>
          <w:szCs w:val="22"/>
        </w:rPr>
      </w:pPr>
    </w:p>
    <w:p w14:paraId="292A6C54" w14:textId="3A34BBF4" w:rsidR="00D92163" w:rsidRDefault="008504D4" w:rsidP="00130191">
      <w:pPr>
        <w:pStyle w:val="ListParagraph"/>
        <w:numPr>
          <w:ilvl w:val="0"/>
          <w:numId w:val="111"/>
        </w:numPr>
        <w:ind w:left="1080"/>
        <w:rPr>
          <w:bCs/>
          <w:iCs/>
          <w:color w:val="000000" w:themeColor="text1"/>
          <w:sz w:val="22"/>
          <w:szCs w:val="22"/>
        </w:rPr>
      </w:pPr>
      <w:r>
        <w:rPr>
          <w:bCs/>
          <w:iCs/>
          <w:color w:val="000000" w:themeColor="text1"/>
          <w:sz w:val="22"/>
          <w:szCs w:val="22"/>
        </w:rPr>
        <w:t>Not</w:t>
      </w:r>
      <w:r w:rsidR="00EC435D" w:rsidRPr="00D92163">
        <w:rPr>
          <w:bCs/>
          <w:iCs/>
          <w:color w:val="000000" w:themeColor="text1"/>
          <w:sz w:val="22"/>
          <w:szCs w:val="22"/>
        </w:rPr>
        <w:t xml:space="preserve"> become involved in youth personal lives beyond the scope of their </w:t>
      </w:r>
      <w:r w:rsidR="00E25658" w:rsidRPr="00D92163">
        <w:rPr>
          <w:bCs/>
          <w:iCs/>
          <w:color w:val="000000" w:themeColor="text1"/>
          <w:sz w:val="22"/>
          <w:szCs w:val="22"/>
        </w:rPr>
        <w:t xml:space="preserve">professional </w:t>
      </w:r>
      <w:r w:rsidR="00EC435D" w:rsidRPr="00D92163">
        <w:rPr>
          <w:bCs/>
          <w:iCs/>
          <w:color w:val="000000" w:themeColor="text1"/>
          <w:sz w:val="22"/>
          <w:szCs w:val="22"/>
        </w:rPr>
        <w:t>function;</w:t>
      </w:r>
    </w:p>
    <w:p w14:paraId="6FE3A92C" w14:textId="77777777" w:rsidR="00D92163" w:rsidRDefault="00D92163" w:rsidP="00D92163">
      <w:pPr>
        <w:pStyle w:val="ListParagraph"/>
        <w:numPr>
          <w:ilvl w:val="0"/>
          <w:numId w:val="0"/>
        </w:numPr>
        <w:tabs>
          <w:tab w:val="clear" w:pos="3240"/>
        </w:tabs>
        <w:ind w:left="1080"/>
        <w:rPr>
          <w:bCs/>
          <w:iCs/>
          <w:color w:val="000000" w:themeColor="text1"/>
          <w:sz w:val="22"/>
          <w:szCs w:val="22"/>
        </w:rPr>
      </w:pPr>
    </w:p>
    <w:p w14:paraId="526D8051" w14:textId="669305A2" w:rsidR="00D92163" w:rsidRDefault="008504D4" w:rsidP="00C96A08">
      <w:pPr>
        <w:pStyle w:val="ListParagraph"/>
        <w:numPr>
          <w:ilvl w:val="0"/>
          <w:numId w:val="111"/>
        </w:numPr>
        <w:ind w:left="1080" w:right="-270"/>
        <w:rPr>
          <w:bCs/>
          <w:iCs/>
          <w:color w:val="000000" w:themeColor="text1"/>
          <w:sz w:val="22"/>
          <w:szCs w:val="22"/>
        </w:rPr>
      </w:pPr>
      <w:r>
        <w:rPr>
          <w:bCs/>
          <w:iCs/>
          <w:color w:val="000000" w:themeColor="text1"/>
          <w:sz w:val="22"/>
          <w:szCs w:val="22"/>
        </w:rPr>
        <w:t>Not</w:t>
      </w:r>
      <w:r w:rsidR="00EC435D" w:rsidRPr="00D92163">
        <w:rPr>
          <w:bCs/>
          <w:iCs/>
          <w:color w:val="000000" w:themeColor="text1"/>
          <w:sz w:val="22"/>
          <w:szCs w:val="22"/>
        </w:rPr>
        <w:t xml:space="preserve"> have personal relations</w:t>
      </w:r>
      <w:r w:rsidR="00E25658" w:rsidRPr="00D92163">
        <w:rPr>
          <w:bCs/>
          <w:iCs/>
          <w:color w:val="000000" w:themeColor="text1"/>
          <w:sz w:val="22"/>
          <w:szCs w:val="22"/>
        </w:rPr>
        <w:t>hips with</w:t>
      </w:r>
      <w:r w:rsidR="00EC435D" w:rsidRPr="00D92163">
        <w:rPr>
          <w:bCs/>
          <w:iCs/>
          <w:color w:val="000000" w:themeColor="text1"/>
          <w:sz w:val="22"/>
          <w:szCs w:val="22"/>
        </w:rPr>
        <w:t xml:space="preserve"> or accept gifts or services from current or former clients;</w:t>
      </w:r>
      <w:r w:rsidR="00F379DF">
        <w:rPr>
          <w:bCs/>
          <w:iCs/>
          <w:color w:val="000000" w:themeColor="text1"/>
          <w:sz w:val="22"/>
          <w:szCs w:val="22"/>
        </w:rPr>
        <w:t xml:space="preserve"> and</w:t>
      </w:r>
    </w:p>
    <w:p w14:paraId="382F8B81" w14:textId="77777777" w:rsidR="00D92163" w:rsidRDefault="00D92163" w:rsidP="00D92163">
      <w:pPr>
        <w:pStyle w:val="ListParagraph"/>
        <w:numPr>
          <w:ilvl w:val="0"/>
          <w:numId w:val="0"/>
        </w:numPr>
        <w:tabs>
          <w:tab w:val="clear" w:pos="3240"/>
        </w:tabs>
        <w:ind w:left="1080"/>
        <w:rPr>
          <w:bCs/>
          <w:iCs/>
          <w:color w:val="000000" w:themeColor="text1"/>
          <w:sz w:val="22"/>
          <w:szCs w:val="22"/>
        </w:rPr>
      </w:pPr>
    </w:p>
    <w:p w14:paraId="122E29B2" w14:textId="79B484CC" w:rsidR="00EC435D" w:rsidRDefault="008504D4" w:rsidP="00130191">
      <w:pPr>
        <w:pStyle w:val="ListParagraph"/>
        <w:numPr>
          <w:ilvl w:val="0"/>
          <w:numId w:val="111"/>
        </w:numPr>
        <w:ind w:left="1080"/>
        <w:rPr>
          <w:bCs/>
          <w:iCs/>
          <w:color w:val="000000" w:themeColor="text1"/>
          <w:sz w:val="22"/>
          <w:szCs w:val="22"/>
        </w:rPr>
      </w:pPr>
      <w:r>
        <w:rPr>
          <w:bCs/>
          <w:iCs/>
          <w:color w:val="000000" w:themeColor="text1"/>
          <w:sz w:val="22"/>
          <w:szCs w:val="22"/>
        </w:rPr>
        <w:t>Not</w:t>
      </w:r>
      <w:r w:rsidR="00EC435D" w:rsidRPr="00D92163">
        <w:rPr>
          <w:bCs/>
          <w:iCs/>
          <w:color w:val="000000" w:themeColor="text1"/>
          <w:sz w:val="22"/>
          <w:szCs w:val="22"/>
        </w:rPr>
        <w:t xml:space="preserve"> share any program or client information on social media</w:t>
      </w:r>
      <w:r w:rsidR="00E25658" w:rsidRPr="00D92163">
        <w:rPr>
          <w:bCs/>
          <w:iCs/>
          <w:color w:val="000000" w:themeColor="text1"/>
          <w:sz w:val="22"/>
          <w:szCs w:val="22"/>
        </w:rPr>
        <w:t>.</w:t>
      </w:r>
    </w:p>
    <w:p w14:paraId="65D8F25F" w14:textId="44C90B89" w:rsidR="00D92163" w:rsidRDefault="00D92163" w:rsidP="00D92163">
      <w:pPr>
        <w:rPr>
          <w:bCs/>
          <w:iCs/>
          <w:color w:val="000000" w:themeColor="text1"/>
          <w:sz w:val="22"/>
          <w:szCs w:val="22"/>
        </w:rPr>
      </w:pPr>
    </w:p>
    <w:p w14:paraId="4484AC55" w14:textId="3A262A3B" w:rsidR="00EC435D" w:rsidRDefault="00D92163" w:rsidP="00D92163">
      <w:pPr>
        <w:pStyle w:val="ListParagraph"/>
        <w:numPr>
          <w:ilvl w:val="0"/>
          <w:numId w:val="21"/>
        </w:numPr>
        <w:ind w:left="720"/>
        <w:rPr>
          <w:bCs/>
          <w:iCs/>
          <w:color w:val="000000" w:themeColor="text1"/>
          <w:sz w:val="22"/>
          <w:szCs w:val="22"/>
        </w:rPr>
      </w:pPr>
      <w:r w:rsidRPr="00D92163">
        <w:rPr>
          <w:b/>
          <w:bCs/>
          <w:iCs/>
          <w:color w:val="000000" w:themeColor="text1"/>
          <w:sz w:val="22"/>
          <w:szCs w:val="22"/>
        </w:rPr>
        <w:t xml:space="preserve">Background checks. </w:t>
      </w:r>
      <w:r w:rsidRPr="00D92163">
        <w:rPr>
          <w:bCs/>
          <w:iCs/>
          <w:color w:val="000000" w:themeColor="text1"/>
          <w:sz w:val="22"/>
          <w:szCs w:val="22"/>
        </w:rPr>
        <w:t xml:space="preserve">An individual must not work until background checks </w:t>
      </w:r>
      <w:r w:rsidR="00030C91">
        <w:rPr>
          <w:bCs/>
          <w:iCs/>
          <w:color w:val="000000" w:themeColor="text1"/>
          <w:sz w:val="22"/>
          <w:szCs w:val="22"/>
        </w:rPr>
        <w:t xml:space="preserve">are completed </w:t>
      </w:r>
      <w:r w:rsidRPr="00D92163">
        <w:rPr>
          <w:bCs/>
          <w:iCs/>
          <w:color w:val="000000" w:themeColor="text1"/>
          <w:sz w:val="22"/>
          <w:szCs w:val="22"/>
        </w:rPr>
        <w:t>and</w:t>
      </w:r>
      <w:r w:rsidR="00030C91">
        <w:rPr>
          <w:bCs/>
          <w:iCs/>
          <w:color w:val="000000" w:themeColor="text1"/>
          <w:sz w:val="22"/>
          <w:szCs w:val="22"/>
        </w:rPr>
        <w:t xml:space="preserve"> must not work unsupervised with youth until</w:t>
      </w:r>
      <w:r w:rsidRPr="00D92163">
        <w:rPr>
          <w:bCs/>
          <w:iCs/>
          <w:color w:val="000000" w:themeColor="text1"/>
          <w:sz w:val="22"/>
          <w:szCs w:val="22"/>
        </w:rPr>
        <w:t xml:space="preserve"> orientation training </w:t>
      </w:r>
      <w:r w:rsidR="0021235E">
        <w:rPr>
          <w:bCs/>
          <w:iCs/>
          <w:color w:val="000000" w:themeColor="text1"/>
          <w:sz w:val="22"/>
          <w:szCs w:val="22"/>
        </w:rPr>
        <w:t>is</w:t>
      </w:r>
      <w:r w:rsidR="0021235E" w:rsidRPr="00D92163">
        <w:rPr>
          <w:bCs/>
          <w:iCs/>
          <w:color w:val="000000" w:themeColor="text1"/>
          <w:sz w:val="22"/>
          <w:szCs w:val="22"/>
        </w:rPr>
        <w:t xml:space="preserve"> </w:t>
      </w:r>
      <w:r w:rsidRPr="00D92163">
        <w:rPr>
          <w:bCs/>
          <w:iCs/>
          <w:color w:val="000000" w:themeColor="text1"/>
          <w:sz w:val="22"/>
          <w:szCs w:val="22"/>
        </w:rPr>
        <w:t xml:space="preserve">completed in accordance with Section </w:t>
      </w:r>
      <w:r w:rsidR="008504D4" w:rsidRPr="00030C91">
        <w:rPr>
          <w:bCs/>
          <w:iCs/>
          <w:color w:val="000000" w:themeColor="text1"/>
          <w:sz w:val="22"/>
          <w:szCs w:val="22"/>
        </w:rPr>
        <w:t>8</w:t>
      </w:r>
      <w:r w:rsidRPr="00030C91">
        <w:rPr>
          <w:bCs/>
          <w:iCs/>
          <w:color w:val="000000" w:themeColor="text1"/>
          <w:sz w:val="22"/>
          <w:szCs w:val="22"/>
        </w:rPr>
        <w:t>(B)</w:t>
      </w:r>
      <w:r w:rsidR="002D3C6C">
        <w:rPr>
          <w:bCs/>
          <w:iCs/>
          <w:color w:val="000000" w:themeColor="text1"/>
          <w:sz w:val="22"/>
          <w:szCs w:val="22"/>
        </w:rPr>
        <w:t>,</w:t>
      </w:r>
      <w:r w:rsidRPr="00030C91">
        <w:rPr>
          <w:bCs/>
          <w:iCs/>
          <w:color w:val="000000" w:themeColor="text1"/>
          <w:sz w:val="22"/>
          <w:szCs w:val="22"/>
        </w:rPr>
        <w:t xml:space="preserve"> (C)</w:t>
      </w:r>
      <w:r w:rsidR="008504D4" w:rsidRPr="00030C91">
        <w:rPr>
          <w:bCs/>
          <w:iCs/>
          <w:color w:val="000000" w:themeColor="text1"/>
          <w:sz w:val="22"/>
          <w:szCs w:val="22"/>
        </w:rPr>
        <w:t>, and (D)</w:t>
      </w:r>
      <w:r w:rsidRPr="00D92163">
        <w:rPr>
          <w:bCs/>
          <w:iCs/>
          <w:color w:val="000000" w:themeColor="text1"/>
          <w:sz w:val="22"/>
          <w:szCs w:val="22"/>
        </w:rPr>
        <w:t xml:space="preserve"> of this rule</w:t>
      </w:r>
      <w:bookmarkEnd w:id="70"/>
      <w:r>
        <w:rPr>
          <w:bCs/>
          <w:iCs/>
          <w:color w:val="000000" w:themeColor="text1"/>
          <w:sz w:val="22"/>
          <w:szCs w:val="22"/>
        </w:rPr>
        <w:t>.</w:t>
      </w:r>
    </w:p>
    <w:p w14:paraId="2CC22954" w14:textId="77777777" w:rsidR="00D92163" w:rsidRDefault="00D92163" w:rsidP="00D92163">
      <w:pPr>
        <w:pStyle w:val="ListParagraph"/>
        <w:numPr>
          <w:ilvl w:val="0"/>
          <w:numId w:val="0"/>
        </w:numPr>
        <w:tabs>
          <w:tab w:val="clear" w:pos="3240"/>
        </w:tabs>
        <w:ind w:left="720"/>
        <w:rPr>
          <w:bCs/>
          <w:iCs/>
          <w:color w:val="000000" w:themeColor="text1"/>
          <w:sz w:val="22"/>
          <w:szCs w:val="22"/>
        </w:rPr>
      </w:pPr>
    </w:p>
    <w:p w14:paraId="558D4556" w14:textId="27A9E8FB" w:rsidR="00D92163" w:rsidRDefault="00EC435D" w:rsidP="00D92163">
      <w:pPr>
        <w:pStyle w:val="ListParagraph"/>
        <w:numPr>
          <w:ilvl w:val="0"/>
          <w:numId w:val="21"/>
        </w:numPr>
        <w:ind w:left="720"/>
        <w:rPr>
          <w:bCs/>
          <w:iCs/>
          <w:color w:val="000000" w:themeColor="text1"/>
          <w:sz w:val="22"/>
          <w:szCs w:val="22"/>
        </w:rPr>
      </w:pPr>
      <w:r w:rsidRPr="00D92163">
        <w:rPr>
          <w:b/>
          <w:bCs/>
          <w:iCs/>
          <w:color w:val="000000" w:themeColor="text1"/>
          <w:sz w:val="22"/>
          <w:szCs w:val="22"/>
        </w:rPr>
        <w:t xml:space="preserve">References. </w:t>
      </w:r>
      <w:r w:rsidRPr="00D92163">
        <w:rPr>
          <w:bCs/>
          <w:iCs/>
          <w:color w:val="000000" w:themeColor="text1"/>
          <w:sz w:val="22"/>
          <w:szCs w:val="22"/>
        </w:rPr>
        <w:t xml:space="preserve">The </w:t>
      </w:r>
      <w:r w:rsidR="00437E34" w:rsidRPr="00D92163">
        <w:rPr>
          <w:bCs/>
          <w:iCs/>
          <w:color w:val="000000" w:themeColor="text1"/>
          <w:sz w:val="22"/>
          <w:szCs w:val="22"/>
        </w:rPr>
        <w:t>Facility</w:t>
      </w:r>
      <w:r w:rsidRPr="00D92163">
        <w:rPr>
          <w:bCs/>
          <w:iCs/>
          <w:color w:val="000000" w:themeColor="text1"/>
          <w:sz w:val="22"/>
          <w:szCs w:val="22"/>
        </w:rPr>
        <w:t xml:space="preserve"> must determine the suitability and capability of prospective staff, in part, by at least three reliable and satisfactory references from persons not related to the applicant.</w:t>
      </w:r>
    </w:p>
    <w:p w14:paraId="3C5BBEE0" w14:textId="77777777" w:rsidR="00D92163" w:rsidRDefault="00D92163" w:rsidP="00D92163">
      <w:pPr>
        <w:pStyle w:val="ListParagraph"/>
        <w:numPr>
          <w:ilvl w:val="0"/>
          <w:numId w:val="0"/>
        </w:numPr>
        <w:tabs>
          <w:tab w:val="clear" w:pos="3240"/>
        </w:tabs>
        <w:ind w:left="720"/>
        <w:rPr>
          <w:bCs/>
          <w:iCs/>
          <w:color w:val="000000" w:themeColor="text1"/>
          <w:sz w:val="22"/>
          <w:szCs w:val="22"/>
        </w:rPr>
      </w:pPr>
    </w:p>
    <w:p w14:paraId="0728B274" w14:textId="3F52BC78" w:rsidR="00D92163" w:rsidRPr="00D92163" w:rsidRDefault="00EC435D" w:rsidP="00D92163">
      <w:pPr>
        <w:pStyle w:val="ListParagraph"/>
        <w:numPr>
          <w:ilvl w:val="0"/>
          <w:numId w:val="21"/>
        </w:numPr>
        <w:ind w:left="720"/>
        <w:rPr>
          <w:bCs/>
          <w:iCs/>
          <w:color w:val="000000" w:themeColor="text1"/>
          <w:sz w:val="22"/>
          <w:szCs w:val="22"/>
        </w:rPr>
      </w:pPr>
      <w:r w:rsidRPr="00D92163">
        <w:rPr>
          <w:b/>
          <w:bCs/>
          <w:iCs/>
          <w:color w:val="000000" w:themeColor="text1"/>
          <w:sz w:val="22"/>
          <w:szCs w:val="22"/>
        </w:rPr>
        <w:t xml:space="preserve">Job descriptions. </w:t>
      </w:r>
      <w:r w:rsidR="009A37B6" w:rsidRPr="00D92163">
        <w:rPr>
          <w:iCs/>
          <w:color w:val="000000" w:themeColor="text1"/>
          <w:sz w:val="22"/>
          <w:szCs w:val="22"/>
        </w:rPr>
        <w:t>The Facility</w:t>
      </w:r>
      <w:r w:rsidRPr="00D92163">
        <w:rPr>
          <w:bCs/>
          <w:iCs/>
          <w:color w:val="000000" w:themeColor="text1"/>
          <w:sz w:val="22"/>
          <w:szCs w:val="22"/>
        </w:rPr>
        <w:t xml:space="preserve"> must have written job descriptions for personnel. </w:t>
      </w:r>
      <w:r w:rsidRPr="00D92163">
        <w:rPr>
          <w:color w:val="000000" w:themeColor="text1"/>
          <w:sz w:val="22"/>
          <w:szCs w:val="22"/>
        </w:rPr>
        <w:t>Job descriptions must state the qualifications, job expectations, essential position functions, responsibilities, appropriate licensure, and supervisory relationships for each position or group of like positions.</w:t>
      </w:r>
    </w:p>
    <w:p w14:paraId="64152780" w14:textId="77777777" w:rsidR="00D92163" w:rsidRPr="00D92163" w:rsidRDefault="00D92163" w:rsidP="00D92163">
      <w:pPr>
        <w:pStyle w:val="ListParagraph"/>
        <w:numPr>
          <w:ilvl w:val="0"/>
          <w:numId w:val="0"/>
        </w:numPr>
        <w:tabs>
          <w:tab w:val="clear" w:pos="3240"/>
        </w:tabs>
        <w:ind w:left="720"/>
        <w:rPr>
          <w:bCs/>
          <w:iCs/>
          <w:color w:val="000000" w:themeColor="text1"/>
          <w:sz w:val="22"/>
          <w:szCs w:val="22"/>
        </w:rPr>
      </w:pPr>
    </w:p>
    <w:p w14:paraId="5C712921" w14:textId="051C2C80" w:rsidR="00EC435D" w:rsidRPr="00D92163" w:rsidRDefault="00EC435D" w:rsidP="00D92163">
      <w:pPr>
        <w:pStyle w:val="ListParagraph"/>
        <w:numPr>
          <w:ilvl w:val="0"/>
          <w:numId w:val="21"/>
        </w:numPr>
        <w:ind w:left="720"/>
        <w:rPr>
          <w:bCs/>
          <w:iCs/>
          <w:color w:val="000000" w:themeColor="text1"/>
          <w:sz w:val="22"/>
          <w:szCs w:val="22"/>
        </w:rPr>
      </w:pPr>
      <w:r w:rsidRPr="00D92163">
        <w:rPr>
          <w:b/>
          <w:bCs/>
          <w:sz w:val="22"/>
          <w:szCs w:val="22"/>
        </w:rPr>
        <w:t>Volunteers and interns</w:t>
      </w:r>
      <w:r w:rsidRPr="00F56286">
        <w:rPr>
          <w:b/>
          <w:bCs/>
          <w:sz w:val="22"/>
          <w:szCs w:val="22"/>
        </w:rPr>
        <w:t>.</w:t>
      </w:r>
      <w:r w:rsidRPr="00D92163">
        <w:rPr>
          <w:sz w:val="22"/>
          <w:szCs w:val="22"/>
        </w:rPr>
        <w:t xml:space="preserve"> A </w:t>
      </w:r>
      <w:r w:rsidR="00437E34" w:rsidRPr="00D92163">
        <w:rPr>
          <w:sz w:val="22"/>
          <w:szCs w:val="22"/>
        </w:rPr>
        <w:t>Facility</w:t>
      </w:r>
      <w:r w:rsidRPr="00D92163">
        <w:rPr>
          <w:sz w:val="22"/>
          <w:szCs w:val="22"/>
        </w:rPr>
        <w:t xml:space="preserve"> engaging volunteers and interns must:</w:t>
      </w:r>
    </w:p>
    <w:p w14:paraId="2CA4DC82" w14:textId="4BFF0404" w:rsidR="00116385" w:rsidRDefault="00116385" w:rsidP="00134D8E">
      <w:pPr>
        <w:pStyle w:val="ListParagraph"/>
        <w:numPr>
          <w:ilvl w:val="1"/>
          <w:numId w:val="23"/>
        </w:numPr>
        <w:tabs>
          <w:tab w:val="left" w:pos="2160"/>
          <w:tab w:val="left" w:pos="2880"/>
          <w:tab w:val="left" w:pos="3600"/>
          <w:tab w:val="left" w:pos="4320"/>
          <w:tab w:val="left" w:pos="5040"/>
          <w:tab w:val="left" w:pos="5760"/>
          <w:tab w:val="left" w:pos="6480"/>
          <w:tab w:val="left" w:pos="7200"/>
          <w:tab w:val="left" w:pos="7920"/>
          <w:tab w:val="left" w:pos="8640"/>
        </w:tabs>
        <w:ind w:left="1080" w:right="-90"/>
        <w:rPr>
          <w:sz w:val="22"/>
          <w:szCs w:val="22"/>
        </w:rPr>
      </w:pPr>
      <w:r w:rsidRPr="00116385">
        <w:rPr>
          <w:sz w:val="22"/>
          <w:szCs w:val="22"/>
        </w:rPr>
        <w:lastRenderedPageBreak/>
        <w:t>Complete background checks</w:t>
      </w:r>
      <w:r w:rsidR="008504D4">
        <w:rPr>
          <w:sz w:val="22"/>
          <w:szCs w:val="22"/>
        </w:rPr>
        <w:t xml:space="preserve"> on all volunteers and interns</w:t>
      </w:r>
      <w:r w:rsidRPr="00116385">
        <w:rPr>
          <w:sz w:val="22"/>
          <w:szCs w:val="22"/>
        </w:rPr>
        <w:t xml:space="preserve"> </w:t>
      </w:r>
      <w:r w:rsidR="00CB7963">
        <w:rPr>
          <w:sz w:val="22"/>
          <w:szCs w:val="22"/>
        </w:rPr>
        <w:t>as</w:t>
      </w:r>
      <w:r w:rsidR="00CB7963" w:rsidRPr="00116385">
        <w:rPr>
          <w:sz w:val="22"/>
          <w:szCs w:val="22"/>
        </w:rPr>
        <w:t xml:space="preserve"> </w:t>
      </w:r>
      <w:r w:rsidRPr="00116385">
        <w:rPr>
          <w:sz w:val="22"/>
          <w:szCs w:val="22"/>
        </w:rPr>
        <w:t xml:space="preserve">required in Section </w:t>
      </w:r>
      <w:r w:rsidR="00082E48">
        <w:rPr>
          <w:sz w:val="22"/>
          <w:szCs w:val="22"/>
        </w:rPr>
        <w:t>8</w:t>
      </w:r>
      <w:r w:rsidRPr="00116385">
        <w:rPr>
          <w:sz w:val="22"/>
          <w:szCs w:val="22"/>
        </w:rPr>
        <w:t xml:space="preserve">(B) and </w:t>
      </w:r>
      <w:r w:rsidR="00082E48">
        <w:rPr>
          <w:sz w:val="22"/>
          <w:szCs w:val="22"/>
        </w:rPr>
        <w:t>8</w:t>
      </w:r>
      <w:r w:rsidRPr="00116385">
        <w:rPr>
          <w:sz w:val="22"/>
          <w:szCs w:val="22"/>
        </w:rPr>
        <w:t>(C)</w:t>
      </w:r>
      <w:r w:rsidR="00CB7963">
        <w:rPr>
          <w:sz w:val="22"/>
          <w:szCs w:val="22"/>
        </w:rPr>
        <w:t>;</w:t>
      </w:r>
    </w:p>
    <w:p w14:paraId="05929A4B" w14:textId="77777777" w:rsidR="00A730C8" w:rsidRPr="00116385" w:rsidRDefault="00A730C8" w:rsidP="00A730C8">
      <w:pPr>
        <w:pStyle w:val="ListParagraph"/>
        <w:numPr>
          <w:ilvl w:val="0"/>
          <w:numId w:val="0"/>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440"/>
        <w:rPr>
          <w:sz w:val="22"/>
          <w:szCs w:val="22"/>
        </w:rPr>
      </w:pPr>
    </w:p>
    <w:p w14:paraId="1138CFF7" w14:textId="4B8EFF09" w:rsidR="00D92163" w:rsidRDefault="00EC435D" w:rsidP="00D92163">
      <w:pPr>
        <w:pStyle w:val="ListParagraph"/>
        <w:numPr>
          <w:ilvl w:val="1"/>
          <w:numId w:val="23"/>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rPr>
          <w:sz w:val="22"/>
          <w:szCs w:val="22"/>
        </w:rPr>
      </w:pPr>
      <w:r w:rsidRPr="00116385">
        <w:rPr>
          <w:sz w:val="22"/>
          <w:szCs w:val="22"/>
        </w:rPr>
        <w:t>Routinely supervise volunteers by a paid staff member;</w:t>
      </w:r>
    </w:p>
    <w:p w14:paraId="47DAE0F9" w14:textId="77777777" w:rsidR="00D92163" w:rsidRDefault="00D92163" w:rsidP="00D92163">
      <w:pPr>
        <w:pStyle w:val="ListParagraph"/>
        <w:numPr>
          <w:ilvl w:val="0"/>
          <w:numId w:val="0"/>
        </w:numPr>
        <w:tabs>
          <w:tab w:val="clear" w:pos="32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rPr>
          <w:sz w:val="22"/>
          <w:szCs w:val="22"/>
        </w:rPr>
      </w:pPr>
    </w:p>
    <w:p w14:paraId="58DF709E" w14:textId="0EF04015" w:rsidR="00D92163" w:rsidRDefault="00EC435D" w:rsidP="00D92163">
      <w:pPr>
        <w:pStyle w:val="ListParagraph"/>
        <w:numPr>
          <w:ilvl w:val="1"/>
          <w:numId w:val="23"/>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rPr>
          <w:sz w:val="22"/>
          <w:szCs w:val="22"/>
        </w:rPr>
      </w:pPr>
      <w:r w:rsidRPr="00D92163">
        <w:rPr>
          <w:sz w:val="22"/>
          <w:szCs w:val="22"/>
        </w:rPr>
        <w:t xml:space="preserve">Orient and train volunteers in the philosophy of the </w:t>
      </w:r>
      <w:r w:rsidR="00437E34" w:rsidRPr="00D92163">
        <w:rPr>
          <w:sz w:val="22"/>
          <w:szCs w:val="22"/>
        </w:rPr>
        <w:t>Facility</w:t>
      </w:r>
      <w:r w:rsidR="00CB7963" w:rsidRPr="00D92163">
        <w:rPr>
          <w:sz w:val="22"/>
          <w:szCs w:val="22"/>
        </w:rPr>
        <w:t xml:space="preserve"> and</w:t>
      </w:r>
      <w:r w:rsidRPr="00D92163">
        <w:rPr>
          <w:sz w:val="22"/>
          <w:szCs w:val="22"/>
        </w:rPr>
        <w:t xml:space="preserve"> the needs of youth and methods of meeting those needs;</w:t>
      </w:r>
    </w:p>
    <w:p w14:paraId="31D72193" w14:textId="77777777" w:rsidR="00D92163" w:rsidRDefault="00D92163" w:rsidP="00D92163">
      <w:pPr>
        <w:pStyle w:val="ListParagraph"/>
        <w:numPr>
          <w:ilvl w:val="0"/>
          <w:numId w:val="0"/>
        </w:numPr>
        <w:tabs>
          <w:tab w:val="clear" w:pos="32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rPr>
          <w:sz w:val="22"/>
          <w:szCs w:val="22"/>
        </w:rPr>
      </w:pPr>
    </w:p>
    <w:p w14:paraId="0BFDC1F0" w14:textId="2105C412" w:rsidR="00D92163" w:rsidRDefault="00EC435D" w:rsidP="00D92163">
      <w:pPr>
        <w:pStyle w:val="ListParagraph"/>
        <w:numPr>
          <w:ilvl w:val="1"/>
          <w:numId w:val="23"/>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rPr>
          <w:sz w:val="22"/>
          <w:szCs w:val="22"/>
        </w:rPr>
      </w:pPr>
      <w:r w:rsidRPr="00D92163">
        <w:rPr>
          <w:sz w:val="22"/>
          <w:szCs w:val="22"/>
        </w:rPr>
        <w:t xml:space="preserve">Perform character and reference checks comparable to those for employment applicants </w:t>
      </w:r>
      <w:r w:rsidR="00CB7963" w:rsidRPr="00D92163">
        <w:rPr>
          <w:sz w:val="22"/>
          <w:szCs w:val="22"/>
        </w:rPr>
        <w:t>for volunteers and interns</w:t>
      </w:r>
      <w:r w:rsidRPr="00D92163">
        <w:rPr>
          <w:sz w:val="22"/>
          <w:szCs w:val="22"/>
        </w:rPr>
        <w:t>;</w:t>
      </w:r>
    </w:p>
    <w:p w14:paraId="753F9CA2" w14:textId="77777777" w:rsidR="00D92163" w:rsidRDefault="00D92163" w:rsidP="00D92163">
      <w:pPr>
        <w:pStyle w:val="ListParagraph"/>
        <w:numPr>
          <w:ilvl w:val="0"/>
          <w:numId w:val="0"/>
        </w:numPr>
        <w:tabs>
          <w:tab w:val="clear" w:pos="32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rPr>
          <w:sz w:val="22"/>
          <w:szCs w:val="22"/>
        </w:rPr>
      </w:pPr>
    </w:p>
    <w:p w14:paraId="47AC190B" w14:textId="381660CA" w:rsidR="00D92163" w:rsidRDefault="008504D4" w:rsidP="00D92163">
      <w:pPr>
        <w:pStyle w:val="ListParagraph"/>
        <w:numPr>
          <w:ilvl w:val="1"/>
          <w:numId w:val="23"/>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rPr>
          <w:sz w:val="22"/>
          <w:szCs w:val="22"/>
        </w:rPr>
      </w:pPr>
      <w:r>
        <w:rPr>
          <w:sz w:val="22"/>
          <w:szCs w:val="22"/>
        </w:rPr>
        <w:t xml:space="preserve">Provide </w:t>
      </w:r>
      <w:r w:rsidR="00082E48">
        <w:rPr>
          <w:sz w:val="22"/>
          <w:szCs w:val="22"/>
        </w:rPr>
        <w:t xml:space="preserve">a </w:t>
      </w:r>
      <w:r>
        <w:rPr>
          <w:sz w:val="22"/>
          <w:szCs w:val="22"/>
        </w:rPr>
        <w:t>job</w:t>
      </w:r>
      <w:r w:rsidRPr="00D92163">
        <w:rPr>
          <w:sz w:val="22"/>
          <w:szCs w:val="22"/>
        </w:rPr>
        <w:t xml:space="preserve"> </w:t>
      </w:r>
      <w:r w:rsidR="00EC435D" w:rsidRPr="00D92163">
        <w:rPr>
          <w:sz w:val="22"/>
          <w:szCs w:val="22"/>
        </w:rPr>
        <w:t xml:space="preserve">description for each </w:t>
      </w:r>
      <w:r w:rsidR="00246F90" w:rsidRPr="00D92163">
        <w:rPr>
          <w:sz w:val="22"/>
          <w:szCs w:val="22"/>
        </w:rPr>
        <w:t>volunteer or intern</w:t>
      </w:r>
      <w:r w:rsidR="00EC435D" w:rsidRPr="00D92163">
        <w:rPr>
          <w:sz w:val="22"/>
          <w:szCs w:val="22"/>
        </w:rPr>
        <w:t xml:space="preserve"> position;</w:t>
      </w:r>
    </w:p>
    <w:p w14:paraId="11F98641" w14:textId="77777777" w:rsidR="00D92163" w:rsidRDefault="00D92163" w:rsidP="00D92163">
      <w:pPr>
        <w:pStyle w:val="ListParagraph"/>
        <w:numPr>
          <w:ilvl w:val="0"/>
          <w:numId w:val="0"/>
        </w:numPr>
        <w:tabs>
          <w:tab w:val="clear" w:pos="32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rPr>
          <w:sz w:val="22"/>
          <w:szCs w:val="22"/>
        </w:rPr>
      </w:pPr>
    </w:p>
    <w:p w14:paraId="21469391" w14:textId="16B731A5" w:rsidR="00D92163" w:rsidRDefault="008504D4" w:rsidP="00D92163">
      <w:pPr>
        <w:pStyle w:val="ListParagraph"/>
        <w:numPr>
          <w:ilvl w:val="1"/>
          <w:numId w:val="23"/>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rPr>
          <w:sz w:val="22"/>
          <w:szCs w:val="22"/>
        </w:rPr>
      </w:pPr>
      <w:r>
        <w:rPr>
          <w:sz w:val="22"/>
          <w:szCs w:val="22"/>
        </w:rPr>
        <w:t>Make a copy</w:t>
      </w:r>
      <w:r w:rsidRPr="00D92163">
        <w:rPr>
          <w:sz w:val="22"/>
          <w:szCs w:val="22"/>
        </w:rPr>
        <w:t xml:space="preserve"> </w:t>
      </w:r>
      <w:r w:rsidR="00EC435D" w:rsidRPr="00D92163">
        <w:rPr>
          <w:sz w:val="22"/>
          <w:szCs w:val="22"/>
        </w:rPr>
        <w:t>of this rule available</w:t>
      </w:r>
      <w:r>
        <w:rPr>
          <w:sz w:val="22"/>
          <w:szCs w:val="22"/>
        </w:rPr>
        <w:t xml:space="preserve"> to each volunteer and intern</w:t>
      </w:r>
      <w:r w:rsidR="00EC435D" w:rsidRPr="00D92163">
        <w:rPr>
          <w:sz w:val="22"/>
          <w:szCs w:val="22"/>
        </w:rPr>
        <w:t>;</w:t>
      </w:r>
      <w:r w:rsidR="00F379DF">
        <w:rPr>
          <w:sz w:val="22"/>
          <w:szCs w:val="22"/>
        </w:rPr>
        <w:t xml:space="preserve"> and</w:t>
      </w:r>
    </w:p>
    <w:p w14:paraId="7B91028F" w14:textId="77777777" w:rsidR="00D92163" w:rsidRDefault="00D92163" w:rsidP="00D92163">
      <w:pPr>
        <w:pStyle w:val="ListParagraph"/>
        <w:numPr>
          <w:ilvl w:val="0"/>
          <w:numId w:val="0"/>
        </w:numPr>
        <w:tabs>
          <w:tab w:val="clear" w:pos="32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rPr>
          <w:sz w:val="22"/>
          <w:szCs w:val="22"/>
        </w:rPr>
      </w:pPr>
    </w:p>
    <w:p w14:paraId="11E4AB14" w14:textId="5D5C5255" w:rsidR="00EC435D" w:rsidRPr="00D92163" w:rsidRDefault="008504D4" w:rsidP="00D92163">
      <w:pPr>
        <w:pStyle w:val="ListParagraph"/>
        <w:numPr>
          <w:ilvl w:val="1"/>
          <w:numId w:val="23"/>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rPr>
          <w:sz w:val="22"/>
          <w:szCs w:val="22"/>
        </w:rPr>
      </w:pPr>
      <w:r>
        <w:rPr>
          <w:sz w:val="22"/>
          <w:szCs w:val="22"/>
        </w:rPr>
        <w:t>Require</w:t>
      </w:r>
      <w:r w:rsidR="00EC435D" w:rsidRPr="00D92163">
        <w:rPr>
          <w:sz w:val="22"/>
          <w:szCs w:val="22"/>
        </w:rPr>
        <w:t xml:space="preserve"> written acknowledgement that they have read and understand the policies</w:t>
      </w:r>
      <w:r>
        <w:rPr>
          <w:sz w:val="22"/>
          <w:szCs w:val="22"/>
        </w:rPr>
        <w:t xml:space="preserve">, and retain the written acknowledgment </w:t>
      </w:r>
      <w:r w:rsidR="00EC435D" w:rsidRPr="00D92163">
        <w:rPr>
          <w:sz w:val="22"/>
          <w:szCs w:val="22"/>
        </w:rPr>
        <w:t xml:space="preserve">in </w:t>
      </w:r>
      <w:r>
        <w:rPr>
          <w:sz w:val="22"/>
          <w:szCs w:val="22"/>
        </w:rPr>
        <w:t>the</w:t>
      </w:r>
      <w:r w:rsidR="00EC435D" w:rsidRPr="00D92163">
        <w:rPr>
          <w:sz w:val="22"/>
          <w:szCs w:val="22"/>
        </w:rPr>
        <w:t xml:space="preserve"> volunteer</w:t>
      </w:r>
      <w:r>
        <w:rPr>
          <w:sz w:val="22"/>
          <w:szCs w:val="22"/>
        </w:rPr>
        <w:t xml:space="preserve"> or</w:t>
      </w:r>
      <w:r w:rsidR="00EC435D" w:rsidRPr="00D92163">
        <w:rPr>
          <w:sz w:val="22"/>
          <w:szCs w:val="22"/>
        </w:rPr>
        <w:t xml:space="preserve"> intern</w:t>
      </w:r>
      <w:r>
        <w:rPr>
          <w:sz w:val="22"/>
          <w:szCs w:val="22"/>
        </w:rPr>
        <w:t>’s</w:t>
      </w:r>
      <w:r w:rsidR="00EC435D" w:rsidRPr="00D92163">
        <w:rPr>
          <w:sz w:val="22"/>
          <w:szCs w:val="22"/>
        </w:rPr>
        <w:t xml:space="preserve"> records.</w:t>
      </w:r>
    </w:p>
    <w:p w14:paraId="0C83EC1F" w14:textId="77777777" w:rsidR="00EC435D" w:rsidRPr="0014761E" w:rsidRDefault="00EC435D" w:rsidP="00EC435D">
      <w:pPr>
        <w:pStyle w:val="ListParagraph"/>
        <w:numPr>
          <w:ilvl w:val="0"/>
          <w:numId w:val="0"/>
        </w:numPr>
        <w:tabs>
          <w:tab w:val="left" w:pos="1260"/>
          <w:tab w:val="left" w:pos="1440"/>
        </w:tabs>
        <w:ind w:left="990"/>
        <w:rPr>
          <w:b/>
          <w:bCs/>
          <w:iCs/>
          <w:color w:val="000000" w:themeColor="text1"/>
          <w:position w:val="0"/>
          <w:sz w:val="22"/>
          <w:szCs w:val="22"/>
        </w:rPr>
      </w:pPr>
    </w:p>
    <w:p w14:paraId="113139F3" w14:textId="7471425E" w:rsidR="00D92163" w:rsidRDefault="00D92163" w:rsidP="00D92163">
      <w:pPr>
        <w:pStyle w:val="ListParagraph"/>
        <w:numPr>
          <w:ilvl w:val="0"/>
          <w:numId w:val="21"/>
        </w:numPr>
        <w:ind w:left="720"/>
        <w:rPr>
          <w:bCs/>
          <w:iCs/>
          <w:color w:val="000000" w:themeColor="text1"/>
          <w:sz w:val="22"/>
          <w:szCs w:val="22"/>
        </w:rPr>
      </w:pPr>
      <w:r w:rsidRPr="00D92163">
        <w:rPr>
          <w:b/>
          <w:bCs/>
          <w:iCs/>
          <w:color w:val="000000" w:themeColor="text1"/>
          <w:sz w:val="22"/>
          <w:szCs w:val="22"/>
        </w:rPr>
        <w:t>Supervision of staff.</w:t>
      </w:r>
      <w:r w:rsidRPr="00D92163" w:rsidDel="0088627D">
        <w:rPr>
          <w:b/>
          <w:bCs/>
          <w:iCs/>
          <w:color w:val="000000" w:themeColor="text1"/>
          <w:sz w:val="22"/>
          <w:szCs w:val="22"/>
        </w:rPr>
        <w:t xml:space="preserve"> </w:t>
      </w:r>
      <w:r w:rsidRPr="00D92163">
        <w:rPr>
          <w:bCs/>
          <w:iCs/>
          <w:color w:val="000000" w:themeColor="text1"/>
          <w:sz w:val="22"/>
          <w:szCs w:val="22"/>
        </w:rPr>
        <w:t>The Facility must assign a supervisor to each staff member. Supervisors must meet with assigned staff, individually or in a group setting, at least one hour per month</w:t>
      </w:r>
      <w:r w:rsidR="0057454E">
        <w:rPr>
          <w:bCs/>
          <w:iCs/>
          <w:color w:val="000000" w:themeColor="text1"/>
          <w:sz w:val="22"/>
          <w:szCs w:val="22"/>
        </w:rPr>
        <w:t>,</w:t>
      </w:r>
      <w:r w:rsidRPr="00D92163">
        <w:rPr>
          <w:bCs/>
          <w:iCs/>
          <w:color w:val="000000" w:themeColor="text1"/>
          <w:sz w:val="22"/>
          <w:szCs w:val="22"/>
        </w:rPr>
        <w:t xml:space="preserve"> and document the supervisory session(s).</w:t>
      </w:r>
    </w:p>
    <w:p w14:paraId="253D99F3" w14:textId="77777777" w:rsidR="00D92163" w:rsidRDefault="00D92163" w:rsidP="00D92163">
      <w:pPr>
        <w:pStyle w:val="ListParagraph"/>
        <w:numPr>
          <w:ilvl w:val="0"/>
          <w:numId w:val="0"/>
        </w:numPr>
        <w:tabs>
          <w:tab w:val="clear" w:pos="3240"/>
        </w:tabs>
        <w:ind w:left="720"/>
        <w:rPr>
          <w:bCs/>
          <w:iCs/>
          <w:color w:val="000000" w:themeColor="text1"/>
          <w:sz w:val="22"/>
          <w:szCs w:val="22"/>
        </w:rPr>
      </w:pPr>
    </w:p>
    <w:p w14:paraId="1A257B26" w14:textId="77777777" w:rsidR="00AE4C6B" w:rsidRDefault="00EC435D" w:rsidP="00D92163">
      <w:pPr>
        <w:pStyle w:val="ListParagraph"/>
        <w:numPr>
          <w:ilvl w:val="0"/>
          <w:numId w:val="21"/>
        </w:numPr>
        <w:ind w:left="720"/>
        <w:rPr>
          <w:bCs/>
          <w:iCs/>
          <w:color w:val="000000" w:themeColor="text1"/>
          <w:sz w:val="22"/>
          <w:szCs w:val="22"/>
        </w:rPr>
      </w:pPr>
      <w:r w:rsidRPr="00D92163">
        <w:rPr>
          <w:b/>
          <w:bCs/>
          <w:iCs/>
          <w:color w:val="000000" w:themeColor="text1"/>
          <w:sz w:val="22"/>
          <w:szCs w:val="22"/>
        </w:rPr>
        <w:t xml:space="preserve">Staff evaluation. </w:t>
      </w:r>
      <w:r w:rsidRPr="00D92163">
        <w:rPr>
          <w:bCs/>
          <w:iCs/>
          <w:color w:val="000000" w:themeColor="text1"/>
          <w:sz w:val="22"/>
          <w:szCs w:val="22"/>
        </w:rPr>
        <w:t>Within</w:t>
      </w:r>
      <w:r w:rsidRPr="00D92163">
        <w:rPr>
          <w:b/>
          <w:bCs/>
          <w:iCs/>
          <w:color w:val="000000" w:themeColor="text1"/>
          <w:sz w:val="22"/>
          <w:szCs w:val="22"/>
        </w:rPr>
        <w:t xml:space="preserve"> </w:t>
      </w:r>
      <w:r w:rsidRPr="00D92163">
        <w:rPr>
          <w:bCs/>
          <w:iCs/>
          <w:color w:val="000000" w:themeColor="text1"/>
          <w:sz w:val="22"/>
          <w:szCs w:val="22"/>
        </w:rPr>
        <w:t xml:space="preserve">90 days of date of hire, and annually thereafter, </w:t>
      </w:r>
      <w:r w:rsidR="0057454E">
        <w:rPr>
          <w:bCs/>
          <w:iCs/>
          <w:color w:val="000000" w:themeColor="text1"/>
          <w:sz w:val="22"/>
          <w:szCs w:val="22"/>
        </w:rPr>
        <w:t>all personnel</w:t>
      </w:r>
      <w:r w:rsidRPr="00D92163">
        <w:rPr>
          <w:bCs/>
          <w:iCs/>
          <w:color w:val="000000" w:themeColor="text1"/>
          <w:sz w:val="22"/>
          <w:szCs w:val="22"/>
        </w:rPr>
        <w:t xml:space="preserve"> must participate in an evaluation of job performance by an assigned supervisor. Each staff member must be provided with a copy of </w:t>
      </w:r>
      <w:r w:rsidR="00082E48">
        <w:rPr>
          <w:bCs/>
          <w:iCs/>
          <w:color w:val="000000" w:themeColor="text1"/>
          <w:sz w:val="22"/>
          <w:szCs w:val="22"/>
        </w:rPr>
        <w:t>their</w:t>
      </w:r>
      <w:r w:rsidRPr="00D92163">
        <w:rPr>
          <w:bCs/>
          <w:iCs/>
          <w:color w:val="000000" w:themeColor="text1"/>
          <w:sz w:val="22"/>
          <w:szCs w:val="22"/>
        </w:rPr>
        <w:t xml:space="preserve"> evaluation.</w:t>
      </w:r>
    </w:p>
    <w:p w14:paraId="653E1EB3" w14:textId="08E6D27B" w:rsidR="00EC435D" w:rsidRPr="00752951" w:rsidRDefault="00EC435D" w:rsidP="00EC435D">
      <w:pPr>
        <w:tabs>
          <w:tab w:val="left" w:pos="720"/>
        </w:tabs>
        <w:ind w:left="720" w:hanging="450"/>
        <w:rPr>
          <w:b/>
          <w:bCs/>
          <w:iCs/>
          <w:color w:val="000000" w:themeColor="text1"/>
          <w:sz w:val="22"/>
          <w:szCs w:val="22"/>
        </w:rPr>
      </w:pPr>
    </w:p>
    <w:bookmarkEnd w:id="69"/>
    <w:p w14:paraId="30D7342C" w14:textId="77777777" w:rsidR="00D92163" w:rsidRDefault="00EC435D" w:rsidP="00D92163">
      <w:pPr>
        <w:ind w:left="360" w:hanging="360"/>
        <w:contextualSpacing/>
        <w:rPr>
          <w:b/>
          <w:bCs/>
          <w:color w:val="000000" w:themeColor="text1"/>
          <w:sz w:val="22"/>
          <w:szCs w:val="22"/>
        </w:rPr>
      </w:pPr>
      <w:r w:rsidRPr="006350B4">
        <w:rPr>
          <w:b/>
          <w:bCs/>
          <w:color w:val="000000" w:themeColor="text1"/>
          <w:sz w:val="22"/>
          <w:szCs w:val="22"/>
        </w:rPr>
        <w:t>B.</w:t>
      </w:r>
      <w:r w:rsidRPr="006350B4">
        <w:rPr>
          <w:b/>
          <w:bCs/>
          <w:color w:val="000000" w:themeColor="text1"/>
          <w:sz w:val="22"/>
          <w:szCs w:val="22"/>
        </w:rPr>
        <w:tab/>
        <w:t>COMPREHENSIVE BACKGROUND CHECKS</w:t>
      </w:r>
    </w:p>
    <w:p w14:paraId="58DD22A7" w14:textId="77777777" w:rsidR="00D92163" w:rsidRDefault="00D92163" w:rsidP="00D92163">
      <w:pPr>
        <w:ind w:left="360" w:hanging="360"/>
        <w:contextualSpacing/>
        <w:rPr>
          <w:b/>
          <w:bCs/>
          <w:color w:val="000000" w:themeColor="text1"/>
          <w:sz w:val="22"/>
          <w:szCs w:val="22"/>
        </w:rPr>
      </w:pPr>
    </w:p>
    <w:p w14:paraId="40A35B08" w14:textId="55E829D5" w:rsidR="00D92163" w:rsidRPr="00D92163" w:rsidRDefault="00EC435D" w:rsidP="00130191">
      <w:pPr>
        <w:pStyle w:val="ListParagraph"/>
        <w:numPr>
          <w:ilvl w:val="0"/>
          <w:numId w:val="112"/>
        </w:numPr>
        <w:rPr>
          <w:b/>
          <w:bCs/>
          <w:color w:val="000000" w:themeColor="text1"/>
          <w:sz w:val="22"/>
          <w:szCs w:val="22"/>
        </w:rPr>
      </w:pPr>
      <w:r w:rsidRPr="00D92163">
        <w:rPr>
          <w:b/>
          <w:bCs/>
          <w:color w:val="000000" w:themeColor="text1"/>
          <w:sz w:val="22"/>
          <w:szCs w:val="22"/>
        </w:rPr>
        <w:t>Individuals required to undergo comprehensive background checks</w:t>
      </w:r>
      <w:r w:rsidRPr="00F56286">
        <w:rPr>
          <w:b/>
          <w:bCs/>
          <w:color w:val="000000" w:themeColor="text1"/>
          <w:sz w:val="22"/>
          <w:szCs w:val="22"/>
        </w:rPr>
        <w:t>.</w:t>
      </w:r>
      <w:r w:rsidRPr="00D92163">
        <w:rPr>
          <w:color w:val="000000" w:themeColor="text1"/>
          <w:sz w:val="22"/>
          <w:szCs w:val="22"/>
        </w:rPr>
        <w:t xml:space="preserve"> All staff members of a </w:t>
      </w:r>
      <w:r w:rsidR="00437E34" w:rsidRPr="00D92163">
        <w:rPr>
          <w:color w:val="000000" w:themeColor="text1"/>
          <w:sz w:val="22"/>
          <w:szCs w:val="22"/>
        </w:rPr>
        <w:t>Facility</w:t>
      </w:r>
      <w:r w:rsidRPr="00D92163">
        <w:rPr>
          <w:color w:val="000000" w:themeColor="text1"/>
          <w:sz w:val="22"/>
          <w:szCs w:val="22"/>
        </w:rPr>
        <w:t xml:space="preserve"> are subject to a comprehensive background check.</w:t>
      </w:r>
    </w:p>
    <w:p w14:paraId="4699A7BF" w14:textId="77777777" w:rsidR="00D92163" w:rsidRPr="00D92163" w:rsidRDefault="00D92163" w:rsidP="00D92163">
      <w:pPr>
        <w:pStyle w:val="ListParagraph"/>
        <w:numPr>
          <w:ilvl w:val="0"/>
          <w:numId w:val="0"/>
        </w:numPr>
        <w:tabs>
          <w:tab w:val="clear" w:pos="3240"/>
        </w:tabs>
        <w:ind w:left="720"/>
        <w:rPr>
          <w:b/>
          <w:bCs/>
          <w:color w:val="000000" w:themeColor="text1"/>
          <w:sz w:val="22"/>
          <w:szCs w:val="22"/>
        </w:rPr>
      </w:pPr>
    </w:p>
    <w:p w14:paraId="75943281" w14:textId="682511D1" w:rsidR="00D92163" w:rsidRPr="00D92163" w:rsidRDefault="00EC435D" w:rsidP="00130191">
      <w:pPr>
        <w:pStyle w:val="ListParagraph"/>
        <w:numPr>
          <w:ilvl w:val="0"/>
          <w:numId w:val="112"/>
        </w:numPr>
        <w:rPr>
          <w:b/>
          <w:bCs/>
          <w:color w:val="000000" w:themeColor="text1"/>
          <w:sz w:val="22"/>
          <w:szCs w:val="22"/>
        </w:rPr>
      </w:pPr>
      <w:r w:rsidRPr="00D92163">
        <w:rPr>
          <w:b/>
          <w:bCs/>
          <w:color w:val="000000" w:themeColor="text1"/>
          <w:sz w:val="22"/>
          <w:szCs w:val="22"/>
        </w:rPr>
        <w:t>Individuals not required to undergo comprehensive background checks.</w:t>
      </w:r>
      <w:r w:rsidRPr="00D92163">
        <w:rPr>
          <w:color w:val="000000" w:themeColor="text1"/>
          <w:sz w:val="22"/>
          <w:szCs w:val="22"/>
        </w:rPr>
        <w:t xml:space="preserve"> Comprehensive background checks are not required for delivery persons, contractors performing maintenance </w:t>
      </w:r>
      <w:r w:rsidR="0057454E">
        <w:rPr>
          <w:color w:val="000000" w:themeColor="text1"/>
          <w:sz w:val="22"/>
          <w:szCs w:val="22"/>
        </w:rPr>
        <w:t>or</w:t>
      </w:r>
      <w:r w:rsidR="0057454E" w:rsidRPr="00D92163">
        <w:rPr>
          <w:color w:val="000000" w:themeColor="text1"/>
          <w:sz w:val="22"/>
          <w:szCs w:val="22"/>
        </w:rPr>
        <w:t xml:space="preserve"> </w:t>
      </w:r>
      <w:r w:rsidRPr="00D92163">
        <w:rPr>
          <w:color w:val="000000" w:themeColor="text1"/>
          <w:sz w:val="22"/>
          <w:szCs w:val="22"/>
        </w:rPr>
        <w:t>repairs</w:t>
      </w:r>
      <w:r w:rsidR="005338F2" w:rsidRPr="00D92163">
        <w:rPr>
          <w:color w:val="000000" w:themeColor="text1"/>
          <w:sz w:val="22"/>
          <w:szCs w:val="22"/>
        </w:rPr>
        <w:t>,</w:t>
      </w:r>
      <w:r w:rsidRPr="00D92163">
        <w:rPr>
          <w:color w:val="000000" w:themeColor="text1"/>
          <w:sz w:val="22"/>
          <w:szCs w:val="22"/>
        </w:rPr>
        <w:t xml:space="preserve"> </w:t>
      </w:r>
      <w:r w:rsidR="005338F2" w:rsidRPr="00D92163">
        <w:rPr>
          <w:color w:val="000000" w:themeColor="text1"/>
          <w:sz w:val="22"/>
          <w:szCs w:val="22"/>
        </w:rPr>
        <w:t xml:space="preserve">or </w:t>
      </w:r>
      <w:r w:rsidRPr="00D92163">
        <w:rPr>
          <w:color w:val="000000" w:themeColor="text1"/>
          <w:sz w:val="22"/>
          <w:szCs w:val="22"/>
        </w:rPr>
        <w:t>waste removal persons.</w:t>
      </w:r>
    </w:p>
    <w:p w14:paraId="4BD0F3FD" w14:textId="77777777" w:rsidR="00D92163" w:rsidRPr="00D92163" w:rsidRDefault="00D92163" w:rsidP="00D92163">
      <w:pPr>
        <w:pStyle w:val="ListParagraph"/>
        <w:numPr>
          <w:ilvl w:val="0"/>
          <w:numId w:val="0"/>
        </w:numPr>
        <w:tabs>
          <w:tab w:val="clear" w:pos="3240"/>
        </w:tabs>
        <w:ind w:left="720"/>
        <w:rPr>
          <w:b/>
          <w:bCs/>
          <w:color w:val="000000" w:themeColor="text1"/>
          <w:sz w:val="22"/>
          <w:szCs w:val="22"/>
        </w:rPr>
      </w:pPr>
    </w:p>
    <w:p w14:paraId="0A28F196" w14:textId="565647A2" w:rsidR="00D92163" w:rsidRPr="00D92163" w:rsidRDefault="00EC435D" w:rsidP="00130191">
      <w:pPr>
        <w:pStyle w:val="ListParagraph"/>
        <w:numPr>
          <w:ilvl w:val="0"/>
          <w:numId w:val="112"/>
        </w:numPr>
        <w:rPr>
          <w:b/>
          <w:bCs/>
          <w:color w:val="000000" w:themeColor="text1"/>
          <w:sz w:val="22"/>
          <w:szCs w:val="22"/>
        </w:rPr>
      </w:pPr>
      <w:r w:rsidRPr="00D92163">
        <w:rPr>
          <w:b/>
          <w:bCs/>
          <w:color w:val="000000" w:themeColor="text1"/>
          <w:sz w:val="22"/>
          <w:szCs w:val="22"/>
        </w:rPr>
        <w:t xml:space="preserve">Components of a comprehensive background check. </w:t>
      </w:r>
      <w:r w:rsidRPr="00D92163">
        <w:rPr>
          <w:color w:val="000000" w:themeColor="text1"/>
          <w:sz w:val="22"/>
          <w:szCs w:val="22"/>
        </w:rPr>
        <w:t>The following registries, repositories, and databases must be checked for each staff member:</w:t>
      </w:r>
    </w:p>
    <w:p w14:paraId="53B6C3D1" w14:textId="77777777" w:rsidR="00D92163" w:rsidRPr="00D92163" w:rsidRDefault="00D92163" w:rsidP="00D92163">
      <w:pPr>
        <w:pStyle w:val="ListParagraph"/>
        <w:numPr>
          <w:ilvl w:val="0"/>
          <w:numId w:val="0"/>
        </w:numPr>
        <w:tabs>
          <w:tab w:val="clear" w:pos="3240"/>
        </w:tabs>
        <w:ind w:left="720"/>
        <w:rPr>
          <w:b/>
          <w:bCs/>
          <w:color w:val="000000" w:themeColor="text1"/>
          <w:sz w:val="22"/>
          <w:szCs w:val="22"/>
        </w:rPr>
      </w:pPr>
    </w:p>
    <w:p w14:paraId="6A262A34" w14:textId="552DF650" w:rsidR="00D92163" w:rsidRPr="00D92163" w:rsidRDefault="00EC435D" w:rsidP="00130191">
      <w:pPr>
        <w:pStyle w:val="ListParagraph"/>
        <w:numPr>
          <w:ilvl w:val="1"/>
          <w:numId w:val="112"/>
        </w:numPr>
        <w:ind w:left="1080"/>
        <w:rPr>
          <w:b/>
          <w:bCs/>
          <w:color w:val="000000" w:themeColor="text1"/>
          <w:sz w:val="22"/>
          <w:szCs w:val="22"/>
        </w:rPr>
      </w:pPr>
      <w:r w:rsidRPr="00D92163">
        <w:rPr>
          <w:color w:val="000000" w:themeColor="text1"/>
          <w:sz w:val="22"/>
          <w:szCs w:val="22"/>
        </w:rPr>
        <w:t>National Crime Information Center (NCIC) National Sex Offender Registry and Federal Bureau of Investigation (FBI) fingerprint check using Next Generation Identification.</w:t>
      </w:r>
    </w:p>
    <w:p w14:paraId="5F4F4AB4" w14:textId="77777777" w:rsidR="00D92163" w:rsidRPr="00D92163" w:rsidRDefault="00D92163" w:rsidP="00D92163">
      <w:pPr>
        <w:pStyle w:val="ListParagraph"/>
        <w:numPr>
          <w:ilvl w:val="0"/>
          <w:numId w:val="0"/>
        </w:numPr>
        <w:tabs>
          <w:tab w:val="clear" w:pos="3240"/>
        </w:tabs>
        <w:ind w:left="1080"/>
        <w:rPr>
          <w:b/>
          <w:bCs/>
          <w:color w:val="000000" w:themeColor="text1"/>
          <w:sz w:val="22"/>
          <w:szCs w:val="22"/>
        </w:rPr>
      </w:pPr>
    </w:p>
    <w:p w14:paraId="7BE8415F" w14:textId="1820C197" w:rsidR="00D92163" w:rsidRPr="00D92163" w:rsidRDefault="00EC435D" w:rsidP="00130191">
      <w:pPr>
        <w:pStyle w:val="ListParagraph"/>
        <w:numPr>
          <w:ilvl w:val="1"/>
          <w:numId w:val="112"/>
        </w:numPr>
        <w:ind w:left="1080"/>
        <w:rPr>
          <w:b/>
          <w:bCs/>
          <w:color w:val="000000" w:themeColor="text1"/>
          <w:sz w:val="22"/>
          <w:szCs w:val="22"/>
        </w:rPr>
      </w:pPr>
      <w:r w:rsidRPr="00D92163">
        <w:rPr>
          <w:color w:val="000000" w:themeColor="text1"/>
          <w:sz w:val="22"/>
          <w:szCs w:val="22"/>
        </w:rPr>
        <w:t>In the State where the individual resides: State Child Abuse and Neglect registry/ database, State Bureau of Identification (SBI) or comparable State agency’s crime repository with fingerprints, and State Sex Offender Registry.</w:t>
      </w:r>
    </w:p>
    <w:p w14:paraId="3BAF7CDF" w14:textId="77777777" w:rsidR="00D92163" w:rsidRPr="00D92163" w:rsidRDefault="00D92163" w:rsidP="00D92163">
      <w:pPr>
        <w:pStyle w:val="ListParagraph"/>
        <w:numPr>
          <w:ilvl w:val="0"/>
          <w:numId w:val="0"/>
        </w:numPr>
        <w:tabs>
          <w:tab w:val="clear" w:pos="3240"/>
        </w:tabs>
        <w:ind w:left="1080"/>
        <w:rPr>
          <w:b/>
          <w:bCs/>
          <w:color w:val="000000" w:themeColor="text1"/>
          <w:sz w:val="22"/>
          <w:szCs w:val="22"/>
        </w:rPr>
      </w:pPr>
    </w:p>
    <w:p w14:paraId="089B4E54" w14:textId="42DEE447" w:rsidR="00EC435D" w:rsidRPr="00D92163" w:rsidRDefault="00EC435D" w:rsidP="00130191">
      <w:pPr>
        <w:pStyle w:val="ListParagraph"/>
        <w:numPr>
          <w:ilvl w:val="1"/>
          <w:numId w:val="112"/>
        </w:numPr>
        <w:ind w:left="1080"/>
        <w:rPr>
          <w:b/>
          <w:bCs/>
          <w:color w:val="000000" w:themeColor="text1"/>
          <w:sz w:val="22"/>
          <w:szCs w:val="22"/>
        </w:rPr>
      </w:pPr>
      <w:r w:rsidRPr="00D92163">
        <w:rPr>
          <w:color w:val="000000" w:themeColor="text1"/>
          <w:sz w:val="22"/>
          <w:szCs w:val="22"/>
        </w:rPr>
        <w:t>State Child Abuse and Neglect registry/ database check for each state where the individual has resided within the preceding five years.</w:t>
      </w:r>
    </w:p>
    <w:p w14:paraId="4918A935" w14:textId="77777777" w:rsidR="00EC435D" w:rsidRPr="00A55780" w:rsidRDefault="00EC435D" w:rsidP="00EC435D">
      <w:pPr>
        <w:ind w:firstLine="720"/>
        <w:contextualSpacing/>
        <w:rPr>
          <w:color w:val="000000" w:themeColor="text1"/>
          <w:sz w:val="22"/>
          <w:szCs w:val="22"/>
        </w:rPr>
      </w:pPr>
    </w:p>
    <w:p w14:paraId="0A07D8C4" w14:textId="573560C7" w:rsidR="00E00F48" w:rsidRDefault="00D92163" w:rsidP="00130191">
      <w:pPr>
        <w:pStyle w:val="ListParagraph"/>
        <w:numPr>
          <w:ilvl w:val="0"/>
          <w:numId w:val="112"/>
        </w:numPr>
        <w:rPr>
          <w:b/>
          <w:bCs/>
          <w:color w:val="000000" w:themeColor="text1"/>
          <w:sz w:val="22"/>
          <w:szCs w:val="22"/>
        </w:rPr>
      </w:pPr>
      <w:r w:rsidRPr="00D92163">
        <w:rPr>
          <w:b/>
          <w:bCs/>
          <w:color w:val="000000" w:themeColor="text1"/>
          <w:sz w:val="22"/>
          <w:szCs w:val="22"/>
        </w:rPr>
        <w:t>Process required for fingerprint based criminal background check.</w:t>
      </w:r>
    </w:p>
    <w:p w14:paraId="0DE37E8D" w14:textId="77777777" w:rsidR="00E00F48" w:rsidRDefault="00E00F48" w:rsidP="00E00F48">
      <w:pPr>
        <w:pStyle w:val="ListParagraph"/>
        <w:numPr>
          <w:ilvl w:val="0"/>
          <w:numId w:val="0"/>
        </w:numPr>
        <w:tabs>
          <w:tab w:val="clear" w:pos="3240"/>
        </w:tabs>
        <w:ind w:left="720"/>
        <w:rPr>
          <w:b/>
          <w:bCs/>
          <w:color w:val="000000" w:themeColor="text1"/>
          <w:sz w:val="22"/>
          <w:szCs w:val="22"/>
        </w:rPr>
      </w:pPr>
    </w:p>
    <w:p w14:paraId="070C06A6" w14:textId="7367C766" w:rsidR="00E00F48" w:rsidRPr="00E00F48" w:rsidRDefault="00EC435D" w:rsidP="00130191">
      <w:pPr>
        <w:pStyle w:val="ListParagraph"/>
        <w:numPr>
          <w:ilvl w:val="1"/>
          <w:numId w:val="112"/>
        </w:numPr>
        <w:ind w:left="1080"/>
        <w:rPr>
          <w:b/>
          <w:bCs/>
          <w:color w:val="000000" w:themeColor="text1"/>
          <w:sz w:val="22"/>
          <w:szCs w:val="22"/>
        </w:rPr>
      </w:pPr>
      <w:r w:rsidRPr="00E00F48">
        <w:rPr>
          <w:color w:val="000000" w:themeColor="text1"/>
          <w:sz w:val="22"/>
          <w:szCs w:val="22"/>
        </w:rPr>
        <w:t>Staff members must consent to having their fingerprints taken.</w:t>
      </w:r>
    </w:p>
    <w:p w14:paraId="6F597DA0" w14:textId="77777777" w:rsidR="00E00F48" w:rsidRPr="00E00F48" w:rsidRDefault="00E00F48" w:rsidP="00E00F48">
      <w:pPr>
        <w:pStyle w:val="ListParagraph"/>
        <w:numPr>
          <w:ilvl w:val="0"/>
          <w:numId w:val="0"/>
        </w:numPr>
        <w:tabs>
          <w:tab w:val="clear" w:pos="3240"/>
        </w:tabs>
        <w:ind w:left="1080"/>
        <w:rPr>
          <w:b/>
          <w:bCs/>
          <w:color w:val="000000" w:themeColor="text1"/>
          <w:sz w:val="22"/>
          <w:szCs w:val="22"/>
        </w:rPr>
      </w:pPr>
    </w:p>
    <w:p w14:paraId="246CC0A6" w14:textId="1616E2EB" w:rsidR="00EC435D" w:rsidRPr="00E00F48" w:rsidRDefault="00EC435D" w:rsidP="00130191">
      <w:pPr>
        <w:pStyle w:val="ListParagraph"/>
        <w:numPr>
          <w:ilvl w:val="1"/>
          <w:numId w:val="112"/>
        </w:numPr>
        <w:ind w:left="1080"/>
        <w:rPr>
          <w:b/>
          <w:bCs/>
          <w:color w:val="000000" w:themeColor="text1"/>
          <w:sz w:val="22"/>
          <w:szCs w:val="22"/>
        </w:rPr>
      </w:pPr>
      <w:r w:rsidRPr="00E00F48">
        <w:rPr>
          <w:color w:val="000000" w:themeColor="text1"/>
          <w:sz w:val="22"/>
          <w:szCs w:val="22"/>
        </w:rPr>
        <w:t xml:space="preserve">Facilities must email </w:t>
      </w:r>
      <w:hyperlink r:id="rId14" w:history="1">
        <w:r w:rsidRPr="00E00F48">
          <w:rPr>
            <w:rStyle w:val="Hyperlink"/>
            <w:sz w:val="22"/>
            <w:szCs w:val="22"/>
          </w:rPr>
          <w:t>ResidentialCheck.DHHS@maine.gov</w:t>
        </w:r>
      </w:hyperlink>
      <w:r w:rsidRPr="00E00F48">
        <w:rPr>
          <w:color w:val="000000" w:themeColor="text1"/>
          <w:sz w:val="22"/>
          <w:szCs w:val="22"/>
        </w:rPr>
        <w:t xml:space="preserve"> and provide the name and date of birth of the staff member after fingerprinting has occurred. The Background Check Unit (BCU) </w:t>
      </w:r>
      <w:r w:rsidRPr="00E00F48">
        <w:rPr>
          <w:color w:val="000000" w:themeColor="text1"/>
          <w:sz w:val="22"/>
          <w:szCs w:val="22"/>
        </w:rPr>
        <w:lastRenderedPageBreak/>
        <w:t xml:space="preserve">within the Office of Child and Family Services will upon receipt of the criminal history report, make a determination regarding eligibility status and will email the status of “eligible” or “ineligible” to the </w:t>
      </w:r>
      <w:r w:rsidR="00437E34" w:rsidRPr="00E00F48">
        <w:rPr>
          <w:color w:val="000000" w:themeColor="text1"/>
          <w:sz w:val="22"/>
          <w:szCs w:val="22"/>
        </w:rPr>
        <w:t>Facility</w:t>
      </w:r>
      <w:r w:rsidRPr="00E00F48">
        <w:rPr>
          <w:color w:val="000000" w:themeColor="text1"/>
          <w:sz w:val="22"/>
          <w:szCs w:val="22"/>
        </w:rPr>
        <w:t xml:space="preserve">. The BCU will mail via United States Postal Service an official letter of eligibility to the </w:t>
      </w:r>
      <w:r w:rsidR="00437E34" w:rsidRPr="00E00F48">
        <w:rPr>
          <w:color w:val="000000" w:themeColor="text1"/>
          <w:sz w:val="22"/>
          <w:szCs w:val="22"/>
        </w:rPr>
        <w:t>Facility</w:t>
      </w:r>
      <w:r w:rsidRPr="00E00F48">
        <w:rPr>
          <w:color w:val="000000" w:themeColor="text1"/>
          <w:sz w:val="22"/>
          <w:szCs w:val="22"/>
        </w:rPr>
        <w:t xml:space="preserve"> representative and directly to the staff member.</w:t>
      </w:r>
    </w:p>
    <w:p w14:paraId="7B275B0C" w14:textId="77777777" w:rsidR="00EC435D" w:rsidRPr="00A55780" w:rsidRDefault="00EC435D" w:rsidP="00EC435D">
      <w:pPr>
        <w:contextualSpacing/>
        <w:rPr>
          <w:color w:val="000000" w:themeColor="text1"/>
          <w:sz w:val="22"/>
          <w:szCs w:val="22"/>
        </w:rPr>
      </w:pPr>
    </w:p>
    <w:p w14:paraId="61F43207" w14:textId="06D24B1D" w:rsidR="00E00F48" w:rsidRDefault="00E00F48" w:rsidP="00130191">
      <w:pPr>
        <w:pStyle w:val="ListParagraph"/>
        <w:numPr>
          <w:ilvl w:val="0"/>
          <w:numId w:val="112"/>
        </w:numPr>
        <w:rPr>
          <w:b/>
          <w:bCs/>
          <w:color w:val="000000" w:themeColor="text1"/>
          <w:sz w:val="22"/>
          <w:szCs w:val="22"/>
        </w:rPr>
      </w:pPr>
      <w:bookmarkStart w:id="71" w:name="_Hlk120790628"/>
      <w:r w:rsidRPr="00E00F48">
        <w:rPr>
          <w:b/>
          <w:bCs/>
          <w:color w:val="000000" w:themeColor="text1"/>
          <w:sz w:val="22"/>
          <w:szCs w:val="22"/>
        </w:rPr>
        <w:t>Process required for Child Abuse and Neglect Check and Sex Offender Registries.</w:t>
      </w:r>
    </w:p>
    <w:p w14:paraId="38072831" w14:textId="77777777" w:rsidR="00E00F48" w:rsidRDefault="00E00F48" w:rsidP="00E00F48">
      <w:pPr>
        <w:pStyle w:val="ListParagraph"/>
        <w:numPr>
          <w:ilvl w:val="0"/>
          <w:numId w:val="0"/>
        </w:numPr>
        <w:tabs>
          <w:tab w:val="clear" w:pos="3240"/>
        </w:tabs>
        <w:ind w:left="720"/>
        <w:rPr>
          <w:b/>
          <w:bCs/>
          <w:color w:val="000000" w:themeColor="text1"/>
          <w:sz w:val="22"/>
          <w:szCs w:val="22"/>
        </w:rPr>
      </w:pPr>
    </w:p>
    <w:p w14:paraId="14B40D96" w14:textId="5A79F667" w:rsidR="00E00F48" w:rsidRPr="00E00F48" w:rsidRDefault="00EC435D" w:rsidP="00130191">
      <w:pPr>
        <w:pStyle w:val="ListParagraph"/>
        <w:numPr>
          <w:ilvl w:val="1"/>
          <w:numId w:val="112"/>
        </w:numPr>
        <w:ind w:left="1080"/>
        <w:rPr>
          <w:b/>
          <w:bCs/>
          <w:color w:val="000000" w:themeColor="text1"/>
          <w:sz w:val="22"/>
          <w:szCs w:val="22"/>
        </w:rPr>
      </w:pPr>
      <w:r w:rsidRPr="00E00F48">
        <w:rPr>
          <w:color w:val="000000" w:themeColor="text1"/>
          <w:sz w:val="22"/>
          <w:szCs w:val="22"/>
        </w:rPr>
        <w:t xml:space="preserve">Facilities must submit their request and payment directly through the online portal </w:t>
      </w:r>
      <w:hyperlink r:id="rId15" w:history="1">
        <w:r w:rsidRPr="00E00F48">
          <w:rPr>
            <w:rStyle w:val="Hyperlink"/>
            <w:sz w:val="22"/>
            <w:szCs w:val="22"/>
          </w:rPr>
          <w:t>www.maine.gov/online/cpsbackgroundcheck</w:t>
        </w:r>
      </w:hyperlink>
      <w:r w:rsidRPr="00E00F48">
        <w:rPr>
          <w:color w:val="000000" w:themeColor="text1"/>
          <w:sz w:val="22"/>
          <w:szCs w:val="22"/>
        </w:rPr>
        <w:t xml:space="preserve">. The results will be emailed back to the requestor. When there is an open/pending </w:t>
      </w:r>
      <w:r w:rsidR="00496366" w:rsidRPr="00E00F48">
        <w:rPr>
          <w:color w:val="000000" w:themeColor="text1"/>
          <w:sz w:val="22"/>
          <w:szCs w:val="22"/>
        </w:rPr>
        <w:t xml:space="preserve">child abuse or neglect investigation </w:t>
      </w:r>
      <w:r w:rsidRPr="00E00F48">
        <w:rPr>
          <w:color w:val="000000" w:themeColor="text1"/>
          <w:sz w:val="22"/>
          <w:szCs w:val="22"/>
        </w:rPr>
        <w:t>regarding the staff member for whom a request has been made, the request shall be held until final determination has been made.</w:t>
      </w:r>
    </w:p>
    <w:bookmarkEnd w:id="71"/>
    <w:p w14:paraId="13EEAF21" w14:textId="77777777" w:rsidR="00E00F48" w:rsidRPr="00E00F48" w:rsidRDefault="00E00F48" w:rsidP="00E00F48">
      <w:pPr>
        <w:pStyle w:val="ListParagraph"/>
        <w:numPr>
          <w:ilvl w:val="0"/>
          <w:numId w:val="0"/>
        </w:numPr>
        <w:tabs>
          <w:tab w:val="clear" w:pos="3240"/>
        </w:tabs>
        <w:ind w:left="1080"/>
        <w:rPr>
          <w:b/>
          <w:bCs/>
          <w:color w:val="000000" w:themeColor="text1"/>
          <w:sz w:val="22"/>
          <w:szCs w:val="22"/>
        </w:rPr>
      </w:pPr>
    </w:p>
    <w:p w14:paraId="77B6B3D5" w14:textId="371DF92D" w:rsidR="00E00F48" w:rsidRPr="00E00F48" w:rsidRDefault="00EC435D" w:rsidP="00130191">
      <w:pPr>
        <w:pStyle w:val="ListParagraph"/>
        <w:numPr>
          <w:ilvl w:val="1"/>
          <w:numId w:val="112"/>
        </w:numPr>
        <w:ind w:left="1080"/>
        <w:rPr>
          <w:b/>
          <w:bCs/>
          <w:color w:val="000000" w:themeColor="text1"/>
          <w:sz w:val="22"/>
          <w:szCs w:val="22"/>
        </w:rPr>
      </w:pPr>
      <w:r w:rsidRPr="00E00F48">
        <w:rPr>
          <w:color w:val="000000" w:themeColor="text1"/>
          <w:sz w:val="22"/>
          <w:szCs w:val="22"/>
        </w:rPr>
        <w:t xml:space="preserve">As applicable, the </w:t>
      </w:r>
      <w:r w:rsidR="00437E34" w:rsidRPr="00E00F48">
        <w:rPr>
          <w:color w:val="000000" w:themeColor="text1"/>
          <w:sz w:val="22"/>
          <w:szCs w:val="22"/>
        </w:rPr>
        <w:t>Facility</w:t>
      </w:r>
      <w:r w:rsidRPr="00E00F48">
        <w:rPr>
          <w:color w:val="000000" w:themeColor="text1"/>
          <w:sz w:val="22"/>
          <w:szCs w:val="22"/>
        </w:rPr>
        <w:t xml:space="preserve"> </w:t>
      </w:r>
      <w:r w:rsidR="00496366" w:rsidRPr="00E00F48">
        <w:rPr>
          <w:color w:val="000000" w:themeColor="text1"/>
          <w:sz w:val="22"/>
          <w:szCs w:val="22"/>
        </w:rPr>
        <w:t xml:space="preserve">must </w:t>
      </w:r>
      <w:r w:rsidRPr="00E00F48">
        <w:rPr>
          <w:color w:val="000000" w:themeColor="text1"/>
          <w:sz w:val="22"/>
          <w:szCs w:val="22"/>
        </w:rPr>
        <w:t>request a search of all child abuse and neglect registries, repositories, and databases for each State where the individual has resided within the previous five (5) years.</w:t>
      </w:r>
    </w:p>
    <w:p w14:paraId="13ED047F" w14:textId="77777777" w:rsidR="00E00F48" w:rsidRPr="00E00F48" w:rsidRDefault="00E00F48" w:rsidP="00E00F48">
      <w:pPr>
        <w:pStyle w:val="ListParagraph"/>
        <w:numPr>
          <w:ilvl w:val="0"/>
          <w:numId w:val="0"/>
        </w:numPr>
        <w:tabs>
          <w:tab w:val="clear" w:pos="3240"/>
        </w:tabs>
        <w:ind w:left="1080"/>
        <w:rPr>
          <w:b/>
          <w:bCs/>
          <w:color w:val="000000" w:themeColor="text1"/>
          <w:sz w:val="22"/>
          <w:szCs w:val="22"/>
        </w:rPr>
      </w:pPr>
    </w:p>
    <w:p w14:paraId="26AE5CF9" w14:textId="77777777" w:rsidR="00AE4C6B" w:rsidRDefault="00EC435D" w:rsidP="00130191">
      <w:pPr>
        <w:pStyle w:val="ListParagraph"/>
        <w:numPr>
          <w:ilvl w:val="1"/>
          <w:numId w:val="112"/>
        </w:numPr>
        <w:ind w:left="1080"/>
        <w:rPr>
          <w:color w:val="000000" w:themeColor="text1"/>
          <w:sz w:val="22"/>
          <w:szCs w:val="22"/>
        </w:rPr>
      </w:pPr>
      <w:r w:rsidRPr="00E00F48">
        <w:rPr>
          <w:color w:val="000000" w:themeColor="text1"/>
          <w:sz w:val="22"/>
          <w:szCs w:val="22"/>
        </w:rPr>
        <w:t>Facilities must request national and state sex offender registry checks.</w:t>
      </w:r>
    </w:p>
    <w:p w14:paraId="1F49E79F" w14:textId="3AD208F4" w:rsidR="00EC435D" w:rsidRPr="00A55780" w:rsidRDefault="00EC435D" w:rsidP="00EC435D">
      <w:pPr>
        <w:contextualSpacing/>
        <w:rPr>
          <w:color w:val="000000" w:themeColor="text1"/>
          <w:sz w:val="22"/>
          <w:szCs w:val="22"/>
        </w:rPr>
      </w:pPr>
    </w:p>
    <w:p w14:paraId="764796AB" w14:textId="2130073E" w:rsidR="00E00F48" w:rsidRDefault="00E00F48" w:rsidP="00130191">
      <w:pPr>
        <w:pStyle w:val="ListParagraph"/>
        <w:numPr>
          <w:ilvl w:val="0"/>
          <w:numId w:val="112"/>
        </w:numPr>
        <w:rPr>
          <w:b/>
          <w:bCs/>
          <w:color w:val="000000" w:themeColor="text1"/>
          <w:sz w:val="22"/>
          <w:szCs w:val="22"/>
        </w:rPr>
      </w:pPr>
      <w:r w:rsidRPr="00E00F48">
        <w:rPr>
          <w:b/>
          <w:bCs/>
          <w:color w:val="000000" w:themeColor="text1"/>
          <w:sz w:val="22"/>
          <w:szCs w:val="22"/>
        </w:rPr>
        <w:t>Facility Responsibility.</w:t>
      </w:r>
    </w:p>
    <w:p w14:paraId="146ED7CA" w14:textId="77777777" w:rsidR="00E00F48" w:rsidRDefault="00E00F48" w:rsidP="00E00F48">
      <w:pPr>
        <w:pStyle w:val="ListParagraph"/>
        <w:numPr>
          <w:ilvl w:val="0"/>
          <w:numId w:val="0"/>
        </w:numPr>
        <w:tabs>
          <w:tab w:val="clear" w:pos="3240"/>
        </w:tabs>
        <w:ind w:left="720"/>
        <w:rPr>
          <w:b/>
          <w:bCs/>
          <w:color w:val="000000" w:themeColor="text1"/>
          <w:sz w:val="22"/>
          <w:szCs w:val="22"/>
        </w:rPr>
      </w:pPr>
    </w:p>
    <w:p w14:paraId="4AF4DB38" w14:textId="537E6141" w:rsidR="00E00F48" w:rsidRPr="00E00F48" w:rsidRDefault="00EC435D" w:rsidP="00130191">
      <w:pPr>
        <w:pStyle w:val="ListParagraph"/>
        <w:numPr>
          <w:ilvl w:val="1"/>
          <w:numId w:val="112"/>
        </w:numPr>
        <w:ind w:left="1080"/>
        <w:rPr>
          <w:b/>
          <w:bCs/>
          <w:color w:val="000000" w:themeColor="text1"/>
          <w:sz w:val="22"/>
          <w:szCs w:val="22"/>
        </w:rPr>
      </w:pPr>
      <w:r w:rsidRPr="00E00F48">
        <w:rPr>
          <w:color w:val="000000" w:themeColor="text1"/>
          <w:sz w:val="22"/>
          <w:szCs w:val="22"/>
        </w:rPr>
        <w:t xml:space="preserve">A staff member </w:t>
      </w:r>
      <w:r w:rsidR="00A8385F">
        <w:rPr>
          <w:color w:val="000000" w:themeColor="text1"/>
          <w:sz w:val="22"/>
          <w:szCs w:val="22"/>
        </w:rPr>
        <w:t>must</w:t>
      </w:r>
      <w:r w:rsidRPr="00E00F48">
        <w:rPr>
          <w:color w:val="000000" w:themeColor="text1"/>
          <w:sz w:val="22"/>
          <w:szCs w:val="22"/>
        </w:rPr>
        <w:t xml:space="preserve"> not be hired or begin working until the </w:t>
      </w:r>
      <w:r w:rsidR="00E82154" w:rsidRPr="00E00F48">
        <w:rPr>
          <w:color w:val="000000" w:themeColor="text1"/>
          <w:sz w:val="22"/>
          <w:szCs w:val="22"/>
        </w:rPr>
        <w:t>Facility</w:t>
      </w:r>
      <w:r w:rsidRPr="00E00F48">
        <w:rPr>
          <w:color w:val="000000" w:themeColor="text1"/>
          <w:sz w:val="22"/>
          <w:szCs w:val="22"/>
        </w:rPr>
        <w:t xml:space="preserve"> receives notice that the staff member is eligible for hire based on returned criminal history and in-state child abuse and neglect checks and the staff member is not known as a substantiated abuser of a child.</w:t>
      </w:r>
    </w:p>
    <w:p w14:paraId="1CA0E4C0" w14:textId="77777777" w:rsidR="00E00F48" w:rsidRPr="00E00F48" w:rsidRDefault="00E00F48" w:rsidP="00E00F48">
      <w:pPr>
        <w:pStyle w:val="ListParagraph"/>
        <w:numPr>
          <w:ilvl w:val="0"/>
          <w:numId w:val="0"/>
        </w:numPr>
        <w:tabs>
          <w:tab w:val="clear" w:pos="3240"/>
        </w:tabs>
        <w:ind w:left="1080"/>
        <w:rPr>
          <w:b/>
          <w:bCs/>
          <w:color w:val="000000" w:themeColor="text1"/>
          <w:sz w:val="22"/>
          <w:szCs w:val="22"/>
        </w:rPr>
      </w:pPr>
    </w:p>
    <w:p w14:paraId="281DB78E" w14:textId="27642F83" w:rsidR="00E00F48" w:rsidRPr="00E00F48" w:rsidRDefault="00EC435D" w:rsidP="00130191">
      <w:pPr>
        <w:pStyle w:val="ListParagraph"/>
        <w:numPr>
          <w:ilvl w:val="1"/>
          <w:numId w:val="112"/>
        </w:numPr>
        <w:ind w:left="1080"/>
        <w:rPr>
          <w:b/>
          <w:bCs/>
          <w:color w:val="000000" w:themeColor="text1"/>
          <w:sz w:val="22"/>
          <w:szCs w:val="22"/>
        </w:rPr>
      </w:pPr>
      <w:r w:rsidRPr="00E00F48">
        <w:rPr>
          <w:color w:val="000000" w:themeColor="text1"/>
          <w:sz w:val="22"/>
          <w:szCs w:val="22"/>
        </w:rPr>
        <w:t>When an out-of-state child abuse and neglect registry check has been requested and the agency has not yet received results but has received eligible results from criminal history and in-state child abuse and neglect searches, the prospective staff member may be hired. A substantiated finding of Child Abuse or Neglect from an out of state registry check is a disqualifier which results in the status of ineligible for further employment.</w:t>
      </w:r>
    </w:p>
    <w:p w14:paraId="7C609B3A" w14:textId="77777777" w:rsidR="00E00F48" w:rsidRPr="00E00F48" w:rsidRDefault="00E00F48" w:rsidP="00E00F48">
      <w:pPr>
        <w:pStyle w:val="ListParagraph"/>
        <w:numPr>
          <w:ilvl w:val="0"/>
          <w:numId w:val="0"/>
        </w:numPr>
        <w:tabs>
          <w:tab w:val="clear" w:pos="3240"/>
        </w:tabs>
        <w:ind w:left="1080"/>
        <w:rPr>
          <w:b/>
          <w:bCs/>
          <w:color w:val="000000" w:themeColor="text1"/>
          <w:sz w:val="22"/>
          <w:szCs w:val="22"/>
        </w:rPr>
      </w:pPr>
    </w:p>
    <w:p w14:paraId="0EA079F9" w14:textId="6F9ECDF2" w:rsidR="00EC435D" w:rsidRPr="00E00F48" w:rsidRDefault="00EC435D" w:rsidP="00134D8E">
      <w:pPr>
        <w:pStyle w:val="ListParagraph"/>
        <w:numPr>
          <w:ilvl w:val="1"/>
          <w:numId w:val="112"/>
        </w:numPr>
        <w:ind w:left="1080" w:right="-270"/>
        <w:rPr>
          <w:b/>
          <w:bCs/>
          <w:color w:val="000000" w:themeColor="text1"/>
          <w:sz w:val="22"/>
          <w:szCs w:val="22"/>
        </w:rPr>
      </w:pPr>
      <w:r w:rsidRPr="00E00F48">
        <w:rPr>
          <w:color w:val="000000" w:themeColor="text1"/>
          <w:sz w:val="22"/>
          <w:szCs w:val="22"/>
        </w:rPr>
        <w:t xml:space="preserve">When a current staff member becomes ineligible either at the five-year renewal or at any time during employment due to a new disqualifier, the </w:t>
      </w:r>
      <w:r w:rsidR="00CA6ABC" w:rsidRPr="00E00F48">
        <w:rPr>
          <w:color w:val="000000" w:themeColor="text1"/>
          <w:sz w:val="22"/>
          <w:szCs w:val="22"/>
        </w:rPr>
        <w:t>Facility</w:t>
      </w:r>
      <w:r w:rsidRPr="00E00F48">
        <w:rPr>
          <w:color w:val="000000" w:themeColor="text1"/>
          <w:sz w:val="22"/>
          <w:szCs w:val="22"/>
        </w:rPr>
        <w:t xml:space="preserve"> </w:t>
      </w:r>
      <w:bookmarkStart w:id="72" w:name="_Hlk118297178"/>
      <w:r w:rsidRPr="00E00F48">
        <w:rPr>
          <w:color w:val="000000" w:themeColor="text1"/>
          <w:sz w:val="22"/>
          <w:szCs w:val="22"/>
        </w:rPr>
        <w:t xml:space="preserve">may </w:t>
      </w:r>
      <w:r w:rsidR="00CA6ABC" w:rsidRPr="00E00F48">
        <w:rPr>
          <w:color w:val="000000" w:themeColor="text1"/>
          <w:sz w:val="22"/>
          <w:szCs w:val="22"/>
        </w:rPr>
        <w:t>no longer</w:t>
      </w:r>
      <w:r w:rsidRPr="00E00F48">
        <w:rPr>
          <w:color w:val="000000" w:themeColor="text1"/>
          <w:sz w:val="22"/>
          <w:szCs w:val="22"/>
        </w:rPr>
        <w:t xml:space="preserve"> employ the staff member</w:t>
      </w:r>
      <w:r w:rsidR="00CA6ABC" w:rsidRPr="00E00F48">
        <w:rPr>
          <w:color w:val="000000" w:themeColor="text1"/>
          <w:sz w:val="22"/>
          <w:szCs w:val="22"/>
        </w:rPr>
        <w:t>.</w:t>
      </w:r>
      <w:bookmarkEnd w:id="72"/>
    </w:p>
    <w:p w14:paraId="3D7400A7" w14:textId="77777777" w:rsidR="00EC435D" w:rsidRPr="00A55780" w:rsidRDefault="00EC435D" w:rsidP="00EC435D">
      <w:pPr>
        <w:contextualSpacing/>
        <w:rPr>
          <w:color w:val="000000" w:themeColor="text1"/>
          <w:sz w:val="22"/>
          <w:szCs w:val="22"/>
        </w:rPr>
      </w:pPr>
    </w:p>
    <w:p w14:paraId="46A19A55" w14:textId="40AA8B6A" w:rsidR="00E00F48" w:rsidRDefault="00E00F48" w:rsidP="00130191">
      <w:pPr>
        <w:pStyle w:val="ListParagraph"/>
        <w:numPr>
          <w:ilvl w:val="0"/>
          <w:numId w:val="112"/>
        </w:numPr>
        <w:rPr>
          <w:color w:val="000000" w:themeColor="text1"/>
          <w:sz w:val="22"/>
          <w:szCs w:val="22"/>
        </w:rPr>
      </w:pPr>
      <w:r w:rsidRPr="00E00F48">
        <w:rPr>
          <w:b/>
          <w:bCs/>
          <w:color w:val="000000" w:themeColor="text1"/>
          <w:sz w:val="22"/>
          <w:szCs w:val="22"/>
        </w:rPr>
        <w:t xml:space="preserve">Frequency of comprehensive background checks and agency record retention. </w:t>
      </w:r>
      <w:r w:rsidRPr="00E00F48">
        <w:rPr>
          <w:color w:val="000000" w:themeColor="text1"/>
          <w:sz w:val="22"/>
          <w:szCs w:val="22"/>
        </w:rPr>
        <w:t>All components of the comprehensive background check must be completed at least once every five (5) years for each staff member. The Facility must keep a current record of all employee background check results on site and available for immediate inspection by the Department. If an employee ends employment with one Facility and begins employment with another, another comprehensive background check must be completed.</w:t>
      </w:r>
    </w:p>
    <w:p w14:paraId="69B347DC" w14:textId="77777777" w:rsidR="00E00F48" w:rsidRDefault="00E00F48" w:rsidP="00E00F48">
      <w:pPr>
        <w:pStyle w:val="ListParagraph"/>
        <w:numPr>
          <w:ilvl w:val="0"/>
          <w:numId w:val="0"/>
        </w:numPr>
        <w:tabs>
          <w:tab w:val="clear" w:pos="3240"/>
        </w:tabs>
        <w:ind w:left="720"/>
        <w:rPr>
          <w:color w:val="000000" w:themeColor="text1"/>
          <w:sz w:val="22"/>
          <w:szCs w:val="22"/>
        </w:rPr>
      </w:pPr>
    </w:p>
    <w:p w14:paraId="23046C86" w14:textId="5ED109BA" w:rsidR="00E00F48" w:rsidRDefault="00EC435D" w:rsidP="00130191">
      <w:pPr>
        <w:pStyle w:val="ListParagraph"/>
        <w:numPr>
          <w:ilvl w:val="0"/>
          <w:numId w:val="112"/>
        </w:numPr>
        <w:rPr>
          <w:color w:val="000000" w:themeColor="text1"/>
          <w:sz w:val="22"/>
          <w:szCs w:val="22"/>
        </w:rPr>
      </w:pPr>
      <w:r w:rsidRPr="00E00F48">
        <w:rPr>
          <w:b/>
          <w:bCs/>
          <w:color w:val="000000" w:themeColor="text1"/>
          <w:sz w:val="22"/>
          <w:szCs w:val="22"/>
        </w:rPr>
        <w:t>Ineligible for Employment.</w:t>
      </w:r>
      <w:r w:rsidRPr="00E00F48">
        <w:rPr>
          <w:color w:val="000000" w:themeColor="text1"/>
          <w:sz w:val="22"/>
          <w:szCs w:val="22"/>
        </w:rPr>
        <w:t xml:space="preserve"> An individual is ineligible to work in a </w:t>
      </w:r>
      <w:r w:rsidR="00437E34" w:rsidRPr="00E00F48">
        <w:rPr>
          <w:color w:val="000000" w:themeColor="text1"/>
          <w:sz w:val="22"/>
          <w:szCs w:val="22"/>
        </w:rPr>
        <w:t>Facility</w:t>
      </w:r>
      <w:r w:rsidRPr="00E00F48">
        <w:rPr>
          <w:color w:val="000000" w:themeColor="text1"/>
          <w:sz w:val="22"/>
          <w:szCs w:val="22"/>
        </w:rPr>
        <w:t xml:space="preserve"> if any of the following information is found in the individual’s comprehensive background check:</w:t>
      </w:r>
    </w:p>
    <w:p w14:paraId="196F381D" w14:textId="77777777" w:rsidR="00E00F48" w:rsidRDefault="00E00F48" w:rsidP="00E00F48">
      <w:pPr>
        <w:pStyle w:val="ListParagraph"/>
        <w:numPr>
          <w:ilvl w:val="0"/>
          <w:numId w:val="0"/>
        </w:numPr>
        <w:tabs>
          <w:tab w:val="clear" w:pos="3240"/>
        </w:tabs>
        <w:ind w:left="720"/>
        <w:rPr>
          <w:color w:val="000000" w:themeColor="text1"/>
          <w:sz w:val="22"/>
          <w:szCs w:val="22"/>
        </w:rPr>
      </w:pPr>
    </w:p>
    <w:p w14:paraId="6A29007C" w14:textId="42048E5B" w:rsidR="00E00F48" w:rsidRDefault="00EC435D" w:rsidP="00130191">
      <w:pPr>
        <w:pStyle w:val="ListParagraph"/>
        <w:numPr>
          <w:ilvl w:val="1"/>
          <w:numId w:val="112"/>
        </w:numPr>
        <w:ind w:left="1080"/>
        <w:rPr>
          <w:color w:val="000000" w:themeColor="text1"/>
          <w:sz w:val="22"/>
          <w:szCs w:val="22"/>
        </w:rPr>
      </w:pPr>
      <w:r w:rsidRPr="00E00F48">
        <w:rPr>
          <w:color w:val="000000" w:themeColor="text1"/>
          <w:sz w:val="22"/>
          <w:szCs w:val="22"/>
        </w:rPr>
        <w:t>Registration on a State or National Sex Offender Registry, or information that the individual is required to be listed on such a registry;</w:t>
      </w:r>
    </w:p>
    <w:p w14:paraId="43D615D2" w14:textId="77777777" w:rsidR="00E00F48" w:rsidRDefault="00E00F48" w:rsidP="00E00F48">
      <w:pPr>
        <w:pStyle w:val="ListParagraph"/>
        <w:numPr>
          <w:ilvl w:val="0"/>
          <w:numId w:val="0"/>
        </w:numPr>
        <w:tabs>
          <w:tab w:val="clear" w:pos="3240"/>
        </w:tabs>
        <w:ind w:left="1080"/>
        <w:rPr>
          <w:color w:val="000000" w:themeColor="text1"/>
          <w:sz w:val="22"/>
          <w:szCs w:val="22"/>
        </w:rPr>
      </w:pPr>
    </w:p>
    <w:p w14:paraId="3D5163F8" w14:textId="7674E341" w:rsidR="00E00F48" w:rsidRDefault="00EC435D" w:rsidP="00130191">
      <w:pPr>
        <w:pStyle w:val="ListParagraph"/>
        <w:numPr>
          <w:ilvl w:val="1"/>
          <w:numId w:val="112"/>
        </w:numPr>
        <w:ind w:left="1080"/>
        <w:rPr>
          <w:color w:val="000000" w:themeColor="text1"/>
          <w:sz w:val="22"/>
          <w:szCs w:val="22"/>
        </w:rPr>
      </w:pPr>
      <w:r w:rsidRPr="00E00F48">
        <w:rPr>
          <w:color w:val="000000" w:themeColor="text1"/>
          <w:sz w:val="22"/>
          <w:szCs w:val="22"/>
        </w:rPr>
        <w:t>A substantiated finding of Child Abuse or Neglect by the Department or any comparable agency of another state;</w:t>
      </w:r>
    </w:p>
    <w:p w14:paraId="7D3F1D5C" w14:textId="77777777" w:rsidR="00E00F48" w:rsidRDefault="00E00F48" w:rsidP="00E00F48">
      <w:pPr>
        <w:pStyle w:val="ListParagraph"/>
        <w:numPr>
          <w:ilvl w:val="0"/>
          <w:numId w:val="0"/>
        </w:numPr>
        <w:tabs>
          <w:tab w:val="clear" w:pos="3240"/>
        </w:tabs>
        <w:ind w:left="1080"/>
        <w:rPr>
          <w:color w:val="000000" w:themeColor="text1"/>
          <w:sz w:val="22"/>
          <w:szCs w:val="22"/>
        </w:rPr>
      </w:pPr>
    </w:p>
    <w:p w14:paraId="6DEA380C" w14:textId="53CBE9C2" w:rsidR="00E00F48" w:rsidRPr="00E00F48" w:rsidRDefault="00EC435D" w:rsidP="00130191">
      <w:pPr>
        <w:pStyle w:val="ListParagraph"/>
        <w:numPr>
          <w:ilvl w:val="1"/>
          <w:numId w:val="112"/>
        </w:numPr>
        <w:ind w:left="1080"/>
        <w:rPr>
          <w:color w:val="000000" w:themeColor="text1"/>
          <w:sz w:val="22"/>
          <w:szCs w:val="22"/>
        </w:rPr>
      </w:pPr>
      <w:r w:rsidRPr="00E00F48">
        <w:rPr>
          <w:color w:val="000000" w:themeColor="text1"/>
          <w:sz w:val="22"/>
          <w:szCs w:val="22"/>
        </w:rPr>
        <w:t>Felony conviction for any of the following crimes:</w:t>
      </w:r>
    </w:p>
    <w:p w14:paraId="1D688A2B" w14:textId="77777777" w:rsidR="00E00F48" w:rsidRDefault="00E00F48" w:rsidP="00E00F48">
      <w:pPr>
        <w:pStyle w:val="ListParagraph"/>
        <w:numPr>
          <w:ilvl w:val="0"/>
          <w:numId w:val="0"/>
        </w:numPr>
        <w:tabs>
          <w:tab w:val="clear" w:pos="3240"/>
        </w:tabs>
        <w:ind w:left="1080"/>
        <w:rPr>
          <w:color w:val="000000" w:themeColor="text1"/>
          <w:sz w:val="22"/>
          <w:szCs w:val="22"/>
        </w:rPr>
      </w:pPr>
    </w:p>
    <w:p w14:paraId="42302C01" w14:textId="4D14EABE" w:rsidR="00E00F48" w:rsidRDefault="00EC435D" w:rsidP="00130191">
      <w:pPr>
        <w:pStyle w:val="ListParagraph"/>
        <w:numPr>
          <w:ilvl w:val="2"/>
          <w:numId w:val="112"/>
        </w:numPr>
        <w:ind w:left="1440" w:hanging="360"/>
        <w:rPr>
          <w:color w:val="000000" w:themeColor="text1"/>
          <w:sz w:val="22"/>
          <w:szCs w:val="22"/>
        </w:rPr>
      </w:pPr>
      <w:r w:rsidRPr="00E00F48">
        <w:rPr>
          <w:color w:val="000000" w:themeColor="text1"/>
          <w:sz w:val="22"/>
          <w:szCs w:val="22"/>
        </w:rPr>
        <w:t>Child abuse or neglect</w:t>
      </w:r>
      <w:r w:rsidR="00E00F48">
        <w:rPr>
          <w:color w:val="000000" w:themeColor="text1"/>
          <w:sz w:val="22"/>
          <w:szCs w:val="22"/>
        </w:rPr>
        <w:t>;</w:t>
      </w:r>
    </w:p>
    <w:p w14:paraId="7F29A99D" w14:textId="7C5CE065" w:rsidR="00E00F48" w:rsidRPr="00134D8E" w:rsidRDefault="00EC435D" w:rsidP="00130191">
      <w:pPr>
        <w:pStyle w:val="ListParagraph"/>
        <w:numPr>
          <w:ilvl w:val="2"/>
          <w:numId w:val="112"/>
        </w:numPr>
        <w:ind w:left="1440" w:hanging="360"/>
        <w:rPr>
          <w:color w:val="000000" w:themeColor="text1"/>
          <w:sz w:val="21"/>
          <w:szCs w:val="21"/>
        </w:rPr>
      </w:pPr>
      <w:r w:rsidRPr="00134D8E">
        <w:rPr>
          <w:color w:val="000000" w:themeColor="text1"/>
          <w:sz w:val="21"/>
          <w:szCs w:val="21"/>
        </w:rPr>
        <w:lastRenderedPageBreak/>
        <w:t>Spousal abuse;</w:t>
      </w:r>
    </w:p>
    <w:p w14:paraId="12198658" w14:textId="77777777" w:rsidR="00E00F48" w:rsidRPr="00134D8E" w:rsidRDefault="00E00F48" w:rsidP="00E00F48">
      <w:pPr>
        <w:pStyle w:val="ListParagraph"/>
        <w:numPr>
          <w:ilvl w:val="0"/>
          <w:numId w:val="0"/>
        </w:numPr>
        <w:tabs>
          <w:tab w:val="clear" w:pos="3240"/>
        </w:tabs>
        <w:ind w:left="1440"/>
        <w:rPr>
          <w:color w:val="000000" w:themeColor="text1"/>
          <w:sz w:val="21"/>
          <w:szCs w:val="21"/>
        </w:rPr>
      </w:pPr>
    </w:p>
    <w:p w14:paraId="49110B37" w14:textId="2DE81A91" w:rsidR="00E00F48" w:rsidRPr="00134D8E" w:rsidRDefault="00EC435D" w:rsidP="00130191">
      <w:pPr>
        <w:pStyle w:val="ListParagraph"/>
        <w:numPr>
          <w:ilvl w:val="2"/>
          <w:numId w:val="112"/>
        </w:numPr>
        <w:ind w:left="1440" w:hanging="360"/>
        <w:rPr>
          <w:color w:val="000000" w:themeColor="text1"/>
          <w:sz w:val="21"/>
          <w:szCs w:val="21"/>
        </w:rPr>
      </w:pPr>
      <w:r w:rsidRPr="00134D8E">
        <w:rPr>
          <w:color w:val="000000" w:themeColor="text1"/>
          <w:sz w:val="21"/>
          <w:szCs w:val="21"/>
        </w:rPr>
        <w:t>A crime against children, including child pornography;</w:t>
      </w:r>
    </w:p>
    <w:p w14:paraId="3C50017F" w14:textId="77777777" w:rsidR="00E00F48" w:rsidRPr="00134D8E" w:rsidRDefault="00E00F48" w:rsidP="00E00F48">
      <w:pPr>
        <w:pStyle w:val="ListParagraph"/>
        <w:numPr>
          <w:ilvl w:val="0"/>
          <w:numId w:val="0"/>
        </w:numPr>
        <w:tabs>
          <w:tab w:val="clear" w:pos="3240"/>
        </w:tabs>
        <w:ind w:left="1440"/>
        <w:rPr>
          <w:color w:val="000000" w:themeColor="text1"/>
          <w:sz w:val="21"/>
          <w:szCs w:val="21"/>
        </w:rPr>
      </w:pPr>
    </w:p>
    <w:p w14:paraId="664CF67B" w14:textId="3198A972" w:rsidR="00E00F48" w:rsidRPr="00134D8E" w:rsidRDefault="00EC435D" w:rsidP="00130191">
      <w:pPr>
        <w:pStyle w:val="ListParagraph"/>
        <w:numPr>
          <w:ilvl w:val="2"/>
          <w:numId w:val="112"/>
        </w:numPr>
        <w:ind w:left="1440" w:hanging="360"/>
        <w:rPr>
          <w:color w:val="000000" w:themeColor="text1"/>
          <w:sz w:val="21"/>
          <w:szCs w:val="21"/>
        </w:rPr>
      </w:pPr>
      <w:r w:rsidRPr="00134D8E">
        <w:rPr>
          <w:color w:val="000000" w:themeColor="text1"/>
          <w:sz w:val="21"/>
          <w:szCs w:val="21"/>
        </w:rPr>
        <w:t>A crime involving violence (including rape, sexual assault, or homicide);</w:t>
      </w:r>
    </w:p>
    <w:p w14:paraId="48A94F4F" w14:textId="77777777" w:rsidR="00E00F48" w:rsidRPr="00134D8E" w:rsidRDefault="00E00F48" w:rsidP="00E00F48">
      <w:pPr>
        <w:pStyle w:val="ListParagraph"/>
        <w:numPr>
          <w:ilvl w:val="0"/>
          <w:numId w:val="0"/>
        </w:numPr>
        <w:tabs>
          <w:tab w:val="clear" w:pos="3240"/>
        </w:tabs>
        <w:ind w:left="1440"/>
        <w:rPr>
          <w:color w:val="000000" w:themeColor="text1"/>
          <w:sz w:val="21"/>
          <w:szCs w:val="21"/>
        </w:rPr>
      </w:pPr>
    </w:p>
    <w:p w14:paraId="47A65C9E" w14:textId="2D2E7FEA" w:rsidR="00E00F48" w:rsidRPr="00134D8E" w:rsidRDefault="00EC435D" w:rsidP="00130191">
      <w:pPr>
        <w:pStyle w:val="ListParagraph"/>
        <w:numPr>
          <w:ilvl w:val="2"/>
          <w:numId w:val="112"/>
        </w:numPr>
        <w:ind w:left="1440" w:hanging="360"/>
        <w:rPr>
          <w:color w:val="000000" w:themeColor="text1"/>
          <w:sz w:val="21"/>
          <w:szCs w:val="21"/>
        </w:rPr>
      </w:pPr>
      <w:r w:rsidRPr="00134D8E">
        <w:rPr>
          <w:color w:val="000000" w:themeColor="text1"/>
          <w:sz w:val="21"/>
          <w:szCs w:val="21"/>
        </w:rPr>
        <w:t>Physical assault or battery within the preceding five years;</w:t>
      </w:r>
      <w:r w:rsidR="00F379DF" w:rsidRPr="00134D8E">
        <w:rPr>
          <w:color w:val="000000" w:themeColor="text1"/>
          <w:sz w:val="21"/>
          <w:szCs w:val="21"/>
        </w:rPr>
        <w:t xml:space="preserve"> or</w:t>
      </w:r>
    </w:p>
    <w:p w14:paraId="1B2B9A1E" w14:textId="77777777" w:rsidR="00E00F48" w:rsidRPr="00134D8E" w:rsidRDefault="00E00F48" w:rsidP="00E00F48">
      <w:pPr>
        <w:pStyle w:val="ListParagraph"/>
        <w:numPr>
          <w:ilvl w:val="0"/>
          <w:numId w:val="0"/>
        </w:numPr>
        <w:tabs>
          <w:tab w:val="clear" w:pos="3240"/>
        </w:tabs>
        <w:ind w:left="1440"/>
        <w:rPr>
          <w:color w:val="000000" w:themeColor="text1"/>
          <w:sz w:val="21"/>
          <w:szCs w:val="21"/>
        </w:rPr>
      </w:pPr>
    </w:p>
    <w:p w14:paraId="4F77CD61" w14:textId="06034CCF" w:rsidR="00EC435D" w:rsidRPr="00134D8E" w:rsidRDefault="00EC435D" w:rsidP="00130191">
      <w:pPr>
        <w:pStyle w:val="ListParagraph"/>
        <w:numPr>
          <w:ilvl w:val="2"/>
          <w:numId w:val="112"/>
        </w:numPr>
        <w:ind w:left="1440" w:hanging="360"/>
        <w:rPr>
          <w:color w:val="000000" w:themeColor="text1"/>
          <w:sz w:val="21"/>
          <w:szCs w:val="21"/>
        </w:rPr>
      </w:pPr>
      <w:r w:rsidRPr="00134D8E">
        <w:rPr>
          <w:color w:val="000000" w:themeColor="text1"/>
          <w:sz w:val="21"/>
          <w:szCs w:val="21"/>
        </w:rPr>
        <w:t>A drug-related offense committed during the preceding five (5) years.</w:t>
      </w:r>
    </w:p>
    <w:p w14:paraId="420EF4CE" w14:textId="77777777" w:rsidR="00EC435D" w:rsidRPr="00134D8E" w:rsidRDefault="00EC435D" w:rsidP="00EC435D">
      <w:pPr>
        <w:ind w:left="1440" w:hanging="360"/>
        <w:contextualSpacing/>
        <w:rPr>
          <w:color w:val="000000" w:themeColor="text1"/>
          <w:sz w:val="21"/>
          <w:szCs w:val="21"/>
        </w:rPr>
      </w:pPr>
    </w:p>
    <w:p w14:paraId="2B4A76D3" w14:textId="77777777" w:rsidR="00E00F48" w:rsidRPr="00134D8E" w:rsidRDefault="00E00F48" w:rsidP="00130191">
      <w:pPr>
        <w:pStyle w:val="ListParagraph"/>
        <w:numPr>
          <w:ilvl w:val="1"/>
          <w:numId w:val="112"/>
        </w:numPr>
        <w:ind w:left="1080"/>
        <w:rPr>
          <w:color w:val="000000" w:themeColor="text1"/>
          <w:sz w:val="21"/>
          <w:szCs w:val="21"/>
        </w:rPr>
      </w:pPr>
      <w:r w:rsidRPr="00134D8E">
        <w:rPr>
          <w:color w:val="000000" w:themeColor="text1"/>
          <w:sz w:val="21"/>
          <w:szCs w:val="21"/>
        </w:rPr>
        <w:t>An individual will be determined ineligible if they refuse to consent to a background check or knowingly make materially false statements in connection with such a background check.</w:t>
      </w:r>
    </w:p>
    <w:p w14:paraId="69AA9C7E" w14:textId="77777777" w:rsidR="00EC435D" w:rsidRPr="00134D8E" w:rsidRDefault="00EC435D" w:rsidP="00EC435D">
      <w:pPr>
        <w:ind w:firstLine="720"/>
        <w:contextualSpacing/>
        <w:rPr>
          <w:color w:val="000000" w:themeColor="text1"/>
          <w:sz w:val="21"/>
          <w:szCs w:val="21"/>
        </w:rPr>
      </w:pPr>
    </w:p>
    <w:p w14:paraId="6360CE58" w14:textId="2C9656CB" w:rsidR="00E00F48" w:rsidRPr="00134D8E" w:rsidRDefault="00E00F48" w:rsidP="00130191">
      <w:pPr>
        <w:pStyle w:val="ListParagraph"/>
        <w:numPr>
          <w:ilvl w:val="0"/>
          <w:numId w:val="112"/>
        </w:numPr>
        <w:rPr>
          <w:color w:val="000000" w:themeColor="text1"/>
          <w:sz w:val="21"/>
          <w:szCs w:val="21"/>
        </w:rPr>
      </w:pPr>
      <w:r w:rsidRPr="00134D8E">
        <w:rPr>
          <w:b/>
          <w:bCs/>
          <w:color w:val="000000" w:themeColor="text1"/>
          <w:sz w:val="21"/>
          <w:szCs w:val="21"/>
        </w:rPr>
        <w:t>Discretionary background checks.</w:t>
      </w:r>
      <w:r w:rsidRPr="00134D8E">
        <w:rPr>
          <w:color w:val="000000" w:themeColor="text1"/>
          <w:sz w:val="21"/>
          <w:szCs w:val="21"/>
        </w:rPr>
        <w:t xml:space="preserve"> The Department may, at its discretion, request that a staff member sign a release authorizing the Department to conduct a background check with the SBI, the State’s child abuse and neglect database, and the state sex offender registry.</w:t>
      </w:r>
    </w:p>
    <w:p w14:paraId="1E8C71D4" w14:textId="77777777" w:rsidR="00E00F48" w:rsidRPr="00134D8E" w:rsidRDefault="00E00F48" w:rsidP="00E00F48">
      <w:pPr>
        <w:pStyle w:val="ListParagraph"/>
        <w:numPr>
          <w:ilvl w:val="0"/>
          <w:numId w:val="0"/>
        </w:numPr>
        <w:tabs>
          <w:tab w:val="clear" w:pos="3240"/>
        </w:tabs>
        <w:ind w:left="720"/>
        <w:rPr>
          <w:color w:val="000000" w:themeColor="text1"/>
          <w:sz w:val="21"/>
          <w:szCs w:val="21"/>
        </w:rPr>
      </w:pPr>
    </w:p>
    <w:p w14:paraId="207A3547" w14:textId="1BDE78AE" w:rsidR="00E00F48" w:rsidRPr="00134D8E" w:rsidRDefault="00E00F48" w:rsidP="00130191">
      <w:pPr>
        <w:pStyle w:val="ListParagraph"/>
        <w:numPr>
          <w:ilvl w:val="0"/>
          <w:numId w:val="112"/>
        </w:numPr>
        <w:rPr>
          <w:color w:val="000000" w:themeColor="text1"/>
          <w:sz w:val="21"/>
          <w:szCs w:val="21"/>
        </w:rPr>
      </w:pPr>
      <w:r w:rsidRPr="00134D8E">
        <w:rPr>
          <w:b/>
          <w:bCs/>
          <w:color w:val="000000" w:themeColor="text1"/>
          <w:sz w:val="21"/>
          <w:szCs w:val="21"/>
        </w:rPr>
        <w:t>Comprehensive background check appeal rights.</w:t>
      </w:r>
      <w:r w:rsidRPr="00134D8E">
        <w:rPr>
          <w:color w:val="000000" w:themeColor="text1"/>
          <w:sz w:val="21"/>
          <w:szCs w:val="21"/>
        </w:rPr>
        <w:t xml:space="preserve"> If a staff member is ineligible due to the results of the background check, the Staff Member Letter of Eligibility will include the basis for the individual’s ineligibility along with information regarding right to appeal.</w:t>
      </w:r>
    </w:p>
    <w:p w14:paraId="40C863C8" w14:textId="77777777" w:rsidR="00E00F48" w:rsidRPr="00134D8E" w:rsidRDefault="00E00F48" w:rsidP="00E00F48">
      <w:pPr>
        <w:pStyle w:val="ListParagraph"/>
        <w:numPr>
          <w:ilvl w:val="0"/>
          <w:numId w:val="0"/>
        </w:numPr>
        <w:tabs>
          <w:tab w:val="clear" w:pos="3240"/>
        </w:tabs>
        <w:ind w:left="720"/>
        <w:rPr>
          <w:color w:val="000000" w:themeColor="text1"/>
          <w:sz w:val="21"/>
          <w:szCs w:val="21"/>
        </w:rPr>
      </w:pPr>
    </w:p>
    <w:p w14:paraId="631ED784" w14:textId="497F813E" w:rsidR="00E00F48" w:rsidRPr="00134D8E" w:rsidRDefault="00EC435D" w:rsidP="00130191">
      <w:pPr>
        <w:pStyle w:val="ListParagraph"/>
        <w:numPr>
          <w:ilvl w:val="1"/>
          <w:numId w:val="112"/>
        </w:numPr>
        <w:ind w:left="1080"/>
        <w:rPr>
          <w:color w:val="000000" w:themeColor="text1"/>
          <w:sz w:val="21"/>
          <w:szCs w:val="21"/>
        </w:rPr>
      </w:pPr>
      <w:r w:rsidRPr="00134D8E">
        <w:rPr>
          <w:color w:val="000000" w:themeColor="text1"/>
          <w:sz w:val="21"/>
          <w:szCs w:val="21"/>
        </w:rPr>
        <w:t xml:space="preserve">Factual </w:t>
      </w:r>
      <w:r w:rsidR="0014761C" w:rsidRPr="00134D8E">
        <w:rPr>
          <w:color w:val="000000" w:themeColor="text1"/>
          <w:sz w:val="21"/>
          <w:szCs w:val="21"/>
        </w:rPr>
        <w:t>a</w:t>
      </w:r>
      <w:r w:rsidRPr="00134D8E">
        <w:rPr>
          <w:color w:val="000000" w:themeColor="text1"/>
          <w:sz w:val="21"/>
          <w:szCs w:val="21"/>
        </w:rPr>
        <w:t xml:space="preserve">ccuracy of </w:t>
      </w:r>
      <w:r w:rsidR="0014761C" w:rsidRPr="00134D8E">
        <w:rPr>
          <w:color w:val="000000" w:themeColor="text1"/>
          <w:sz w:val="21"/>
          <w:szCs w:val="21"/>
        </w:rPr>
        <w:t>i</w:t>
      </w:r>
      <w:r w:rsidRPr="00134D8E">
        <w:rPr>
          <w:color w:val="000000" w:themeColor="text1"/>
          <w:sz w:val="21"/>
          <w:szCs w:val="21"/>
        </w:rPr>
        <w:t>nformation. An individual who is determined ineligible because of disqualifying information found in one of the registries, repositories, and/or databases searched and who disputes the factual accuracy of the disqualifying information may request review of the disqualifying information directly by the agency that maintains that registry, repository, or database.</w:t>
      </w:r>
      <w:r w:rsidR="00CA6ABC" w:rsidRPr="00134D8E">
        <w:rPr>
          <w:color w:val="000000" w:themeColor="text1"/>
          <w:sz w:val="21"/>
          <w:szCs w:val="21"/>
        </w:rPr>
        <w:t xml:space="preserve"> A staff member who prevails in their appeal process must obtain a Staff Member Letter of Eligibility.</w:t>
      </w:r>
    </w:p>
    <w:p w14:paraId="50FFB0D8" w14:textId="77777777" w:rsidR="00E00F48" w:rsidRPr="00134D8E" w:rsidRDefault="00E00F48" w:rsidP="00E00F48">
      <w:pPr>
        <w:pStyle w:val="ListParagraph"/>
        <w:numPr>
          <w:ilvl w:val="0"/>
          <w:numId w:val="0"/>
        </w:numPr>
        <w:tabs>
          <w:tab w:val="clear" w:pos="3240"/>
        </w:tabs>
        <w:ind w:left="1080"/>
        <w:rPr>
          <w:color w:val="000000" w:themeColor="text1"/>
          <w:sz w:val="21"/>
          <w:szCs w:val="21"/>
        </w:rPr>
      </w:pPr>
    </w:p>
    <w:p w14:paraId="26DF0725" w14:textId="77777777" w:rsidR="00AE4C6B" w:rsidRPr="00134D8E" w:rsidRDefault="00EC435D" w:rsidP="00130191">
      <w:pPr>
        <w:pStyle w:val="ListParagraph"/>
        <w:numPr>
          <w:ilvl w:val="1"/>
          <w:numId w:val="112"/>
        </w:numPr>
        <w:ind w:left="1080"/>
        <w:rPr>
          <w:color w:val="000000" w:themeColor="text1"/>
          <w:sz w:val="21"/>
          <w:szCs w:val="21"/>
        </w:rPr>
      </w:pPr>
      <w:r w:rsidRPr="00134D8E">
        <w:rPr>
          <w:color w:val="000000" w:themeColor="text1"/>
          <w:sz w:val="21"/>
          <w:szCs w:val="21"/>
        </w:rPr>
        <w:t xml:space="preserve">Substantiation of Child Abuse or Neglect. Individuals who receive a letter that they are ineligible due to a substantiated finding of Child Abuse or Neglect in Maine by the Department may request an appeal pursuant to the </w:t>
      </w:r>
      <w:r w:rsidR="0014761C" w:rsidRPr="00134D8E">
        <w:rPr>
          <w:color w:val="000000" w:themeColor="text1"/>
          <w:sz w:val="21"/>
          <w:szCs w:val="21"/>
        </w:rPr>
        <w:t xml:space="preserve">10-148 </w:t>
      </w:r>
      <w:r w:rsidRPr="00134D8E">
        <w:rPr>
          <w:color w:val="000000" w:themeColor="text1"/>
          <w:sz w:val="21"/>
          <w:szCs w:val="21"/>
        </w:rPr>
        <w:t xml:space="preserve">Code of Maine Rules Chapter 201. Listing on another state’s child abuse and neglect registry must be appealed pursuant to that state’s laws and procedures. </w:t>
      </w:r>
      <w:r w:rsidR="00A738B8" w:rsidRPr="00134D8E">
        <w:rPr>
          <w:color w:val="000000" w:themeColor="text1"/>
          <w:sz w:val="21"/>
          <w:szCs w:val="21"/>
        </w:rPr>
        <w:t>A staff member who prevails in their appeal process must obtain a Staff Member Letter of Eligibility.</w:t>
      </w:r>
    </w:p>
    <w:p w14:paraId="0EE7D680" w14:textId="0A317841" w:rsidR="00EC435D" w:rsidRPr="00134D8E" w:rsidRDefault="00EC435D" w:rsidP="00EC435D">
      <w:pPr>
        <w:contextualSpacing/>
        <w:rPr>
          <w:color w:val="000000" w:themeColor="text1"/>
          <w:sz w:val="21"/>
          <w:szCs w:val="21"/>
        </w:rPr>
      </w:pPr>
    </w:p>
    <w:p w14:paraId="6F1C9722" w14:textId="77777777" w:rsidR="00EC435D" w:rsidRPr="00134D8E" w:rsidRDefault="00EC435D" w:rsidP="00EC435D">
      <w:pPr>
        <w:ind w:left="360" w:hanging="360"/>
        <w:contextualSpacing/>
        <w:rPr>
          <w:b/>
          <w:bCs/>
          <w:color w:val="000000" w:themeColor="text1"/>
          <w:sz w:val="21"/>
          <w:szCs w:val="21"/>
        </w:rPr>
      </w:pPr>
      <w:r w:rsidRPr="00134D8E">
        <w:rPr>
          <w:b/>
          <w:bCs/>
          <w:color w:val="000000" w:themeColor="text1"/>
          <w:sz w:val="21"/>
          <w:szCs w:val="21"/>
        </w:rPr>
        <w:t>C.</w:t>
      </w:r>
      <w:r w:rsidRPr="00134D8E">
        <w:rPr>
          <w:b/>
          <w:bCs/>
          <w:color w:val="000000" w:themeColor="text1"/>
          <w:sz w:val="21"/>
          <w:szCs w:val="21"/>
        </w:rPr>
        <w:tab/>
        <w:t>OTHER REQUIRED BACKGROUND CHECKS</w:t>
      </w:r>
    </w:p>
    <w:p w14:paraId="36DEDAC1" w14:textId="77777777" w:rsidR="00EC435D" w:rsidRPr="00134D8E" w:rsidRDefault="00EC435D" w:rsidP="00EC435D">
      <w:pPr>
        <w:contextualSpacing/>
        <w:rPr>
          <w:color w:val="000000" w:themeColor="text1"/>
          <w:sz w:val="21"/>
          <w:szCs w:val="21"/>
        </w:rPr>
      </w:pPr>
    </w:p>
    <w:p w14:paraId="113BA9D2" w14:textId="75DDE24A" w:rsidR="00E00F48" w:rsidRPr="00134D8E" w:rsidRDefault="00EC435D" w:rsidP="00130191">
      <w:pPr>
        <w:pStyle w:val="ListParagraph"/>
        <w:numPr>
          <w:ilvl w:val="0"/>
          <w:numId w:val="113"/>
        </w:numPr>
        <w:ind w:left="720"/>
        <w:rPr>
          <w:color w:val="000000" w:themeColor="text1"/>
          <w:sz w:val="21"/>
          <w:szCs w:val="21"/>
        </w:rPr>
      </w:pPr>
      <w:r w:rsidRPr="00134D8E">
        <w:rPr>
          <w:b/>
          <w:bCs/>
          <w:color w:val="000000" w:themeColor="text1"/>
          <w:sz w:val="21"/>
          <w:szCs w:val="21"/>
        </w:rPr>
        <w:t xml:space="preserve">Maine Bureau of Motor Vehicles. </w:t>
      </w:r>
      <w:r w:rsidRPr="00134D8E">
        <w:rPr>
          <w:color w:val="000000" w:themeColor="text1"/>
          <w:sz w:val="21"/>
          <w:szCs w:val="21"/>
        </w:rPr>
        <w:t>Facilities must check the driving record of staff members who are expected, or reasonably anticipated</w:t>
      </w:r>
      <w:r w:rsidR="00D82AD4" w:rsidRPr="00134D8E">
        <w:rPr>
          <w:color w:val="000000" w:themeColor="text1"/>
          <w:sz w:val="21"/>
          <w:szCs w:val="21"/>
        </w:rPr>
        <w:t>,</w:t>
      </w:r>
      <w:r w:rsidRPr="00134D8E">
        <w:rPr>
          <w:color w:val="000000" w:themeColor="text1"/>
          <w:sz w:val="21"/>
          <w:szCs w:val="21"/>
        </w:rPr>
        <w:t xml:space="preserve"> to operate a motor vehicle</w:t>
      </w:r>
      <w:r w:rsidR="00114CF3" w:rsidRPr="00134D8E">
        <w:rPr>
          <w:color w:val="000000" w:themeColor="text1"/>
          <w:sz w:val="21"/>
          <w:szCs w:val="21"/>
        </w:rPr>
        <w:t xml:space="preserve"> to transport youth</w:t>
      </w:r>
      <w:r w:rsidRPr="00134D8E">
        <w:rPr>
          <w:color w:val="000000" w:themeColor="text1"/>
          <w:sz w:val="21"/>
          <w:szCs w:val="21"/>
        </w:rPr>
        <w:t>. Staff members must have the proper license to drive the class of motor vehicles being used.</w:t>
      </w:r>
    </w:p>
    <w:p w14:paraId="06231087" w14:textId="77777777" w:rsidR="00E00F48" w:rsidRPr="00134D8E" w:rsidRDefault="00E00F48" w:rsidP="00E00F48">
      <w:pPr>
        <w:pStyle w:val="ListParagraph"/>
        <w:numPr>
          <w:ilvl w:val="0"/>
          <w:numId w:val="0"/>
        </w:numPr>
        <w:tabs>
          <w:tab w:val="clear" w:pos="3240"/>
        </w:tabs>
        <w:ind w:left="720"/>
        <w:rPr>
          <w:color w:val="000000" w:themeColor="text1"/>
          <w:sz w:val="21"/>
          <w:szCs w:val="21"/>
        </w:rPr>
      </w:pPr>
    </w:p>
    <w:p w14:paraId="3BAD360C" w14:textId="71557BDD" w:rsidR="00E00F48" w:rsidRPr="00134D8E" w:rsidRDefault="00EC435D" w:rsidP="00130191">
      <w:pPr>
        <w:pStyle w:val="ListParagraph"/>
        <w:numPr>
          <w:ilvl w:val="1"/>
          <w:numId w:val="113"/>
        </w:numPr>
        <w:ind w:left="1080"/>
        <w:rPr>
          <w:color w:val="000000" w:themeColor="text1"/>
          <w:sz w:val="21"/>
          <w:szCs w:val="21"/>
        </w:rPr>
      </w:pPr>
      <w:r w:rsidRPr="00134D8E">
        <w:rPr>
          <w:color w:val="000000" w:themeColor="text1"/>
          <w:sz w:val="21"/>
          <w:szCs w:val="21"/>
        </w:rPr>
        <w:t xml:space="preserve">The following offenses disqualify a staff member from driving </w:t>
      </w:r>
      <w:r w:rsidR="00DD16F6" w:rsidRPr="00134D8E">
        <w:rPr>
          <w:color w:val="000000" w:themeColor="text1"/>
          <w:sz w:val="21"/>
          <w:szCs w:val="21"/>
        </w:rPr>
        <w:t>youth</w:t>
      </w:r>
      <w:r w:rsidRPr="00134D8E">
        <w:rPr>
          <w:color w:val="000000" w:themeColor="text1"/>
          <w:sz w:val="21"/>
          <w:szCs w:val="21"/>
        </w:rPr>
        <w:t xml:space="preserve"> for a period of five years from date of conviction:</w:t>
      </w:r>
    </w:p>
    <w:p w14:paraId="61B6953F" w14:textId="77777777" w:rsidR="00E00F48" w:rsidRPr="00134D8E" w:rsidRDefault="00E00F48" w:rsidP="00E00F48">
      <w:pPr>
        <w:pStyle w:val="ListParagraph"/>
        <w:numPr>
          <w:ilvl w:val="0"/>
          <w:numId w:val="0"/>
        </w:numPr>
        <w:tabs>
          <w:tab w:val="clear" w:pos="3240"/>
        </w:tabs>
        <w:ind w:left="1080"/>
        <w:rPr>
          <w:color w:val="000000" w:themeColor="text1"/>
          <w:sz w:val="21"/>
          <w:szCs w:val="21"/>
        </w:rPr>
      </w:pPr>
    </w:p>
    <w:p w14:paraId="47956048" w14:textId="2A480E17" w:rsidR="00E00F48" w:rsidRPr="00134D8E" w:rsidRDefault="00EC435D" w:rsidP="00130191">
      <w:pPr>
        <w:pStyle w:val="ListParagraph"/>
        <w:numPr>
          <w:ilvl w:val="2"/>
          <w:numId w:val="113"/>
        </w:numPr>
        <w:ind w:left="1440" w:hanging="360"/>
        <w:rPr>
          <w:color w:val="000000" w:themeColor="text1"/>
          <w:sz w:val="21"/>
          <w:szCs w:val="21"/>
        </w:rPr>
      </w:pPr>
      <w:r w:rsidRPr="00134D8E">
        <w:rPr>
          <w:color w:val="000000" w:themeColor="text1"/>
          <w:sz w:val="21"/>
          <w:szCs w:val="21"/>
        </w:rPr>
        <w:t>Motor vehicle-related conviction, accident</w:t>
      </w:r>
      <w:r w:rsidR="00D82AD4" w:rsidRPr="00134D8E">
        <w:rPr>
          <w:color w:val="000000" w:themeColor="text1"/>
          <w:sz w:val="21"/>
          <w:szCs w:val="21"/>
        </w:rPr>
        <w:t>,</w:t>
      </w:r>
      <w:r w:rsidRPr="00134D8E">
        <w:rPr>
          <w:color w:val="000000" w:themeColor="text1"/>
          <w:sz w:val="21"/>
          <w:szCs w:val="21"/>
        </w:rPr>
        <w:t xml:space="preserve"> or moving violation related to operating under the influence of intoxicants;</w:t>
      </w:r>
    </w:p>
    <w:p w14:paraId="29514D24" w14:textId="77777777" w:rsidR="00F83BD5" w:rsidRPr="00134D8E" w:rsidRDefault="00F83BD5" w:rsidP="00F83BD5">
      <w:pPr>
        <w:pStyle w:val="ListParagraph"/>
        <w:numPr>
          <w:ilvl w:val="0"/>
          <w:numId w:val="0"/>
        </w:numPr>
        <w:tabs>
          <w:tab w:val="clear" w:pos="3240"/>
        </w:tabs>
        <w:ind w:left="1440"/>
        <w:rPr>
          <w:color w:val="000000" w:themeColor="text1"/>
          <w:sz w:val="21"/>
          <w:szCs w:val="21"/>
        </w:rPr>
      </w:pPr>
    </w:p>
    <w:p w14:paraId="52773F7A" w14:textId="43CB1771" w:rsidR="00F83BD5" w:rsidRPr="00134D8E" w:rsidRDefault="00EC435D" w:rsidP="00130191">
      <w:pPr>
        <w:pStyle w:val="ListParagraph"/>
        <w:numPr>
          <w:ilvl w:val="2"/>
          <w:numId w:val="113"/>
        </w:numPr>
        <w:ind w:left="1440" w:hanging="360"/>
        <w:rPr>
          <w:color w:val="000000" w:themeColor="text1"/>
          <w:sz w:val="21"/>
          <w:szCs w:val="21"/>
        </w:rPr>
      </w:pPr>
      <w:r w:rsidRPr="00134D8E">
        <w:rPr>
          <w:color w:val="000000" w:themeColor="text1"/>
          <w:sz w:val="21"/>
          <w:szCs w:val="21"/>
        </w:rPr>
        <w:t>Operating while license is suspended or revoked;</w:t>
      </w:r>
    </w:p>
    <w:p w14:paraId="614F2802" w14:textId="77777777" w:rsidR="00F83BD5" w:rsidRPr="00134D8E" w:rsidRDefault="00F83BD5" w:rsidP="00F83BD5">
      <w:pPr>
        <w:pStyle w:val="ListParagraph"/>
        <w:numPr>
          <w:ilvl w:val="0"/>
          <w:numId w:val="0"/>
        </w:numPr>
        <w:tabs>
          <w:tab w:val="clear" w:pos="3240"/>
        </w:tabs>
        <w:ind w:left="1440"/>
        <w:rPr>
          <w:color w:val="000000" w:themeColor="text1"/>
          <w:sz w:val="21"/>
          <w:szCs w:val="21"/>
        </w:rPr>
      </w:pPr>
    </w:p>
    <w:p w14:paraId="0B92F823" w14:textId="20460360" w:rsidR="00F83BD5" w:rsidRPr="00134D8E" w:rsidRDefault="00EC435D" w:rsidP="00130191">
      <w:pPr>
        <w:pStyle w:val="ListParagraph"/>
        <w:numPr>
          <w:ilvl w:val="2"/>
          <w:numId w:val="113"/>
        </w:numPr>
        <w:ind w:left="1440" w:hanging="360"/>
        <w:rPr>
          <w:color w:val="000000" w:themeColor="text1"/>
          <w:sz w:val="21"/>
          <w:szCs w:val="21"/>
        </w:rPr>
      </w:pPr>
      <w:r w:rsidRPr="00134D8E">
        <w:rPr>
          <w:color w:val="000000" w:themeColor="text1"/>
          <w:sz w:val="21"/>
          <w:szCs w:val="21"/>
        </w:rPr>
        <w:t>Driving to endanger;</w:t>
      </w:r>
    </w:p>
    <w:p w14:paraId="38FC373E" w14:textId="77777777" w:rsidR="00F83BD5" w:rsidRPr="00134D8E" w:rsidRDefault="00F83BD5" w:rsidP="00F83BD5">
      <w:pPr>
        <w:pStyle w:val="ListParagraph"/>
        <w:numPr>
          <w:ilvl w:val="0"/>
          <w:numId w:val="0"/>
        </w:numPr>
        <w:tabs>
          <w:tab w:val="clear" w:pos="3240"/>
        </w:tabs>
        <w:ind w:left="1440"/>
        <w:rPr>
          <w:color w:val="000000" w:themeColor="text1"/>
          <w:sz w:val="21"/>
          <w:szCs w:val="21"/>
        </w:rPr>
      </w:pPr>
    </w:p>
    <w:p w14:paraId="2E2DC367" w14:textId="15369A49" w:rsidR="00F83BD5" w:rsidRPr="00134D8E" w:rsidRDefault="00EC435D" w:rsidP="00130191">
      <w:pPr>
        <w:pStyle w:val="ListParagraph"/>
        <w:numPr>
          <w:ilvl w:val="2"/>
          <w:numId w:val="113"/>
        </w:numPr>
        <w:ind w:left="1440" w:hanging="360"/>
        <w:rPr>
          <w:color w:val="000000" w:themeColor="text1"/>
          <w:sz w:val="21"/>
          <w:szCs w:val="21"/>
        </w:rPr>
      </w:pPr>
      <w:r w:rsidRPr="00134D8E">
        <w:rPr>
          <w:color w:val="000000" w:themeColor="text1"/>
          <w:sz w:val="21"/>
          <w:szCs w:val="21"/>
        </w:rPr>
        <w:t>Refusing to stop for a law enforcement officer;</w:t>
      </w:r>
      <w:r w:rsidR="00F379DF" w:rsidRPr="00134D8E">
        <w:rPr>
          <w:color w:val="000000" w:themeColor="text1"/>
          <w:sz w:val="21"/>
          <w:szCs w:val="21"/>
        </w:rPr>
        <w:t xml:space="preserve"> or</w:t>
      </w:r>
    </w:p>
    <w:p w14:paraId="2F7FD0FE" w14:textId="77777777" w:rsidR="00F83BD5" w:rsidRPr="00134D8E" w:rsidRDefault="00F83BD5" w:rsidP="00F83BD5">
      <w:pPr>
        <w:pStyle w:val="ListParagraph"/>
        <w:numPr>
          <w:ilvl w:val="0"/>
          <w:numId w:val="0"/>
        </w:numPr>
        <w:tabs>
          <w:tab w:val="clear" w:pos="3240"/>
        </w:tabs>
        <w:ind w:left="1440"/>
        <w:rPr>
          <w:color w:val="000000" w:themeColor="text1"/>
          <w:sz w:val="21"/>
          <w:szCs w:val="21"/>
        </w:rPr>
      </w:pPr>
    </w:p>
    <w:p w14:paraId="2ED8E27B" w14:textId="127294A2" w:rsidR="00EC435D" w:rsidRDefault="00EC435D" w:rsidP="00130191">
      <w:pPr>
        <w:pStyle w:val="ListParagraph"/>
        <w:numPr>
          <w:ilvl w:val="2"/>
          <w:numId w:val="113"/>
        </w:numPr>
        <w:ind w:left="1440" w:hanging="360"/>
        <w:rPr>
          <w:color w:val="000000" w:themeColor="text1"/>
          <w:sz w:val="21"/>
          <w:szCs w:val="21"/>
        </w:rPr>
      </w:pPr>
      <w:r w:rsidRPr="00134D8E">
        <w:rPr>
          <w:color w:val="000000" w:themeColor="text1"/>
          <w:sz w:val="21"/>
          <w:szCs w:val="21"/>
        </w:rPr>
        <w:t>Criminal speeding.</w:t>
      </w:r>
    </w:p>
    <w:p w14:paraId="50BCC6B8" w14:textId="75205FB3" w:rsidR="00134D8E" w:rsidRDefault="00134D8E" w:rsidP="00134D8E">
      <w:pPr>
        <w:pStyle w:val="ListParagraph"/>
        <w:numPr>
          <w:ilvl w:val="0"/>
          <w:numId w:val="0"/>
        </w:numPr>
        <w:tabs>
          <w:tab w:val="clear" w:pos="3240"/>
        </w:tabs>
        <w:ind w:left="1440"/>
        <w:rPr>
          <w:color w:val="000000" w:themeColor="text1"/>
          <w:sz w:val="21"/>
          <w:szCs w:val="21"/>
        </w:rPr>
      </w:pPr>
    </w:p>
    <w:p w14:paraId="76045494" w14:textId="77777777" w:rsidR="00134D8E" w:rsidRPr="00134D8E" w:rsidRDefault="00134D8E" w:rsidP="00134D8E">
      <w:pPr>
        <w:pStyle w:val="ListParagraph"/>
        <w:numPr>
          <w:ilvl w:val="0"/>
          <w:numId w:val="0"/>
        </w:numPr>
        <w:tabs>
          <w:tab w:val="clear" w:pos="3240"/>
        </w:tabs>
        <w:ind w:left="1440"/>
        <w:rPr>
          <w:color w:val="000000" w:themeColor="text1"/>
          <w:sz w:val="21"/>
          <w:szCs w:val="21"/>
        </w:rPr>
      </w:pPr>
    </w:p>
    <w:p w14:paraId="31E61C29" w14:textId="77777777" w:rsidR="00F83BD5" w:rsidRDefault="00F83BD5" w:rsidP="00130191">
      <w:pPr>
        <w:pStyle w:val="ListParagraph"/>
        <w:numPr>
          <w:ilvl w:val="1"/>
          <w:numId w:val="113"/>
        </w:numPr>
        <w:ind w:left="1080"/>
        <w:rPr>
          <w:color w:val="000000" w:themeColor="text1"/>
          <w:sz w:val="22"/>
          <w:szCs w:val="22"/>
        </w:rPr>
      </w:pPr>
      <w:r w:rsidRPr="00F83BD5">
        <w:rPr>
          <w:color w:val="000000" w:themeColor="text1"/>
          <w:sz w:val="22"/>
          <w:szCs w:val="22"/>
        </w:rPr>
        <w:lastRenderedPageBreak/>
        <w:t>The following offenses disqualify a staff member from driving youth, whenever committed:</w:t>
      </w:r>
    </w:p>
    <w:p w14:paraId="24696B06" w14:textId="77777777" w:rsidR="00EC435D" w:rsidRPr="00A55780" w:rsidRDefault="00EC435D" w:rsidP="00EC435D">
      <w:pPr>
        <w:ind w:left="1440" w:hanging="360"/>
        <w:contextualSpacing/>
        <w:rPr>
          <w:color w:val="000000" w:themeColor="text1"/>
          <w:sz w:val="22"/>
          <w:szCs w:val="22"/>
        </w:rPr>
      </w:pPr>
    </w:p>
    <w:p w14:paraId="0D626823" w14:textId="1341CFFF" w:rsidR="00F83BD5" w:rsidRDefault="00EC435D" w:rsidP="00130191">
      <w:pPr>
        <w:pStyle w:val="ListParagraph"/>
        <w:numPr>
          <w:ilvl w:val="0"/>
          <w:numId w:val="114"/>
        </w:numPr>
        <w:ind w:left="1440"/>
        <w:rPr>
          <w:color w:val="000000" w:themeColor="text1"/>
          <w:sz w:val="22"/>
          <w:szCs w:val="22"/>
        </w:rPr>
      </w:pPr>
      <w:r w:rsidRPr="00F83BD5">
        <w:rPr>
          <w:color w:val="000000" w:themeColor="text1"/>
          <w:sz w:val="22"/>
          <w:szCs w:val="22"/>
        </w:rPr>
        <w:t>Motor vehicle violation resulting in death;</w:t>
      </w:r>
    </w:p>
    <w:p w14:paraId="5ED535D6" w14:textId="77777777" w:rsidR="00F83BD5" w:rsidRDefault="00F83BD5" w:rsidP="00F83BD5">
      <w:pPr>
        <w:pStyle w:val="ListParagraph"/>
        <w:numPr>
          <w:ilvl w:val="0"/>
          <w:numId w:val="0"/>
        </w:numPr>
        <w:tabs>
          <w:tab w:val="clear" w:pos="3240"/>
        </w:tabs>
        <w:ind w:left="1440"/>
        <w:rPr>
          <w:color w:val="000000" w:themeColor="text1"/>
          <w:sz w:val="22"/>
          <w:szCs w:val="22"/>
        </w:rPr>
      </w:pPr>
    </w:p>
    <w:p w14:paraId="5DAFD78A" w14:textId="1B081D48" w:rsidR="00F83BD5" w:rsidRDefault="00EC435D" w:rsidP="00130191">
      <w:pPr>
        <w:pStyle w:val="ListParagraph"/>
        <w:numPr>
          <w:ilvl w:val="0"/>
          <w:numId w:val="114"/>
        </w:numPr>
        <w:ind w:left="1440"/>
        <w:rPr>
          <w:color w:val="000000" w:themeColor="text1"/>
          <w:sz w:val="22"/>
          <w:szCs w:val="22"/>
        </w:rPr>
      </w:pPr>
      <w:r w:rsidRPr="00F83BD5">
        <w:rPr>
          <w:color w:val="000000" w:themeColor="text1"/>
          <w:sz w:val="22"/>
          <w:szCs w:val="22"/>
        </w:rPr>
        <w:t>Aggravated refusing to stop for a law enforcement officer;</w:t>
      </w:r>
      <w:r w:rsidR="00F379DF">
        <w:rPr>
          <w:color w:val="000000" w:themeColor="text1"/>
          <w:sz w:val="22"/>
          <w:szCs w:val="22"/>
        </w:rPr>
        <w:t xml:space="preserve"> or</w:t>
      </w:r>
    </w:p>
    <w:p w14:paraId="3C6E2286" w14:textId="77777777" w:rsidR="00F83BD5" w:rsidRDefault="00F83BD5" w:rsidP="00F83BD5">
      <w:pPr>
        <w:pStyle w:val="ListParagraph"/>
        <w:numPr>
          <w:ilvl w:val="0"/>
          <w:numId w:val="0"/>
        </w:numPr>
        <w:tabs>
          <w:tab w:val="clear" w:pos="3240"/>
        </w:tabs>
        <w:ind w:left="1440"/>
        <w:rPr>
          <w:color w:val="000000" w:themeColor="text1"/>
          <w:sz w:val="22"/>
          <w:szCs w:val="22"/>
        </w:rPr>
      </w:pPr>
    </w:p>
    <w:p w14:paraId="1EF5F023" w14:textId="299F41E6" w:rsidR="00EC435D" w:rsidRPr="00F83BD5" w:rsidRDefault="00EC435D" w:rsidP="00130191">
      <w:pPr>
        <w:pStyle w:val="ListParagraph"/>
        <w:numPr>
          <w:ilvl w:val="0"/>
          <w:numId w:val="114"/>
        </w:numPr>
        <w:ind w:left="1440"/>
        <w:rPr>
          <w:color w:val="000000" w:themeColor="text1"/>
          <w:sz w:val="22"/>
          <w:szCs w:val="22"/>
        </w:rPr>
      </w:pPr>
      <w:r w:rsidRPr="00F83BD5">
        <w:rPr>
          <w:color w:val="000000" w:themeColor="text1"/>
          <w:sz w:val="22"/>
          <w:szCs w:val="22"/>
        </w:rPr>
        <w:t>Criminal homicide in operation of a motor vehicle.</w:t>
      </w:r>
    </w:p>
    <w:p w14:paraId="5C0A3D50" w14:textId="77777777" w:rsidR="00EC435D" w:rsidRPr="00A55780" w:rsidRDefault="00EC435D" w:rsidP="00EC435D">
      <w:pPr>
        <w:ind w:left="1440" w:hanging="360"/>
        <w:contextualSpacing/>
        <w:rPr>
          <w:color w:val="000000" w:themeColor="text1"/>
          <w:sz w:val="22"/>
          <w:szCs w:val="22"/>
        </w:rPr>
      </w:pPr>
    </w:p>
    <w:p w14:paraId="0CE8E68C" w14:textId="5DE141E1" w:rsidR="00F83BD5" w:rsidRDefault="00EC435D" w:rsidP="00130191">
      <w:pPr>
        <w:pStyle w:val="ListParagraph"/>
        <w:numPr>
          <w:ilvl w:val="0"/>
          <w:numId w:val="113"/>
        </w:numPr>
        <w:ind w:left="720"/>
        <w:rPr>
          <w:color w:val="000000" w:themeColor="text1"/>
          <w:sz w:val="22"/>
          <w:szCs w:val="22"/>
        </w:rPr>
      </w:pPr>
      <w:r w:rsidRPr="00F83BD5">
        <w:rPr>
          <w:b/>
          <w:bCs/>
          <w:color w:val="000000" w:themeColor="text1"/>
          <w:sz w:val="22"/>
          <w:szCs w:val="22"/>
        </w:rPr>
        <w:t>Professional Registries</w:t>
      </w:r>
      <w:r w:rsidRPr="00F56286">
        <w:rPr>
          <w:b/>
          <w:bCs/>
          <w:color w:val="000000" w:themeColor="text1"/>
          <w:sz w:val="22"/>
          <w:szCs w:val="22"/>
        </w:rPr>
        <w:t>.</w:t>
      </w:r>
      <w:r w:rsidRPr="00F83BD5">
        <w:rPr>
          <w:color w:val="000000" w:themeColor="text1"/>
          <w:sz w:val="22"/>
          <w:szCs w:val="22"/>
        </w:rPr>
        <w:t xml:space="preserve"> Facilities must check for any disciplinary action by applicable licensing boards and listing or annotation on applicable registries for each staff member.</w:t>
      </w:r>
    </w:p>
    <w:p w14:paraId="25A93759" w14:textId="77777777" w:rsidR="00F83BD5" w:rsidRDefault="00F83BD5" w:rsidP="00F83BD5">
      <w:pPr>
        <w:pStyle w:val="ListParagraph"/>
        <w:numPr>
          <w:ilvl w:val="0"/>
          <w:numId w:val="0"/>
        </w:numPr>
        <w:tabs>
          <w:tab w:val="clear" w:pos="3240"/>
        </w:tabs>
        <w:ind w:left="720"/>
        <w:rPr>
          <w:color w:val="000000" w:themeColor="text1"/>
          <w:sz w:val="22"/>
          <w:szCs w:val="22"/>
        </w:rPr>
      </w:pPr>
    </w:p>
    <w:p w14:paraId="316297F6" w14:textId="119BF029" w:rsidR="00EC435D" w:rsidRPr="00F83BD5" w:rsidRDefault="00EC435D" w:rsidP="00130191">
      <w:pPr>
        <w:pStyle w:val="ListParagraph"/>
        <w:numPr>
          <w:ilvl w:val="0"/>
          <w:numId w:val="113"/>
        </w:numPr>
        <w:ind w:left="720"/>
        <w:rPr>
          <w:color w:val="000000" w:themeColor="text1"/>
          <w:sz w:val="22"/>
          <w:szCs w:val="22"/>
        </w:rPr>
      </w:pPr>
      <w:r w:rsidRPr="00F83BD5">
        <w:rPr>
          <w:b/>
          <w:bCs/>
          <w:color w:val="000000" w:themeColor="text1"/>
          <w:sz w:val="22"/>
          <w:szCs w:val="22"/>
        </w:rPr>
        <w:t>Adult Protective Check</w:t>
      </w:r>
      <w:r w:rsidRPr="00F56286">
        <w:rPr>
          <w:b/>
          <w:bCs/>
          <w:color w:val="000000" w:themeColor="text1"/>
          <w:sz w:val="22"/>
          <w:szCs w:val="22"/>
        </w:rPr>
        <w:t>.</w:t>
      </w:r>
      <w:r w:rsidRPr="00F83BD5">
        <w:rPr>
          <w:color w:val="000000" w:themeColor="text1"/>
          <w:sz w:val="22"/>
          <w:szCs w:val="22"/>
        </w:rPr>
        <w:t xml:space="preserve"> Facilities must request the Department’s Office of Aging and Disability Services search its records to determine whether any staff member has been substantiated for abuse, neglect or exploitation of an incapacitated or dependent adult. Facilities must submit the request via email to </w:t>
      </w:r>
      <w:hyperlink r:id="rId16" w:history="1">
        <w:r w:rsidRPr="00F83BD5">
          <w:rPr>
            <w:rStyle w:val="Hyperlink"/>
            <w:sz w:val="22"/>
            <w:szCs w:val="22"/>
          </w:rPr>
          <w:t>APSCheck.DHHS@maine.gov</w:t>
        </w:r>
      </w:hyperlink>
      <w:r w:rsidRPr="00F83BD5">
        <w:rPr>
          <w:color w:val="000000" w:themeColor="text1"/>
          <w:sz w:val="22"/>
          <w:szCs w:val="22"/>
        </w:rPr>
        <w:t xml:space="preserve">. If the </w:t>
      </w:r>
      <w:r w:rsidR="00437E34" w:rsidRPr="00F83BD5">
        <w:rPr>
          <w:color w:val="000000" w:themeColor="text1"/>
          <w:sz w:val="22"/>
          <w:szCs w:val="22"/>
        </w:rPr>
        <w:t>Facility</w:t>
      </w:r>
      <w:r w:rsidRPr="00F83BD5">
        <w:rPr>
          <w:color w:val="000000" w:themeColor="text1"/>
          <w:sz w:val="22"/>
          <w:szCs w:val="22"/>
        </w:rPr>
        <w:t xml:space="preserve"> employs a staff member with a substantiated finding of abuse, neglect, </w:t>
      </w:r>
      <w:r w:rsidR="006933A6" w:rsidRPr="00F83BD5">
        <w:rPr>
          <w:color w:val="000000" w:themeColor="text1"/>
          <w:sz w:val="22"/>
          <w:szCs w:val="22"/>
        </w:rPr>
        <w:t xml:space="preserve">or </w:t>
      </w:r>
      <w:r w:rsidRPr="00F83BD5">
        <w:rPr>
          <w:color w:val="000000" w:themeColor="text1"/>
          <w:sz w:val="22"/>
          <w:szCs w:val="22"/>
        </w:rPr>
        <w:t xml:space="preserve">exploitation of an incapacitated or dependent adult, the </w:t>
      </w:r>
      <w:r w:rsidR="00437E34" w:rsidRPr="00F83BD5">
        <w:rPr>
          <w:color w:val="000000" w:themeColor="text1"/>
          <w:sz w:val="22"/>
          <w:szCs w:val="22"/>
        </w:rPr>
        <w:t>Facility</w:t>
      </w:r>
      <w:r w:rsidRPr="00F83BD5">
        <w:rPr>
          <w:color w:val="000000" w:themeColor="text1"/>
          <w:sz w:val="22"/>
          <w:szCs w:val="22"/>
        </w:rPr>
        <w:t xml:space="preserve"> must determine that </w:t>
      </w:r>
      <w:r w:rsidR="00DD16F6" w:rsidRPr="00F83BD5">
        <w:rPr>
          <w:color w:val="000000" w:themeColor="text1"/>
          <w:sz w:val="22"/>
          <w:szCs w:val="22"/>
        </w:rPr>
        <w:t>youth</w:t>
      </w:r>
      <w:r w:rsidRPr="00F83BD5">
        <w:rPr>
          <w:color w:val="000000" w:themeColor="text1"/>
          <w:sz w:val="22"/>
          <w:szCs w:val="22"/>
        </w:rPr>
        <w:t xml:space="preserve"> in the care of the </w:t>
      </w:r>
      <w:r w:rsidR="00437E34" w:rsidRPr="00F83BD5">
        <w:rPr>
          <w:color w:val="000000" w:themeColor="text1"/>
          <w:sz w:val="22"/>
          <w:szCs w:val="22"/>
        </w:rPr>
        <w:t>Facility</w:t>
      </w:r>
      <w:r w:rsidRPr="00F83BD5">
        <w:rPr>
          <w:color w:val="000000" w:themeColor="text1"/>
          <w:sz w:val="22"/>
          <w:szCs w:val="22"/>
        </w:rPr>
        <w:t xml:space="preserve"> would not be endangered by the staff members employment</w:t>
      </w:r>
      <w:r w:rsidR="006F1703" w:rsidRPr="00F83BD5">
        <w:rPr>
          <w:color w:val="000000" w:themeColor="text1"/>
          <w:sz w:val="22"/>
          <w:szCs w:val="22"/>
        </w:rPr>
        <w:t xml:space="preserve"> and must document the rational</w:t>
      </w:r>
      <w:r w:rsidR="005B5A9E">
        <w:rPr>
          <w:color w:val="000000" w:themeColor="text1"/>
          <w:sz w:val="22"/>
          <w:szCs w:val="22"/>
        </w:rPr>
        <w:t>e</w:t>
      </w:r>
      <w:r w:rsidR="006F1703" w:rsidRPr="00F83BD5">
        <w:rPr>
          <w:color w:val="000000" w:themeColor="text1"/>
          <w:sz w:val="22"/>
          <w:szCs w:val="22"/>
        </w:rPr>
        <w:t xml:space="preserve"> for this decision in the employee</w:t>
      </w:r>
      <w:r w:rsidR="005B5A9E">
        <w:rPr>
          <w:color w:val="000000" w:themeColor="text1"/>
          <w:sz w:val="22"/>
          <w:szCs w:val="22"/>
        </w:rPr>
        <w:t>’</w:t>
      </w:r>
      <w:r w:rsidR="006F1703" w:rsidRPr="00F83BD5">
        <w:rPr>
          <w:color w:val="000000" w:themeColor="text1"/>
          <w:sz w:val="22"/>
          <w:szCs w:val="22"/>
        </w:rPr>
        <w:t>s personnel record</w:t>
      </w:r>
      <w:r w:rsidRPr="00F83BD5">
        <w:rPr>
          <w:color w:val="000000" w:themeColor="text1"/>
          <w:sz w:val="22"/>
          <w:szCs w:val="22"/>
        </w:rPr>
        <w:t>. Facilities must comply with this provision within 6 months of the effective date of this rule for all current staff members.</w:t>
      </w:r>
    </w:p>
    <w:p w14:paraId="2E6C7B6E" w14:textId="77777777" w:rsidR="00EC435D" w:rsidRPr="0014761E" w:rsidRDefault="00EC435D" w:rsidP="00EC435D">
      <w:pPr>
        <w:ind w:left="720" w:hanging="360"/>
        <w:contextualSpacing/>
        <w:rPr>
          <w:color w:val="000000" w:themeColor="text1"/>
          <w:sz w:val="22"/>
          <w:szCs w:val="22"/>
        </w:rPr>
      </w:pPr>
    </w:p>
    <w:p w14:paraId="12C7F43E" w14:textId="77777777" w:rsidR="00EC435D" w:rsidRPr="0014761E" w:rsidRDefault="00EC435D" w:rsidP="00F83BD5">
      <w:pPr>
        <w:tabs>
          <w:tab w:val="left" w:pos="720"/>
          <w:tab w:val="left" w:pos="2160"/>
          <w:tab w:val="left" w:pos="2880"/>
          <w:tab w:val="left" w:pos="3600"/>
          <w:tab w:val="left" w:pos="4320"/>
        </w:tabs>
        <w:ind w:left="360" w:hanging="360"/>
        <w:contextualSpacing/>
        <w:rPr>
          <w:b/>
          <w:color w:val="000000" w:themeColor="text1"/>
          <w:sz w:val="22"/>
          <w:szCs w:val="22"/>
        </w:rPr>
      </w:pPr>
      <w:bookmarkStart w:id="73" w:name="_Ref308600793"/>
      <w:r>
        <w:rPr>
          <w:b/>
          <w:color w:val="000000" w:themeColor="text1"/>
          <w:sz w:val="22"/>
          <w:szCs w:val="22"/>
        </w:rPr>
        <w:t>D</w:t>
      </w:r>
      <w:r w:rsidRPr="0014761E">
        <w:rPr>
          <w:b/>
          <w:color w:val="000000" w:themeColor="text1"/>
          <w:sz w:val="22"/>
          <w:szCs w:val="22"/>
        </w:rPr>
        <w:t>.</w:t>
      </w:r>
      <w:r w:rsidRPr="0014761E">
        <w:rPr>
          <w:b/>
          <w:color w:val="000000" w:themeColor="text1"/>
          <w:sz w:val="22"/>
          <w:szCs w:val="22"/>
        </w:rPr>
        <w:tab/>
        <w:t>PERSONNEL TRAINING</w:t>
      </w:r>
    </w:p>
    <w:bookmarkEnd w:id="73"/>
    <w:p w14:paraId="1BF1BABA" w14:textId="77777777" w:rsidR="00EC435D" w:rsidRPr="0014761E" w:rsidRDefault="00EC435D" w:rsidP="00EC435D">
      <w:pPr>
        <w:pStyle w:val="ListParagraph"/>
        <w:numPr>
          <w:ilvl w:val="0"/>
          <w:numId w:val="0"/>
        </w:numPr>
        <w:tabs>
          <w:tab w:val="left" w:pos="1260"/>
          <w:tab w:val="left" w:pos="1440"/>
        </w:tabs>
        <w:ind w:left="990"/>
        <w:rPr>
          <w:b/>
          <w:color w:val="000000" w:themeColor="text1"/>
          <w:position w:val="0"/>
          <w:sz w:val="22"/>
          <w:szCs w:val="22"/>
        </w:rPr>
      </w:pPr>
    </w:p>
    <w:p w14:paraId="239540FF" w14:textId="7E0EC01A" w:rsidR="00EC435D" w:rsidRPr="0014761E" w:rsidRDefault="00EC435D" w:rsidP="005B6771">
      <w:pPr>
        <w:pStyle w:val="ListParagraph"/>
        <w:numPr>
          <w:ilvl w:val="0"/>
          <w:numId w:val="29"/>
        </w:numPr>
        <w:tabs>
          <w:tab w:val="left" w:pos="720"/>
          <w:tab w:val="left" w:pos="1260"/>
          <w:tab w:val="left" w:pos="1440"/>
        </w:tabs>
        <w:rPr>
          <w:b/>
          <w:color w:val="000000" w:themeColor="text1"/>
          <w:position w:val="0"/>
          <w:sz w:val="22"/>
          <w:szCs w:val="22"/>
        </w:rPr>
      </w:pPr>
      <w:r w:rsidRPr="0014761E">
        <w:rPr>
          <w:b/>
          <w:color w:val="000000" w:themeColor="text1"/>
          <w:position w:val="0"/>
          <w:sz w:val="22"/>
          <w:szCs w:val="22"/>
        </w:rPr>
        <w:t xml:space="preserve">Staff orientation and training. </w:t>
      </w:r>
      <w:r w:rsidRPr="0014761E">
        <w:rPr>
          <w:color w:val="000000" w:themeColor="text1"/>
          <w:position w:val="0"/>
          <w:sz w:val="22"/>
          <w:szCs w:val="22"/>
        </w:rPr>
        <w:t xml:space="preserve">The </w:t>
      </w:r>
      <w:r w:rsidR="00437E34">
        <w:rPr>
          <w:color w:val="000000" w:themeColor="text1"/>
          <w:position w:val="0"/>
          <w:sz w:val="22"/>
          <w:szCs w:val="22"/>
        </w:rPr>
        <w:t>Facility</w:t>
      </w:r>
      <w:r w:rsidRPr="0014761E">
        <w:rPr>
          <w:color w:val="000000" w:themeColor="text1"/>
          <w:position w:val="0"/>
          <w:sz w:val="22"/>
          <w:szCs w:val="22"/>
        </w:rPr>
        <w:t xml:space="preserve"> must ensure that </w:t>
      </w:r>
      <w:r w:rsidR="006933A6">
        <w:rPr>
          <w:color w:val="000000" w:themeColor="text1"/>
          <w:position w:val="0"/>
          <w:sz w:val="22"/>
          <w:szCs w:val="22"/>
        </w:rPr>
        <w:t>staff members</w:t>
      </w:r>
      <w:r w:rsidR="006933A6" w:rsidRPr="0014761E">
        <w:rPr>
          <w:color w:val="000000" w:themeColor="text1"/>
          <w:position w:val="0"/>
          <w:sz w:val="22"/>
          <w:szCs w:val="22"/>
        </w:rPr>
        <w:t xml:space="preserve"> </w:t>
      </w:r>
      <w:r w:rsidRPr="0014761E">
        <w:rPr>
          <w:color w:val="000000" w:themeColor="text1"/>
          <w:position w:val="0"/>
          <w:sz w:val="22"/>
          <w:szCs w:val="22"/>
        </w:rPr>
        <w:t xml:space="preserve">participate in orientation, training and development that provide information necessary to effectively perform their job responsibilities; promote opportunities for learning and skill </w:t>
      </w:r>
      <w:r w:rsidRPr="0014761E">
        <w:rPr>
          <w:color w:val="000000" w:themeColor="text1"/>
          <w:position w:val="0"/>
          <w:sz w:val="22"/>
          <w:szCs w:val="22"/>
        </w:rPr>
        <w:tab/>
        <w:t>enhancement; and promote awareness of and sensitivity to the cultural backgrounds and needs of the population served. Training must be done by individuals qualified by education, training and experience.</w:t>
      </w:r>
    </w:p>
    <w:p w14:paraId="2FEB3ECB" w14:textId="77777777" w:rsidR="00EC435D" w:rsidRPr="0014761E" w:rsidRDefault="00EC435D" w:rsidP="00EC435D">
      <w:pPr>
        <w:tabs>
          <w:tab w:val="left" w:pos="1260"/>
          <w:tab w:val="left" w:pos="1440"/>
        </w:tabs>
        <w:ind w:left="360"/>
        <w:contextualSpacing/>
        <w:rPr>
          <w:b/>
          <w:color w:val="000000" w:themeColor="text1"/>
          <w:sz w:val="22"/>
          <w:szCs w:val="22"/>
        </w:rPr>
      </w:pPr>
    </w:p>
    <w:p w14:paraId="0CAAE9C7" w14:textId="77777777" w:rsidR="00AE4C6B" w:rsidRDefault="00EC435D" w:rsidP="005B6771">
      <w:pPr>
        <w:pStyle w:val="ListParagraph"/>
        <w:numPr>
          <w:ilvl w:val="0"/>
          <w:numId w:val="29"/>
        </w:numPr>
        <w:tabs>
          <w:tab w:val="left" w:pos="1260"/>
          <w:tab w:val="left" w:pos="1440"/>
        </w:tabs>
        <w:rPr>
          <w:b/>
          <w:color w:val="000000" w:themeColor="text1"/>
          <w:position w:val="0"/>
          <w:sz w:val="22"/>
          <w:szCs w:val="22"/>
        </w:rPr>
      </w:pPr>
      <w:r w:rsidRPr="0014761E">
        <w:rPr>
          <w:b/>
          <w:color w:val="000000" w:themeColor="text1"/>
          <w:position w:val="0"/>
          <w:sz w:val="22"/>
          <w:szCs w:val="22"/>
        </w:rPr>
        <w:t xml:space="preserve">Orientation training requirements. </w:t>
      </w:r>
      <w:r w:rsidR="003643D4">
        <w:rPr>
          <w:color w:val="000000" w:themeColor="text1"/>
          <w:position w:val="0"/>
          <w:sz w:val="22"/>
          <w:szCs w:val="22"/>
        </w:rPr>
        <w:t xml:space="preserve">Any other person (including volunteers and interns) </w:t>
      </w:r>
      <w:r w:rsidRPr="0014761E">
        <w:rPr>
          <w:color w:val="000000" w:themeColor="text1"/>
          <w:position w:val="0"/>
          <w:sz w:val="22"/>
          <w:szCs w:val="22"/>
        </w:rPr>
        <w:t>who ha</w:t>
      </w:r>
      <w:r w:rsidR="003643D4">
        <w:rPr>
          <w:color w:val="000000" w:themeColor="text1"/>
          <w:position w:val="0"/>
          <w:sz w:val="22"/>
          <w:szCs w:val="22"/>
        </w:rPr>
        <w:t>s</w:t>
      </w:r>
      <w:r w:rsidRPr="0014761E">
        <w:rPr>
          <w:color w:val="000000" w:themeColor="text1"/>
          <w:position w:val="0"/>
          <w:sz w:val="22"/>
          <w:szCs w:val="22"/>
        </w:rPr>
        <w:t xml:space="preserve"> direct </w:t>
      </w:r>
      <w:r w:rsidR="001031B7">
        <w:rPr>
          <w:color w:val="000000" w:themeColor="text1"/>
          <w:position w:val="0"/>
          <w:sz w:val="22"/>
          <w:szCs w:val="22"/>
        </w:rPr>
        <w:t xml:space="preserve">access </w:t>
      </w:r>
      <w:r w:rsidRPr="0014761E">
        <w:rPr>
          <w:color w:val="000000" w:themeColor="text1"/>
          <w:position w:val="0"/>
          <w:sz w:val="22"/>
          <w:szCs w:val="22"/>
        </w:rPr>
        <w:t>to youth must be oriented and trained in at least the following areas</w:t>
      </w:r>
      <w:r>
        <w:rPr>
          <w:color w:val="000000" w:themeColor="text1"/>
          <w:position w:val="0"/>
          <w:sz w:val="22"/>
          <w:szCs w:val="22"/>
        </w:rPr>
        <w:t>. Multiple topics may be covered in the same training</w:t>
      </w:r>
      <w:r w:rsidRPr="00BD0235">
        <w:rPr>
          <w:color w:val="000000" w:themeColor="text1"/>
          <w:position w:val="0"/>
          <w:sz w:val="22"/>
          <w:szCs w:val="22"/>
        </w:rPr>
        <w:t>:</w:t>
      </w:r>
    </w:p>
    <w:p w14:paraId="741D3077" w14:textId="5521CC64" w:rsidR="00EC435D" w:rsidRPr="0030161A" w:rsidRDefault="00EC435D" w:rsidP="00EC435D">
      <w:pPr>
        <w:pStyle w:val="ListParagraph"/>
        <w:numPr>
          <w:ilvl w:val="0"/>
          <w:numId w:val="0"/>
        </w:numPr>
        <w:tabs>
          <w:tab w:val="left" w:pos="1260"/>
          <w:tab w:val="left" w:pos="1440"/>
        </w:tabs>
        <w:ind w:left="990"/>
        <w:rPr>
          <w:b/>
          <w:color w:val="000000" w:themeColor="text1"/>
          <w:position w:val="0"/>
          <w:sz w:val="22"/>
          <w:szCs w:val="22"/>
        </w:rPr>
      </w:pPr>
    </w:p>
    <w:p w14:paraId="6F6855BA" w14:textId="10ADC6B2" w:rsidR="00F83BD5" w:rsidRDefault="00EC435D" w:rsidP="00130191">
      <w:pPr>
        <w:pStyle w:val="ListParagraph"/>
        <w:numPr>
          <w:ilvl w:val="0"/>
          <w:numId w:val="115"/>
        </w:numPr>
        <w:ind w:left="1080"/>
        <w:rPr>
          <w:color w:val="000000" w:themeColor="text1"/>
          <w:sz w:val="22"/>
          <w:szCs w:val="22"/>
        </w:rPr>
      </w:pPr>
      <w:r w:rsidRPr="00F83BD5">
        <w:rPr>
          <w:color w:val="000000" w:themeColor="text1"/>
          <w:sz w:val="22"/>
          <w:szCs w:val="22"/>
        </w:rPr>
        <w:t xml:space="preserve">The </w:t>
      </w:r>
      <w:r w:rsidR="00437E34" w:rsidRPr="00F83BD5">
        <w:rPr>
          <w:color w:val="000000" w:themeColor="text1"/>
          <w:sz w:val="22"/>
          <w:szCs w:val="22"/>
        </w:rPr>
        <w:t>Facility</w:t>
      </w:r>
      <w:r w:rsidRPr="00F83BD5">
        <w:rPr>
          <w:color w:val="000000" w:themeColor="text1"/>
          <w:sz w:val="22"/>
          <w:szCs w:val="22"/>
        </w:rPr>
        <w:t xml:space="preserve">'s policies and standard operating </w:t>
      </w:r>
      <w:r w:rsidRPr="00F83BD5">
        <w:rPr>
          <w:color w:val="000000" w:themeColor="text1"/>
          <w:sz w:val="22"/>
          <w:szCs w:val="22"/>
        </w:rPr>
        <w:tab/>
      </w:r>
      <w:r w:rsidRPr="00F83BD5">
        <w:rPr>
          <w:color w:val="000000" w:themeColor="text1"/>
          <w:sz w:val="22"/>
          <w:szCs w:val="22"/>
        </w:rPr>
        <w:tab/>
      </w:r>
      <w:r w:rsidRPr="00F83BD5">
        <w:rPr>
          <w:color w:val="000000" w:themeColor="text1"/>
          <w:sz w:val="22"/>
          <w:szCs w:val="22"/>
        </w:rPr>
        <w:tab/>
        <w:t>procedures;</w:t>
      </w:r>
    </w:p>
    <w:p w14:paraId="75AC5388" w14:textId="77777777" w:rsidR="00F83BD5" w:rsidRDefault="00F83BD5" w:rsidP="00F83BD5">
      <w:pPr>
        <w:pStyle w:val="ListParagraph"/>
        <w:numPr>
          <w:ilvl w:val="0"/>
          <w:numId w:val="0"/>
        </w:numPr>
        <w:tabs>
          <w:tab w:val="clear" w:pos="3240"/>
        </w:tabs>
        <w:ind w:left="1080"/>
        <w:rPr>
          <w:color w:val="000000" w:themeColor="text1"/>
          <w:sz w:val="22"/>
          <w:szCs w:val="22"/>
        </w:rPr>
      </w:pPr>
    </w:p>
    <w:p w14:paraId="3A4C1953" w14:textId="14746A89" w:rsidR="00F83BD5" w:rsidRDefault="00EC435D" w:rsidP="00130191">
      <w:pPr>
        <w:pStyle w:val="ListParagraph"/>
        <w:numPr>
          <w:ilvl w:val="0"/>
          <w:numId w:val="115"/>
        </w:numPr>
        <w:ind w:left="1080"/>
        <w:rPr>
          <w:color w:val="000000" w:themeColor="text1"/>
          <w:sz w:val="22"/>
          <w:szCs w:val="22"/>
        </w:rPr>
      </w:pPr>
      <w:r w:rsidRPr="00F83BD5">
        <w:rPr>
          <w:color w:val="000000" w:themeColor="text1"/>
          <w:sz w:val="22"/>
          <w:szCs w:val="22"/>
        </w:rPr>
        <w:t>Emergency and safety procedures;</w:t>
      </w:r>
      <w:bookmarkStart w:id="74" w:name="_Hlk58312718"/>
    </w:p>
    <w:p w14:paraId="5127B407" w14:textId="77777777" w:rsidR="00F83BD5" w:rsidRDefault="00F83BD5" w:rsidP="00F83BD5">
      <w:pPr>
        <w:pStyle w:val="ListParagraph"/>
        <w:numPr>
          <w:ilvl w:val="0"/>
          <w:numId w:val="0"/>
        </w:numPr>
        <w:tabs>
          <w:tab w:val="clear" w:pos="3240"/>
        </w:tabs>
        <w:ind w:left="1080"/>
        <w:rPr>
          <w:color w:val="000000" w:themeColor="text1"/>
          <w:sz w:val="22"/>
          <w:szCs w:val="22"/>
        </w:rPr>
      </w:pPr>
    </w:p>
    <w:p w14:paraId="5C72B0CE" w14:textId="36F5BDE1" w:rsidR="00F83BD5" w:rsidRDefault="00EC435D" w:rsidP="00130191">
      <w:pPr>
        <w:pStyle w:val="ListParagraph"/>
        <w:numPr>
          <w:ilvl w:val="0"/>
          <w:numId w:val="115"/>
        </w:numPr>
        <w:ind w:left="1080"/>
        <w:rPr>
          <w:color w:val="000000" w:themeColor="text1"/>
          <w:sz w:val="22"/>
          <w:szCs w:val="22"/>
        </w:rPr>
      </w:pPr>
      <w:r w:rsidRPr="00F83BD5">
        <w:rPr>
          <w:color w:val="000000" w:themeColor="text1"/>
          <w:sz w:val="22"/>
          <w:szCs w:val="22"/>
        </w:rPr>
        <w:t>Bloodborne pathogens</w:t>
      </w:r>
      <w:bookmarkEnd w:id="74"/>
      <w:r w:rsidRPr="00F83BD5">
        <w:rPr>
          <w:color w:val="000000" w:themeColor="text1"/>
          <w:sz w:val="22"/>
          <w:szCs w:val="22"/>
        </w:rPr>
        <w:t xml:space="preserve"> including universal precautions and infection control procedures;</w:t>
      </w:r>
    </w:p>
    <w:p w14:paraId="0C8241EC" w14:textId="77777777" w:rsidR="00F83BD5" w:rsidRDefault="00F83BD5" w:rsidP="00F83BD5">
      <w:pPr>
        <w:pStyle w:val="ListParagraph"/>
        <w:numPr>
          <w:ilvl w:val="0"/>
          <w:numId w:val="0"/>
        </w:numPr>
        <w:tabs>
          <w:tab w:val="clear" w:pos="3240"/>
        </w:tabs>
        <w:ind w:left="1080"/>
        <w:rPr>
          <w:color w:val="000000" w:themeColor="text1"/>
          <w:sz w:val="22"/>
          <w:szCs w:val="22"/>
        </w:rPr>
      </w:pPr>
    </w:p>
    <w:p w14:paraId="165CDFA3" w14:textId="03FC30A8" w:rsidR="00F83BD5" w:rsidRDefault="00EC435D" w:rsidP="00130191">
      <w:pPr>
        <w:pStyle w:val="ListParagraph"/>
        <w:numPr>
          <w:ilvl w:val="0"/>
          <w:numId w:val="115"/>
        </w:numPr>
        <w:ind w:left="1080"/>
        <w:rPr>
          <w:color w:val="000000" w:themeColor="text1"/>
          <w:sz w:val="22"/>
          <w:szCs w:val="22"/>
        </w:rPr>
      </w:pPr>
      <w:r w:rsidRPr="00F83BD5">
        <w:rPr>
          <w:color w:val="000000" w:themeColor="text1"/>
          <w:sz w:val="22"/>
          <w:szCs w:val="22"/>
        </w:rPr>
        <w:t xml:space="preserve">Effective crisis intervention techniques, including recognition of </w:t>
      </w:r>
      <w:bookmarkStart w:id="75" w:name="_Hlk118297771"/>
      <w:r w:rsidR="006F1703" w:rsidRPr="00F83BD5">
        <w:rPr>
          <w:color w:val="000000" w:themeColor="text1"/>
          <w:sz w:val="22"/>
          <w:szCs w:val="22"/>
        </w:rPr>
        <w:t>suicide warning signs</w:t>
      </w:r>
      <w:bookmarkEnd w:id="75"/>
      <w:r w:rsidRPr="00F83BD5">
        <w:rPr>
          <w:color w:val="000000" w:themeColor="text1"/>
          <w:sz w:val="22"/>
          <w:szCs w:val="22"/>
        </w:rPr>
        <w:t>;</w:t>
      </w:r>
    </w:p>
    <w:p w14:paraId="7CE35899" w14:textId="77777777" w:rsidR="00F83BD5" w:rsidRDefault="00F83BD5" w:rsidP="00F83BD5">
      <w:pPr>
        <w:pStyle w:val="ListParagraph"/>
        <w:numPr>
          <w:ilvl w:val="0"/>
          <w:numId w:val="0"/>
        </w:numPr>
        <w:tabs>
          <w:tab w:val="clear" w:pos="3240"/>
        </w:tabs>
        <w:ind w:left="1080"/>
        <w:rPr>
          <w:color w:val="000000" w:themeColor="text1"/>
          <w:sz w:val="22"/>
          <w:szCs w:val="22"/>
        </w:rPr>
      </w:pPr>
    </w:p>
    <w:p w14:paraId="28EFA363" w14:textId="23FC1268" w:rsidR="00F83BD5" w:rsidRDefault="00EC435D" w:rsidP="00130191">
      <w:pPr>
        <w:pStyle w:val="ListParagraph"/>
        <w:numPr>
          <w:ilvl w:val="0"/>
          <w:numId w:val="115"/>
        </w:numPr>
        <w:ind w:left="1080"/>
        <w:rPr>
          <w:color w:val="000000" w:themeColor="text1"/>
          <w:sz w:val="22"/>
          <w:szCs w:val="22"/>
        </w:rPr>
      </w:pPr>
      <w:r w:rsidRPr="00F83BD5">
        <w:rPr>
          <w:color w:val="000000" w:themeColor="text1"/>
          <w:sz w:val="22"/>
          <w:szCs w:val="22"/>
        </w:rPr>
        <w:t>Recognizing, identifying</w:t>
      </w:r>
      <w:r w:rsidR="005B5A9E">
        <w:rPr>
          <w:color w:val="000000" w:themeColor="text1"/>
          <w:sz w:val="22"/>
          <w:szCs w:val="22"/>
        </w:rPr>
        <w:t>,</w:t>
      </w:r>
      <w:r w:rsidRPr="00F83BD5">
        <w:rPr>
          <w:color w:val="000000" w:themeColor="text1"/>
          <w:sz w:val="22"/>
          <w:szCs w:val="22"/>
        </w:rPr>
        <w:t xml:space="preserve"> and reporting child abuse and neglect;</w:t>
      </w:r>
      <w:r w:rsidR="005B5A9E">
        <w:rPr>
          <w:color w:val="000000" w:themeColor="text1"/>
          <w:sz w:val="22"/>
          <w:szCs w:val="22"/>
        </w:rPr>
        <w:t xml:space="preserve"> and</w:t>
      </w:r>
    </w:p>
    <w:p w14:paraId="3A005D8C" w14:textId="77777777" w:rsidR="00F83BD5" w:rsidRDefault="00F83BD5" w:rsidP="00F83BD5">
      <w:pPr>
        <w:pStyle w:val="ListParagraph"/>
        <w:numPr>
          <w:ilvl w:val="0"/>
          <w:numId w:val="0"/>
        </w:numPr>
        <w:tabs>
          <w:tab w:val="clear" w:pos="3240"/>
        </w:tabs>
        <w:ind w:left="1080"/>
        <w:rPr>
          <w:color w:val="000000" w:themeColor="text1"/>
          <w:sz w:val="22"/>
          <w:szCs w:val="22"/>
        </w:rPr>
      </w:pPr>
    </w:p>
    <w:p w14:paraId="431D1BE2" w14:textId="77777777" w:rsidR="00AE4C6B" w:rsidRDefault="00EC435D" w:rsidP="00130191">
      <w:pPr>
        <w:pStyle w:val="ListParagraph"/>
        <w:numPr>
          <w:ilvl w:val="0"/>
          <w:numId w:val="115"/>
        </w:numPr>
        <w:ind w:left="1080"/>
        <w:rPr>
          <w:color w:val="000000" w:themeColor="text1"/>
          <w:sz w:val="22"/>
          <w:szCs w:val="22"/>
        </w:rPr>
      </w:pPr>
      <w:r w:rsidRPr="00F83BD5">
        <w:rPr>
          <w:color w:val="000000" w:themeColor="text1"/>
          <w:sz w:val="22"/>
          <w:szCs w:val="22"/>
        </w:rPr>
        <w:t>Confidentiality.</w:t>
      </w:r>
    </w:p>
    <w:p w14:paraId="3B83F693" w14:textId="13D73BC8" w:rsidR="00EC435D" w:rsidRPr="000A18B8" w:rsidRDefault="00EC435D" w:rsidP="00EC435D">
      <w:pPr>
        <w:rPr>
          <w:color w:val="000000" w:themeColor="text1"/>
          <w:sz w:val="22"/>
          <w:szCs w:val="22"/>
        </w:rPr>
      </w:pPr>
    </w:p>
    <w:p w14:paraId="2BA5DD9C" w14:textId="49ACF9EC" w:rsidR="00F83BD5" w:rsidRPr="00741EE0" w:rsidRDefault="00EC435D" w:rsidP="00F83BD5">
      <w:pPr>
        <w:pStyle w:val="ListParagraph"/>
        <w:numPr>
          <w:ilvl w:val="0"/>
          <w:numId w:val="29"/>
        </w:numPr>
        <w:rPr>
          <w:b/>
          <w:color w:val="000000" w:themeColor="text1"/>
          <w:position w:val="0"/>
          <w:sz w:val="22"/>
          <w:szCs w:val="22"/>
        </w:rPr>
      </w:pPr>
      <w:r w:rsidRPr="00BD0235">
        <w:rPr>
          <w:b/>
          <w:color w:val="000000" w:themeColor="text1"/>
          <w:position w:val="0"/>
          <w:sz w:val="22"/>
          <w:szCs w:val="22"/>
        </w:rPr>
        <w:t xml:space="preserve">Annual training requirements. </w:t>
      </w:r>
      <w:r w:rsidRPr="00BD0235">
        <w:rPr>
          <w:color w:val="000000" w:themeColor="text1"/>
          <w:position w:val="0"/>
          <w:sz w:val="22"/>
          <w:szCs w:val="22"/>
        </w:rPr>
        <w:t>During each year of full-time employment</w:t>
      </w:r>
      <w:r>
        <w:rPr>
          <w:color w:val="000000" w:themeColor="text1"/>
          <w:position w:val="0"/>
          <w:sz w:val="22"/>
          <w:szCs w:val="22"/>
        </w:rPr>
        <w:t xml:space="preserve"> staff members</w:t>
      </w:r>
      <w:r w:rsidRPr="00BD0235">
        <w:rPr>
          <w:color w:val="000000" w:themeColor="text1"/>
          <w:position w:val="0"/>
          <w:sz w:val="22"/>
          <w:szCs w:val="22"/>
        </w:rPr>
        <w:t xml:space="preserve"> must receive training in at least the following areas</w:t>
      </w:r>
      <w:r>
        <w:rPr>
          <w:color w:val="000000" w:themeColor="text1"/>
          <w:position w:val="0"/>
          <w:sz w:val="22"/>
          <w:szCs w:val="22"/>
        </w:rPr>
        <w:t>. Multiple topics may be covered in the same training</w:t>
      </w:r>
      <w:r w:rsidRPr="00BD0235">
        <w:rPr>
          <w:color w:val="000000" w:themeColor="text1"/>
          <w:position w:val="0"/>
          <w:sz w:val="22"/>
          <w:szCs w:val="22"/>
        </w:rPr>
        <w:t>:</w:t>
      </w:r>
    </w:p>
    <w:p w14:paraId="701AA633" w14:textId="77777777" w:rsidR="00F83BD5" w:rsidRPr="00F83BD5" w:rsidRDefault="00F83BD5" w:rsidP="00F83BD5">
      <w:pPr>
        <w:pStyle w:val="ListParagraph"/>
        <w:numPr>
          <w:ilvl w:val="0"/>
          <w:numId w:val="0"/>
        </w:numPr>
        <w:tabs>
          <w:tab w:val="clear" w:pos="3240"/>
        </w:tabs>
        <w:ind w:left="720"/>
        <w:rPr>
          <w:b/>
          <w:color w:val="000000" w:themeColor="text1"/>
          <w:position w:val="0"/>
          <w:sz w:val="22"/>
          <w:szCs w:val="22"/>
        </w:rPr>
      </w:pPr>
    </w:p>
    <w:p w14:paraId="5F417ADE" w14:textId="6E138072" w:rsidR="00F83BD5" w:rsidRPr="00F83BD5" w:rsidRDefault="00F83BD5" w:rsidP="00F83BD5">
      <w:pPr>
        <w:pStyle w:val="ListParagraph"/>
        <w:numPr>
          <w:ilvl w:val="1"/>
          <w:numId w:val="29"/>
        </w:numPr>
        <w:ind w:left="1080"/>
        <w:rPr>
          <w:b/>
          <w:color w:val="000000" w:themeColor="text1"/>
          <w:position w:val="0"/>
          <w:sz w:val="22"/>
          <w:szCs w:val="22"/>
        </w:rPr>
      </w:pPr>
      <w:r w:rsidRPr="00F83BD5">
        <w:rPr>
          <w:bCs/>
          <w:color w:val="000000" w:themeColor="text1"/>
          <w:position w:val="0"/>
          <w:sz w:val="22"/>
          <w:szCs w:val="22"/>
        </w:rPr>
        <w:t>Bloodborne pathogens, including universal precautions and infection control procedures;</w:t>
      </w:r>
    </w:p>
    <w:p w14:paraId="7D338188" w14:textId="77777777" w:rsidR="00F83BD5" w:rsidRPr="00F83BD5" w:rsidRDefault="00F83BD5" w:rsidP="00F83BD5">
      <w:pPr>
        <w:pStyle w:val="ListParagraph"/>
        <w:numPr>
          <w:ilvl w:val="0"/>
          <w:numId w:val="0"/>
        </w:numPr>
        <w:tabs>
          <w:tab w:val="clear" w:pos="3240"/>
        </w:tabs>
        <w:ind w:left="1080"/>
        <w:rPr>
          <w:b/>
          <w:color w:val="000000" w:themeColor="text1"/>
          <w:position w:val="0"/>
          <w:sz w:val="22"/>
          <w:szCs w:val="22"/>
        </w:rPr>
      </w:pPr>
    </w:p>
    <w:p w14:paraId="02A51811" w14:textId="4E18D72A" w:rsidR="00F83BD5" w:rsidRDefault="00F83BD5" w:rsidP="00F83BD5">
      <w:pPr>
        <w:pStyle w:val="ListParagraph"/>
        <w:numPr>
          <w:ilvl w:val="1"/>
          <w:numId w:val="29"/>
        </w:numPr>
        <w:ind w:left="1080"/>
        <w:rPr>
          <w:bCs/>
          <w:color w:val="000000" w:themeColor="text1"/>
          <w:position w:val="0"/>
          <w:sz w:val="22"/>
          <w:szCs w:val="22"/>
        </w:rPr>
      </w:pPr>
      <w:r w:rsidRPr="00F83BD5">
        <w:rPr>
          <w:bCs/>
          <w:color w:val="000000" w:themeColor="text1"/>
          <w:position w:val="0"/>
          <w:sz w:val="22"/>
          <w:szCs w:val="22"/>
        </w:rPr>
        <w:t>Positive youth development;</w:t>
      </w:r>
    </w:p>
    <w:p w14:paraId="2A033589" w14:textId="77777777" w:rsidR="00F83BD5" w:rsidRDefault="00F83BD5" w:rsidP="00F83BD5">
      <w:pPr>
        <w:pStyle w:val="ListParagraph"/>
        <w:numPr>
          <w:ilvl w:val="0"/>
          <w:numId w:val="0"/>
        </w:numPr>
        <w:tabs>
          <w:tab w:val="clear" w:pos="3240"/>
        </w:tabs>
        <w:ind w:left="1080"/>
        <w:rPr>
          <w:bCs/>
          <w:color w:val="000000" w:themeColor="text1"/>
          <w:position w:val="0"/>
          <w:sz w:val="22"/>
          <w:szCs w:val="22"/>
        </w:rPr>
      </w:pPr>
    </w:p>
    <w:p w14:paraId="6A062DEB" w14:textId="250C237D" w:rsidR="00F83BD5" w:rsidRDefault="00F83BD5" w:rsidP="00F83BD5">
      <w:pPr>
        <w:pStyle w:val="ListParagraph"/>
        <w:numPr>
          <w:ilvl w:val="1"/>
          <w:numId w:val="29"/>
        </w:numPr>
        <w:ind w:left="1080"/>
        <w:rPr>
          <w:bCs/>
          <w:color w:val="000000" w:themeColor="text1"/>
          <w:position w:val="0"/>
          <w:sz w:val="22"/>
          <w:szCs w:val="22"/>
        </w:rPr>
      </w:pPr>
      <w:r w:rsidRPr="00F83BD5">
        <w:rPr>
          <w:bCs/>
          <w:color w:val="000000" w:themeColor="text1"/>
          <w:position w:val="0"/>
          <w:sz w:val="22"/>
          <w:szCs w:val="22"/>
        </w:rPr>
        <w:t xml:space="preserve">The Facility's policies and standard operating </w:t>
      </w:r>
      <w:r w:rsidRPr="00F83BD5">
        <w:rPr>
          <w:bCs/>
          <w:color w:val="000000" w:themeColor="text1"/>
          <w:position w:val="0"/>
          <w:sz w:val="22"/>
          <w:szCs w:val="22"/>
        </w:rPr>
        <w:tab/>
      </w:r>
      <w:r w:rsidRPr="00F83BD5">
        <w:rPr>
          <w:bCs/>
          <w:color w:val="000000" w:themeColor="text1"/>
          <w:position w:val="0"/>
          <w:sz w:val="22"/>
          <w:szCs w:val="22"/>
        </w:rPr>
        <w:tab/>
      </w:r>
      <w:r w:rsidRPr="00F83BD5">
        <w:rPr>
          <w:bCs/>
          <w:color w:val="000000" w:themeColor="text1"/>
          <w:position w:val="0"/>
          <w:sz w:val="22"/>
          <w:szCs w:val="22"/>
        </w:rPr>
        <w:tab/>
        <w:t>procedures;</w:t>
      </w:r>
    </w:p>
    <w:p w14:paraId="5DBA4774" w14:textId="77777777" w:rsidR="00F83BD5" w:rsidRDefault="00F83BD5" w:rsidP="00F83BD5">
      <w:pPr>
        <w:pStyle w:val="ListParagraph"/>
        <w:numPr>
          <w:ilvl w:val="0"/>
          <w:numId w:val="0"/>
        </w:numPr>
        <w:tabs>
          <w:tab w:val="clear" w:pos="3240"/>
        </w:tabs>
        <w:ind w:left="1080"/>
        <w:rPr>
          <w:bCs/>
          <w:color w:val="000000" w:themeColor="text1"/>
          <w:position w:val="0"/>
          <w:sz w:val="22"/>
          <w:szCs w:val="22"/>
        </w:rPr>
      </w:pPr>
    </w:p>
    <w:p w14:paraId="4B9302EB" w14:textId="4E540D33" w:rsidR="00F83BD5" w:rsidRDefault="00F83BD5" w:rsidP="00F83BD5">
      <w:pPr>
        <w:pStyle w:val="ListParagraph"/>
        <w:numPr>
          <w:ilvl w:val="1"/>
          <w:numId w:val="29"/>
        </w:numPr>
        <w:ind w:left="1080"/>
        <w:rPr>
          <w:bCs/>
          <w:color w:val="000000" w:themeColor="text1"/>
          <w:position w:val="0"/>
          <w:sz w:val="22"/>
          <w:szCs w:val="22"/>
        </w:rPr>
      </w:pPr>
      <w:r w:rsidRPr="00F83BD5">
        <w:rPr>
          <w:bCs/>
          <w:color w:val="000000" w:themeColor="text1"/>
          <w:position w:val="0"/>
          <w:sz w:val="22"/>
          <w:szCs w:val="22"/>
        </w:rPr>
        <w:t>Effective crisis intervention techniques, including recognition of suicide warning signs</w:t>
      </w:r>
      <w:r>
        <w:rPr>
          <w:bCs/>
          <w:color w:val="000000" w:themeColor="text1"/>
          <w:position w:val="0"/>
          <w:sz w:val="22"/>
          <w:szCs w:val="22"/>
        </w:rPr>
        <w:t>;</w:t>
      </w:r>
    </w:p>
    <w:p w14:paraId="098B3220" w14:textId="77777777" w:rsidR="00F83BD5" w:rsidRDefault="00F83BD5" w:rsidP="00F83BD5">
      <w:pPr>
        <w:pStyle w:val="ListParagraph"/>
        <w:numPr>
          <w:ilvl w:val="0"/>
          <w:numId w:val="0"/>
        </w:numPr>
        <w:tabs>
          <w:tab w:val="clear" w:pos="3240"/>
        </w:tabs>
        <w:ind w:left="1080"/>
        <w:rPr>
          <w:bCs/>
          <w:color w:val="000000" w:themeColor="text1"/>
          <w:position w:val="0"/>
          <w:sz w:val="22"/>
          <w:szCs w:val="22"/>
        </w:rPr>
      </w:pPr>
    </w:p>
    <w:p w14:paraId="2EA3BF16" w14:textId="6CC2D23D" w:rsidR="00F83BD5" w:rsidRDefault="00F83BD5" w:rsidP="00F83BD5">
      <w:pPr>
        <w:pStyle w:val="ListParagraph"/>
        <w:numPr>
          <w:ilvl w:val="1"/>
          <w:numId w:val="29"/>
        </w:numPr>
        <w:ind w:left="1080"/>
        <w:rPr>
          <w:bCs/>
          <w:color w:val="000000" w:themeColor="text1"/>
          <w:position w:val="0"/>
          <w:sz w:val="22"/>
          <w:szCs w:val="22"/>
        </w:rPr>
      </w:pPr>
      <w:r w:rsidRPr="00F83BD5">
        <w:rPr>
          <w:bCs/>
          <w:color w:val="000000" w:themeColor="text1"/>
          <w:position w:val="0"/>
          <w:sz w:val="22"/>
          <w:szCs w:val="22"/>
        </w:rPr>
        <w:t>Medication administration, including psychotropic medications and Naloxone</w:t>
      </w:r>
      <w:r>
        <w:rPr>
          <w:bCs/>
          <w:color w:val="000000" w:themeColor="text1"/>
          <w:position w:val="0"/>
          <w:sz w:val="22"/>
          <w:szCs w:val="22"/>
        </w:rPr>
        <w:t>;</w:t>
      </w:r>
    </w:p>
    <w:p w14:paraId="0908709D" w14:textId="77777777" w:rsidR="00F83BD5" w:rsidRDefault="00F83BD5" w:rsidP="00F83BD5">
      <w:pPr>
        <w:pStyle w:val="ListParagraph"/>
        <w:numPr>
          <w:ilvl w:val="0"/>
          <w:numId w:val="0"/>
        </w:numPr>
        <w:tabs>
          <w:tab w:val="clear" w:pos="3240"/>
        </w:tabs>
        <w:ind w:left="1080"/>
        <w:rPr>
          <w:bCs/>
          <w:color w:val="000000" w:themeColor="text1"/>
          <w:position w:val="0"/>
          <w:sz w:val="22"/>
          <w:szCs w:val="22"/>
        </w:rPr>
      </w:pPr>
    </w:p>
    <w:p w14:paraId="739EE783" w14:textId="72F5B5F2" w:rsidR="00F83BD5" w:rsidRDefault="00F83BD5" w:rsidP="00F83BD5">
      <w:pPr>
        <w:pStyle w:val="ListParagraph"/>
        <w:numPr>
          <w:ilvl w:val="1"/>
          <w:numId w:val="29"/>
        </w:numPr>
        <w:ind w:left="1080"/>
        <w:rPr>
          <w:bCs/>
          <w:color w:val="000000" w:themeColor="text1"/>
          <w:position w:val="0"/>
          <w:sz w:val="22"/>
          <w:szCs w:val="22"/>
        </w:rPr>
      </w:pPr>
      <w:r w:rsidRPr="00F83BD5">
        <w:rPr>
          <w:bCs/>
          <w:color w:val="000000" w:themeColor="text1"/>
          <w:position w:val="0"/>
          <w:sz w:val="22"/>
          <w:szCs w:val="22"/>
        </w:rPr>
        <w:t>Recognizing, identifying</w:t>
      </w:r>
      <w:r w:rsidR="005B5A9E">
        <w:rPr>
          <w:bCs/>
          <w:color w:val="000000" w:themeColor="text1"/>
          <w:position w:val="0"/>
          <w:sz w:val="22"/>
          <w:szCs w:val="22"/>
        </w:rPr>
        <w:t>,</w:t>
      </w:r>
      <w:r w:rsidRPr="00F83BD5">
        <w:rPr>
          <w:bCs/>
          <w:color w:val="000000" w:themeColor="text1"/>
          <w:position w:val="0"/>
          <w:sz w:val="22"/>
          <w:szCs w:val="22"/>
        </w:rPr>
        <w:t xml:space="preserve"> and reporting child abuse and neglect</w:t>
      </w:r>
      <w:r>
        <w:rPr>
          <w:bCs/>
          <w:color w:val="000000" w:themeColor="text1"/>
          <w:position w:val="0"/>
          <w:sz w:val="22"/>
          <w:szCs w:val="22"/>
        </w:rPr>
        <w:t>;</w:t>
      </w:r>
    </w:p>
    <w:p w14:paraId="19E47756" w14:textId="77777777" w:rsidR="00F83BD5" w:rsidRDefault="00F83BD5" w:rsidP="00F83BD5">
      <w:pPr>
        <w:pStyle w:val="ListParagraph"/>
        <w:numPr>
          <w:ilvl w:val="0"/>
          <w:numId w:val="0"/>
        </w:numPr>
        <w:tabs>
          <w:tab w:val="clear" w:pos="3240"/>
        </w:tabs>
        <w:ind w:left="1080"/>
        <w:rPr>
          <w:bCs/>
          <w:color w:val="000000" w:themeColor="text1"/>
          <w:position w:val="0"/>
          <w:sz w:val="22"/>
          <w:szCs w:val="22"/>
        </w:rPr>
      </w:pPr>
    </w:p>
    <w:p w14:paraId="4692C283" w14:textId="23D4F3A7" w:rsidR="00F83BD5" w:rsidRDefault="00F83BD5" w:rsidP="00F83BD5">
      <w:pPr>
        <w:pStyle w:val="ListParagraph"/>
        <w:numPr>
          <w:ilvl w:val="1"/>
          <w:numId w:val="29"/>
        </w:numPr>
        <w:ind w:left="1080"/>
        <w:rPr>
          <w:bCs/>
          <w:color w:val="000000" w:themeColor="text1"/>
          <w:position w:val="0"/>
          <w:sz w:val="22"/>
          <w:szCs w:val="22"/>
        </w:rPr>
      </w:pPr>
      <w:r w:rsidRPr="00F83BD5">
        <w:rPr>
          <w:bCs/>
          <w:color w:val="000000" w:themeColor="text1"/>
          <w:position w:val="0"/>
          <w:sz w:val="22"/>
          <w:szCs w:val="22"/>
        </w:rPr>
        <w:t>Licensing rules pertinent to daily operation of the Facility</w:t>
      </w:r>
      <w:r>
        <w:rPr>
          <w:bCs/>
          <w:color w:val="000000" w:themeColor="text1"/>
          <w:position w:val="0"/>
          <w:sz w:val="22"/>
          <w:szCs w:val="22"/>
        </w:rPr>
        <w:t>;</w:t>
      </w:r>
    </w:p>
    <w:p w14:paraId="3B94257C" w14:textId="77777777" w:rsidR="00F83BD5" w:rsidRDefault="00F83BD5" w:rsidP="00F83BD5">
      <w:pPr>
        <w:pStyle w:val="ListParagraph"/>
        <w:numPr>
          <w:ilvl w:val="0"/>
          <w:numId w:val="0"/>
        </w:numPr>
        <w:tabs>
          <w:tab w:val="clear" w:pos="3240"/>
        </w:tabs>
        <w:ind w:left="1080"/>
        <w:rPr>
          <w:bCs/>
          <w:color w:val="000000" w:themeColor="text1"/>
          <w:position w:val="0"/>
          <w:sz w:val="22"/>
          <w:szCs w:val="22"/>
        </w:rPr>
      </w:pPr>
    </w:p>
    <w:p w14:paraId="13984237" w14:textId="3D6EDB64" w:rsidR="00F83BD5" w:rsidRDefault="00F83BD5" w:rsidP="00F83BD5">
      <w:pPr>
        <w:pStyle w:val="ListParagraph"/>
        <w:numPr>
          <w:ilvl w:val="1"/>
          <w:numId w:val="29"/>
        </w:numPr>
        <w:ind w:left="1080"/>
        <w:rPr>
          <w:bCs/>
          <w:color w:val="000000" w:themeColor="text1"/>
          <w:position w:val="0"/>
          <w:sz w:val="22"/>
          <w:szCs w:val="22"/>
        </w:rPr>
      </w:pPr>
      <w:r w:rsidRPr="00F83BD5">
        <w:rPr>
          <w:bCs/>
          <w:color w:val="000000" w:themeColor="text1"/>
          <w:position w:val="0"/>
          <w:sz w:val="22"/>
          <w:szCs w:val="22"/>
        </w:rPr>
        <w:t>Emergency and safety procedures as well as the Facility’s emergency preparedness plan</w:t>
      </w:r>
      <w:r>
        <w:rPr>
          <w:bCs/>
          <w:color w:val="000000" w:themeColor="text1"/>
          <w:position w:val="0"/>
          <w:sz w:val="22"/>
          <w:szCs w:val="22"/>
        </w:rPr>
        <w:t>;</w:t>
      </w:r>
    </w:p>
    <w:p w14:paraId="60E360E5" w14:textId="77777777" w:rsidR="00F83BD5" w:rsidRDefault="00F83BD5" w:rsidP="00F83BD5">
      <w:pPr>
        <w:pStyle w:val="ListParagraph"/>
        <w:numPr>
          <w:ilvl w:val="0"/>
          <w:numId w:val="0"/>
        </w:numPr>
        <w:tabs>
          <w:tab w:val="clear" w:pos="3240"/>
        </w:tabs>
        <w:ind w:left="1080"/>
        <w:rPr>
          <w:bCs/>
          <w:color w:val="000000" w:themeColor="text1"/>
          <w:position w:val="0"/>
          <w:sz w:val="22"/>
          <w:szCs w:val="22"/>
        </w:rPr>
      </w:pPr>
    </w:p>
    <w:p w14:paraId="2B14CCFB" w14:textId="0E091BAB" w:rsidR="00F83BD5" w:rsidRDefault="00F83BD5" w:rsidP="00F83BD5">
      <w:pPr>
        <w:pStyle w:val="ListParagraph"/>
        <w:numPr>
          <w:ilvl w:val="1"/>
          <w:numId w:val="29"/>
        </w:numPr>
        <w:ind w:left="1080"/>
        <w:rPr>
          <w:bCs/>
          <w:color w:val="000000" w:themeColor="text1"/>
          <w:position w:val="0"/>
          <w:sz w:val="22"/>
          <w:szCs w:val="22"/>
        </w:rPr>
      </w:pPr>
      <w:r w:rsidRPr="00F83BD5">
        <w:rPr>
          <w:bCs/>
          <w:color w:val="000000" w:themeColor="text1"/>
          <w:position w:val="0"/>
          <w:sz w:val="22"/>
          <w:szCs w:val="22"/>
        </w:rPr>
        <w:t>Professionalism and boundaries</w:t>
      </w:r>
      <w:r>
        <w:rPr>
          <w:bCs/>
          <w:color w:val="000000" w:themeColor="text1"/>
          <w:position w:val="0"/>
          <w:sz w:val="22"/>
          <w:szCs w:val="22"/>
        </w:rPr>
        <w:t>;</w:t>
      </w:r>
    </w:p>
    <w:p w14:paraId="0E7726DF" w14:textId="77777777" w:rsidR="00F83BD5" w:rsidRDefault="00F83BD5" w:rsidP="00F83BD5">
      <w:pPr>
        <w:pStyle w:val="ListParagraph"/>
        <w:numPr>
          <w:ilvl w:val="0"/>
          <w:numId w:val="0"/>
        </w:numPr>
        <w:tabs>
          <w:tab w:val="clear" w:pos="3240"/>
        </w:tabs>
        <w:ind w:left="1080"/>
        <w:rPr>
          <w:bCs/>
          <w:color w:val="000000" w:themeColor="text1"/>
          <w:position w:val="0"/>
          <w:sz w:val="22"/>
          <w:szCs w:val="22"/>
        </w:rPr>
      </w:pPr>
    </w:p>
    <w:p w14:paraId="56EE5BA6" w14:textId="0C1AF1E3" w:rsidR="00F83BD5" w:rsidRDefault="00F83BD5" w:rsidP="00F83BD5">
      <w:pPr>
        <w:pStyle w:val="ListParagraph"/>
        <w:numPr>
          <w:ilvl w:val="1"/>
          <w:numId w:val="29"/>
        </w:numPr>
        <w:ind w:left="1080"/>
        <w:rPr>
          <w:bCs/>
          <w:color w:val="000000" w:themeColor="text1"/>
          <w:position w:val="0"/>
          <w:sz w:val="22"/>
          <w:szCs w:val="22"/>
        </w:rPr>
      </w:pPr>
      <w:r w:rsidRPr="00F83BD5">
        <w:rPr>
          <w:bCs/>
          <w:color w:val="000000" w:themeColor="text1"/>
          <w:position w:val="0"/>
          <w:sz w:val="22"/>
          <w:szCs w:val="22"/>
        </w:rPr>
        <w:t>Confidentiality</w:t>
      </w:r>
      <w:r>
        <w:rPr>
          <w:bCs/>
          <w:color w:val="000000" w:themeColor="text1"/>
          <w:position w:val="0"/>
          <w:sz w:val="22"/>
          <w:szCs w:val="22"/>
        </w:rPr>
        <w:t>;</w:t>
      </w:r>
    </w:p>
    <w:p w14:paraId="00BE3FC6" w14:textId="77777777" w:rsidR="00F83BD5" w:rsidRDefault="00F83BD5" w:rsidP="00F83BD5">
      <w:pPr>
        <w:pStyle w:val="ListParagraph"/>
        <w:numPr>
          <w:ilvl w:val="0"/>
          <w:numId w:val="0"/>
        </w:numPr>
        <w:tabs>
          <w:tab w:val="clear" w:pos="3240"/>
        </w:tabs>
        <w:ind w:left="1080"/>
        <w:rPr>
          <w:bCs/>
          <w:color w:val="000000" w:themeColor="text1"/>
          <w:position w:val="0"/>
          <w:sz w:val="22"/>
          <w:szCs w:val="22"/>
        </w:rPr>
      </w:pPr>
    </w:p>
    <w:p w14:paraId="490FCBBB" w14:textId="1DA14C26" w:rsidR="00F83BD5" w:rsidRDefault="00F83BD5" w:rsidP="00F83BD5">
      <w:pPr>
        <w:pStyle w:val="ListParagraph"/>
        <w:numPr>
          <w:ilvl w:val="1"/>
          <w:numId w:val="29"/>
        </w:numPr>
        <w:ind w:left="1080"/>
        <w:rPr>
          <w:bCs/>
          <w:color w:val="000000" w:themeColor="text1"/>
          <w:position w:val="0"/>
          <w:sz w:val="22"/>
          <w:szCs w:val="22"/>
        </w:rPr>
      </w:pPr>
      <w:r w:rsidRPr="00F83BD5">
        <w:rPr>
          <w:bCs/>
          <w:color w:val="000000" w:themeColor="text1"/>
          <w:position w:val="0"/>
          <w:sz w:val="22"/>
          <w:szCs w:val="22"/>
        </w:rPr>
        <w:t>Sexual orientation and expression</w:t>
      </w:r>
      <w:r>
        <w:rPr>
          <w:bCs/>
          <w:color w:val="000000" w:themeColor="text1"/>
          <w:position w:val="0"/>
          <w:sz w:val="22"/>
          <w:szCs w:val="22"/>
        </w:rPr>
        <w:t>;</w:t>
      </w:r>
    </w:p>
    <w:p w14:paraId="4FF310A4" w14:textId="77777777" w:rsidR="00F83BD5" w:rsidRDefault="00F83BD5" w:rsidP="00F83BD5">
      <w:pPr>
        <w:pStyle w:val="ListParagraph"/>
        <w:numPr>
          <w:ilvl w:val="0"/>
          <w:numId w:val="0"/>
        </w:numPr>
        <w:tabs>
          <w:tab w:val="clear" w:pos="3240"/>
        </w:tabs>
        <w:ind w:left="1080"/>
        <w:rPr>
          <w:bCs/>
          <w:color w:val="000000" w:themeColor="text1"/>
          <w:position w:val="0"/>
          <w:sz w:val="22"/>
          <w:szCs w:val="22"/>
        </w:rPr>
      </w:pPr>
    </w:p>
    <w:p w14:paraId="0BF12CFA" w14:textId="3AD249D2" w:rsidR="00F83BD5" w:rsidRDefault="00F83BD5" w:rsidP="00F83BD5">
      <w:pPr>
        <w:pStyle w:val="ListParagraph"/>
        <w:numPr>
          <w:ilvl w:val="1"/>
          <w:numId w:val="29"/>
        </w:numPr>
        <w:ind w:left="1080"/>
        <w:rPr>
          <w:bCs/>
          <w:color w:val="000000" w:themeColor="text1"/>
          <w:position w:val="0"/>
          <w:sz w:val="22"/>
          <w:szCs w:val="22"/>
        </w:rPr>
      </w:pPr>
      <w:r w:rsidRPr="00F83BD5">
        <w:rPr>
          <w:bCs/>
          <w:color w:val="000000" w:themeColor="text1"/>
          <w:position w:val="0"/>
          <w:sz w:val="22"/>
          <w:szCs w:val="22"/>
        </w:rPr>
        <w:t>Cultural competency and diversity</w:t>
      </w:r>
      <w:r>
        <w:rPr>
          <w:bCs/>
          <w:color w:val="000000" w:themeColor="text1"/>
          <w:position w:val="0"/>
          <w:sz w:val="22"/>
          <w:szCs w:val="22"/>
        </w:rPr>
        <w:t>;</w:t>
      </w:r>
    </w:p>
    <w:p w14:paraId="3066BE2E" w14:textId="77777777" w:rsidR="00F83BD5" w:rsidRDefault="00F83BD5" w:rsidP="00F83BD5">
      <w:pPr>
        <w:pStyle w:val="ListParagraph"/>
        <w:numPr>
          <w:ilvl w:val="0"/>
          <w:numId w:val="0"/>
        </w:numPr>
        <w:tabs>
          <w:tab w:val="clear" w:pos="3240"/>
        </w:tabs>
        <w:ind w:left="1080"/>
        <w:rPr>
          <w:bCs/>
          <w:color w:val="000000" w:themeColor="text1"/>
          <w:position w:val="0"/>
          <w:sz w:val="22"/>
          <w:szCs w:val="22"/>
        </w:rPr>
      </w:pPr>
    </w:p>
    <w:p w14:paraId="7A016003" w14:textId="709AA9B9" w:rsidR="00F83BD5" w:rsidRDefault="00F83BD5" w:rsidP="00F83BD5">
      <w:pPr>
        <w:pStyle w:val="ListParagraph"/>
        <w:numPr>
          <w:ilvl w:val="1"/>
          <w:numId w:val="29"/>
        </w:numPr>
        <w:ind w:left="1080"/>
        <w:rPr>
          <w:bCs/>
          <w:color w:val="000000" w:themeColor="text1"/>
          <w:position w:val="0"/>
          <w:sz w:val="22"/>
          <w:szCs w:val="22"/>
        </w:rPr>
      </w:pPr>
      <w:r w:rsidRPr="00F83BD5">
        <w:rPr>
          <w:bCs/>
          <w:color w:val="000000" w:themeColor="text1"/>
          <w:position w:val="0"/>
          <w:sz w:val="22"/>
          <w:szCs w:val="22"/>
        </w:rPr>
        <w:t>Effects of alcohol and drug use</w:t>
      </w:r>
      <w:r>
        <w:rPr>
          <w:bCs/>
          <w:color w:val="000000" w:themeColor="text1"/>
          <w:position w:val="0"/>
          <w:sz w:val="22"/>
          <w:szCs w:val="22"/>
        </w:rPr>
        <w:t>;</w:t>
      </w:r>
    </w:p>
    <w:p w14:paraId="786E1531" w14:textId="77777777" w:rsidR="00F83BD5" w:rsidRDefault="00F83BD5" w:rsidP="00F83BD5">
      <w:pPr>
        <w:pStyle w:val="ListParagraph"/>
        <w:numPr>
          <w:ilvl w:val="0"/>
          <w:numId w:val="0"/>
        </w:numPr>
        <w:tabs>
          <w:tab w:val="clear" w:pos="3240"/>
        </w:tabs>
        <w:ind w:left="1080"/>
        <w:rPr>
          <w:bCs/>
          <w:color w:val="000000" w:themeColor="text1"/>
          <w:position w:val="0"/>
          <w:sz w:val="22"/>
          <w:szCs w:val="22"/>
        </w:rPr>
      </w:pPr>
    </w:p>
    <w:p w14:paraId="1CEF2501" w14:textId="322FE3BA" w:rsidR="00F83BD5" w:rsidRDefault="00F83BD5" w:rsidP="00F83BD5">
      <w:pPr>
        <w:pStyle w:val="ListParagraph"/>
        <w:numPr>
          <w:ilvl w:val="1"/>
          <w:numId w:val="29"/>
        </w:numPr>
        <w:ind w:left="1080"/>
        <w:rPr>
          <w:bCs/>
          <w:color w:val="000000" w:themeColor="text1"/>
          <w:position w:val="0"/>
          <w:sz w:val="22"/>
          <w:szCs w:val="22"/>
        </w:rPr>
      </w:pPr>
      <w:r w:rsidRPr="00F83BD5">
        <w:rPr>
          <w:bCs/>
          <w:color w:val="000000" w:themeColor="text1"/>
          <w:position w:val="0"/>
          <w:sz w:val="22"/>
          <w:szCs w:val="22"/>
        </w:rPr>
        <w:t>Impact of trauma on homeless youth</w:t>
      </w:r>
      <w:r>
        <w:rPr>
          <w:bCs/>
          <w:color w:val="000000" w:themeColor="text1"/>
          <w:position w:val="0"/>
          <w:sz w:val="22"/>
          <w:szCs w:val="22"/>
        </w:rPr>
        <w:t>;</w:t>
      </w:r>
    </w:p>
    <w:p w14:paraId="724011D6" w14:textId="77777777" w:rsidR="00F83BD5" w:rsidRDefault="00F83BD5" w:rsidP="00F83BD5">
      <w:pPr>
        <w:pStyle w:val="ListParagraph"/>
        <w:numPr>
          <w:ilvl w:val="0"/>
          <w:numId w:val="0"/>
        </w:numPr>
        <w:tabs>
          <w:tab w:val="clear" w:pos="3240"/>
        </w:tabs>
        <w:ind w:left="1080"/>
        <w:rPr>
          <w:bCs/>
          <w:color w:val="000000" w:themeColor="text1"/>
          <w:position w:val="0"/>
          <w:sz w:val="22"/>
          <w:szCs w:val="22"/>
        </w:rPr>
      </w:pPr>
    </w:p>
    <w:p w14:paraId="275C0148" w14:textId="1AC90923" w:rsidR="00F83BD5" w:rsidRDefault="00F83BD5" w:rsidP="00F83BD5">
      <w:pPr>
        <w:pStyle w:val="ListParagraph"/>
        <w:numPr>
          <w:ilvl w:val="1"/>
          <w:numId w:val="29"/>
        </w:numPr>
        <w:ind w:left="1080"/>
        <w:rPr>
          <w:bCs/>
          <w:color w:val="000000" w:themeColor="text1"/>
          <w:position w:val="0"/>
          <w:sz w:val="22"/>
          <w:szCs w:val="22"/>
        </w:rPr>
      </w:pPr>
      <w:r w:rsidRPr="00F83BD5">
        <w:rPr>
          <w:bCs/>
          <w:color w:val="000000" w:themeColor="text1"/>
          <w:position w:val="0"/>
          <w:sz w:val="22"/>
          <w:szCs w:val="22"/>
        </w:rPr>
        <w:t>Human trafficking</w:t>
      </w:r>
      <w:r>
        <w:rPr>
          <w:bCs/>
          <w:color w:val="000000" w:themeColor="text1"/>
          <w:position w:val="0"/>
          <w:sz w:val="22"/>
          <w:szCs w:val="22"/>
        </w:rPr>
        <w:t>;</w:t>
      </w:r>
      <w:r w:rsidR="00F379DF">
        <w:rPr>
          <w:bCs/>
          <w:color w:val="000000" w:themeColor="text1"/>
          <w:position w:val="0"/>
          <w:sz w:val="22"/>
          <w:szCs w:val="22"/>
        </w:rPr>
        <w:t xml:space="preserve"> and</w:t>
      </w:r>
    </w:p>
    <w:p w14:paraId="59165113" w14:textId="77777777" w:rsidR="00F83BD5" w:rsidRDefault="00F83BD5" w:rsidP="00F83BD5">
      <w:pPr>
        <w:pStyle w:val="ListParagraph"/>
        <w:numPr>
          <w:ilvl w:val="0"/>
          <w:numId w:val="0"/>
        </w:numPr>
        <w:tabs>
          <w:tab w:val="clear" w:pos="3240"/>
        </w:tabs>
        <w:ind w:left="1080"/>
        <w:rPr>
          <w:bCs/>
          <w:color w:val="000000" w:themeColor="text1"/>
          <w:position w:val="0"/>
          <w:sz w:val="22"/>
          <w:szCs w:val="22"/>
        </w:rPr>
      </w:pPr>
    </w:p>
    <w:p w14:paraId="2F2B23E0" w14:textId="57520929" w:rsidR="00F83BD5" w:rsidRDefault="00F83BD5" w:rsidP="0075031C">
      <w:pPr>
        <w:pStyle w:val="ListParagraph"/>
        <w:numPr>
          <w:ilvl w:val="1"/>
          <w:numId w:val="29"/>
        </w:numPr>
        <w:ind w:left="1080"/>
        <w:rPr>
          <w:bCs/>
          <w:color w:val="000000" w:themeColor="text1"/>
          <w:position w:val="0"/>
          <w:sz w:val="22"/>
          <w:szCs w:val="22"/>
        </w:rPr>
      </w:pPr>
      <w:r w:rsidRPr="00F83BD5">
        <w:rPr>
          <w:bCs/>
          <w:color w:val="000000" w:themeColor="text1"/>
          <w:position w:val="0"/>
          <w:sz w:val="22"/>
          <w:szCs w:val="22"/>
        </w:rPr>
        <w:t xml:space="preserve">Active </w:t>
      </w:r>
      <w:r w:rsidR="00491E25">
        <w:rPr>
          <w:bCs/>
          <w:color w:val="000000" w:themeColor="text1"/>
          <w:position w:val="0"/>
          <w:sz w:val="22"/>
          <w:szCs w:val="22"/>
        </w:rPr>
        <w:t>attack response including active shooter</w:t>
      </w:r>
      <w:r w:rsidRPr="00F83BD5">
        <w:rPr>
          <w:bCs/>
          <w:color w:val="000000" w:themeColor="text1"/>
          <w:position w:val="0"/>
          <w:sz w:val="22"/>
          <w:szCs w:val="22"/>
        </w:rPr>
        <w:t>.</w:t>
      </w:r>
    </w:p>
    <w:p w14:paraId="4EC377BB" w14:textId="77777777" w:rsidR="00AE4C6B" w:rsidRDefault="00AE4C6B" w:rsidP="00F83BD5">
      <w:pPr>
        <w:pStyle w:val="ListParagraph"/>
        <w:numPr>
          <w:ilvl w:val="0"/>
          <w:numId w:val="0"/>
        </w:numPr>
        <w:ind w:left="1080"/>
        <w:rPr>
          <w:bCs/>
          <w:color w:val="000000" w:themeColor="text1"/>
          <w:position w:val="0"/>
          <w:sz w:val="22"/>
          <w:szCs w:val="22"/>
        </w:rPr>
      </w:pPr>
    </w:p>
    <w:p w14:paraId="2A86057A" w14:textId="648A4D13" w:rsidR="00741EE0" w:rsidRPr="00741EE0" w:rsidRDefault="00741EE0" w:rsidP="00741EE0">
      <w:pPr>
        <w:pStyle w:val="ListParagraph"/>
        <w:numPr>
          <w:ilvl w:val="0"/>
          <w:numId w:val="29"/>
        </w:numPr>
        <w:rPr>
          <w:b/>
          <w:color w:val="000000" w:themeColor="text1"/>
          <w:position w:val="0"/>
          <w:sz w:val="22"/>
          <w:szCs w:val="22"/>
        </w:rPr>
      </w:pPr>
      <w:r w:rsidRPr="00741EE0">
        <w:rPr>
          <w:b/>
          <w:color w:val="000000" w:themeColor="text1"/>
          <w:position w:val="0"/>
          <w:sz w:val="22"/>
          <w:szCs w:val="22"/>
        </w:rPr>
        <w:t xml:space="preserve">Biennial training requirements. </w:t>
      </w:r>
      <w:r w:rsidRPr="00741EE0">
        <w:rPr>
          <w:bCs/>
          <w:color w:val="000000" w:themeColor="text1"/>
          <w:position w:val="0"/>
          <w:sz w:val="22"/>
          <w:szCs w:val="22"/>
        </w:rPr>
        <w:t>At least one direct care worker per shift per building must have a valid, current infant, child, and adult CPR and first aid certificate.</w:t>
      </w:r>
    </w:p>
    <w:p w14:paraId="28BBCB10" w14:textId="77777777" w:rsidR="00741EE0" w:rsidRPr="00741EE0" w:rsidRDefault="00741EE0" w:rsidP="00741EE0">
      <w:pPr>
        <w:pStyle w:val="ListParagraph"/>
        <w:numPr>
          <w:ilvl w:val="0"/>
          <w:numId w:val="0"/>
        </w:numPr>
        <w:tabs>
          <w:tab w:val="clear" w:pos="3240"/>
        </w:tabs>
        <w:ind w:left="720"/>
        <w:rPr>
          <w:b/>
          <w:color w:val="000000" w:themeColor="text1"/>
          <w:position w:val="0"/>
          <w:sz w:val="22"/>
          <w:szCs w:val="22"/>
        </w:rPr>
      </w:pPr>
    </w:p>
    <w:p w14:paraId="7713DE96" w14:textId="59C4A666" w:rsidR="00EC435D" w:rsidRPr="00741EE0" w:rsidRDefault="00741EE0" w:rsidP="00EC435D">
      <w:pPr>
        <w:pStyle w:val="ListParagraph"/>
        <w:numPr>
          <w:ilvl w:val="0"/>
          <w:numId w:val="29"/>
        </w:numPr>
        <w:rPr>
          <w:b/>
          <w:color w:val="000000" w:themeColor="text1"/>
          <w:position w:val="0"/>
          <w:sz w:val="22"/>
          <w:szCs w:val="22"/>
        </w:rPr>
      </w:pPr>
      <w:r w:rsidRPr="00741EE0">
        <w:rPr>
          <w:b/>
          <w:color w:val="000000" w:themeColor="text1"/>
          <w:position w:val="0"/>
          <w:sz w:val="22"/>
          <w:szCs w:val="22"/>
        </w:rPr>
        <w:t xml:space="preserve">Training record. </w:t>
      </w:r>
      <w:r w:rsidRPr="00741EE0">
        <w:rPr>
          <w:bCs/>
          <w:color w:val="000000" w:themeColor="text1"/>
          <w:position w:val="0"/>
          <w:sz w:val="22"/>
          <w:szCs w:val="22"/>
        </w:rPr>
        <w:t>A record of orientation and training must be maintained for each staff member, intern, and volunteer. The training record must include the date, title, and name of trainer. A description of training content must be available for review by the Department</w:t>
      </w:r>
      <w:r>
        <w:rPr>
          <w:bCs/>
          <w:color w:val="000000" w:themeColor="text1"/>
          <w:position w:val="0"/>
          <w:sz w:val="22"/>
          <w:szCs w:val="22"/>
        </w:rPr>
        <w:t>.</w:t>
      </w:r>
    </w:p>
    <w:p w14:paraId="1E3CBB31" w14:textId="3A905470" w:rsidR="004646F3" w:rsidRDefault="00EC435D">
      <w:pPr>
        <w:rPr>
          <w:b/>
          <w:color w:val="000000" w:themeColor="text1"/>
          <w:sz w:val="22"/>
          <w:szCs w:val="22"/>
        </w:rPr>
      </w:pPr>
      <w:r>
        <w:rPr>
          <w:b/>
          <w:color w:val="000000" w:themeColor="text1"/>
          <w:sz w:val="22"/>
          <w:szCs w:val="22"/>
        </w:rPr>
        <w:br w:type="page"/>
      </w:r>
    </w:p>
    <w:p w14:paraId="11263D3A" w14:textId="67D45D89" w:rsidR="005E5ED8" w:rsidRPr="00FC0530" w:rsidRDefault="005E5ED8" w:rsidP="00802789">
      <w:pPr>
        <w:jc w:val="center"/>
        <w:rPr>
          <w:b/>
          <w:color w:val="000000" w:themeColor="text1"/>
          <w:sz w:val="21"/>
          <w:szCs w:val="21"/>
        </w:rPr>
      </w:pPr>
      <w:r w:rsidRPr="00FC0530">
        <w:rPr>
          <w:b/>
          <w:color w:val="000000" w:themeColor="text1"/>
          <w:sz w:val="21"/>
          <w:szCs w:val="21"/>
        </w:rPr>
        <w:lastRenderedPageBreak/>
        <w:t>SECTION 9. COMPLIANCE AND ENFORCEMENT</w:t>
      </w:r>
    </w:p>
    <w:p w14:paraId="59152CDB" w14:textId="1C66B077" w:rsidR="008767A2" w:rsidRPr="00FC0530" w:rsidRDefault="008767A2" w:rsidP="005E5ED8">
      <w:pPr>
        <w:tabs>
          <w:tab w:val="left" w:pos="360"/>
          <w:tab w:val="left" w:pos="720"/>
          <w:tab w:val="left" w:pos="2160"/>
          <w:tab w:val="left" w:pos="2880"/>
          <w:tab w:val="left" w:pos="3600"/>
          <w:tab w:val="left" w:pos="4320"/>
        </w:tabs>
        <w:contextualSpacing/>
        <w:jc w:val="center"/>
        <w:rPr>
          <w:b/>
          <w:color w:val="000000" w:themeColor="text1"/>
          <w:sz w:val="21"/>
          <w:szCs w:val="21"/>
        </w:rPr>
      </w:pPr>
    </w:p>
    <w:p w14:paraId="4A0167F5" w14:textId="0BB4907E" w:rsidR="008767A2" w:rsidRPr="00FC0530" w:rsidRDefault="008767A2" w:rsidP="005B6771">
      <w:pPr>
        <w:pStyle w:val="ListParagraph"/>
        <w:numPr>
          <w:ilvl w:val="0"/>
          <w:numId w:val="14"/>
        </w:numPr>
        <w:ind w:left="360"/>
        <w:rPr>
          <w:b/>
          <w:caps/>
          <w:color w:val="000000" w:themeColor="text1"/>
          <w:position w:val="0"/>
          <w:sz w:val="21"/>
          <w:szCs w:val="21"/>
        </w:rPr>
      </w:pPr>
      <w:r w:rsidRPr="00FC0530">
        <w:rPr>
          <w:b/>
          <w:caps/>
          <w:color w:val="000000" w:themeColor="text1"/>
          <w:position w:val="0"/>
          <w:sz w:val="21"/>
          <w:szCs w:val="21"/>
        </w:rPr>
        <w:t>Statement of deficiencies</w:t>
      </w:r>
      <w:r w:rsidR="00CE4BA7" w:rsidRPr="00FC0530">
        <w:rPr>
          <w:b/>
          <w:caps/>
          <w:color w:val="000000" w:themeColor="text1"/>
          <w:position w:val="0"/>
          <w:sz w:val="21"/>
          <w:szCs w:val="21"/>
        </w:rPr>
        <w:t xml:space="preserve"> &amp; VIOLATION IDENTIFICATION LETTER</w:t>
      </w:r>
    </w:p>
    <w:p w14:paraId="32FE0523" w14:textId="77777777" w:rsidR="008767A2" w:rsidRPr="00FC0530" w:rsidRDefault="008767A2" w:rsidP="008767A2">
      <w:pPr>
        <w:pStyle w:val="ListParagraph"/>
        <w:numPr>
          <w:ilvl w:val="0"/>
          <w:numId w:val="0"/>
        </w:numPr>
        <w:tabs>
          <w:tab w:val="left" w:pos="990"/>
        </w:tabs>
        <w:ind w:left="990"/>
        <w:rPr>
          <w:b/>
          <w:color w:val="000000" w:themeColor="text1"/>
          <w:position w:val="0"/>
          <w:sz w:val="21"/>
          <w:szCs w:val="21"/>
        </w:rPr>
      </w:pPr>
    </w:p>
    <w:p w14:paraId="78F2754A" w14:textId="77777777" w:rsidR="00AE4C6B" w:rsidRPr="00FC0530" w:rsidRDefault="005B5A9E" w:rsidP="00130191">
      <w:pPr>
        <w:pStyle w:val="ListParagraph"/>
        <w:numPr>
          <w:ilvl w:val="0"/>
          <w:numId w:val="62"/>
        </w:numPr>
        <w:tabs>
          <w:tab w:val="left" w:pos="1800"/>
        </w:tabs>
        <w:ind w:left="720"/>
        <w:rPr>
          <w:b/>
          <w:color w:val="000000" w:themeColor="text1"/>
          <w:position w:val="0"/>
          <w:sz w:val="21"/>
          <w:szCs w:val="21"/>
        </w:rPr>
      </w:pPr>
      <w:r w:rsidRPr="00FC0530">
        <w:rPr>
          <w:b/>
          <w:color w:val="000000" w:themeColor="text1"/>
          <w:position w:val="0"/>
          <w:sz w:val="21"/>
          <w:szCs w:val="21"/>
        </w:rPr>
        <w:t>S</w:t>
      </w:r>
      <w:r w:rsidR="008767A2" w:rsidRPr="00FC0530">
        <w:rPr>
          <w:b/>
          <w:color w:val="000000" w:themeColor="text1"/>
          <w:position w:val="0"/>
          <w:sz w:val="21"/>
          <w:szCs w:val="21"/>
        </w:rPr>
        <w:t xml:space="preserve">tatement of deficiencies (SOD). </w:t>
      </w:r>
      <w:r w:rsidR="008767A2" w:rsidRPr="00FC0530">
        <w:rPr>
          <w:color w:val="000000" w:themeColor="text1"/>
          <w:position w:val="0"/>
          <w:sz w:val="21"/>
          <w:szCs w:val="21"/>
        </w:rPr>
        <w:t>The Department issues a SOD when it determines that a violation of this rule or applicable statutes has occurred.</w:t>
      </w:r>
    </w:p>
    <w:p w14:paraId="6A710BE8" w14:textId="3BD5177A" w:rsidR="008767A2" w:rsidRPr="00FC0530" w:rsidRDefault="008767A2" w:rsidP="00A8440B">
      <w:pPr>
        <w:pStyle w:val="ListParagraph"/>
        <w:numPr>
          <w:ilvl w:val="0"/>
          <w:numId w:val="0"/>
        </w:numPr>
        <w:tabs>
          <w:tab w:val="left" w:pos="1800"/>
        </w:tabs>
        <w:ind w:left="720" w:hanging="360"/>
        <w:rPr>
          <w:b/>
          <w:color w:val="000000" w:themeColor="text1"/>
          <w:position w:val="0"/>
          <w:sz w:val="21"/>
          <w:szCs w:val="21"/>
        </w:rPr>
      </w:pPr>
    </w:p>
    <w:p w14:paraId="4655A89F" w14:textId="77777777" w:rsidR="00AE4C6B" w:rsidRPr="00FC0530" w:rsidRDefault="008767A2" w:rsidP="00130191">
      <w:pPr>
        <w:pStyle w:val="ListParagraph"/>
        <w:numPr>
          <w:ilvl w:val="0"/>
          <w:numId w:val="62"/>
        </w:numPr>
        <w:tabs>
          <w:tab w:val="left" w:pos="1800"/>
        </w:tabs>
        <w:ind w:left="720"/>
        <w:rPr>
          <w:color w:val="000000" w:themeColor="text1"/>
          <w:position w:val="0"/>
          <w:sz w:val="21"/>
          <w:szCs w:val="21"/>
        </w:rPr>
      </w:pPr>
      <w:r w:rsidRPr="00FC0530">
        <w:rPr>
          <w:b/>
          <w:color w:val="000000" w:themeColor="text1"/>
          <w:position w:val="0"/>
          <w:sz w:val="21"/>
          <w:szCs w:val="21"/>
        </w:rPr>
        <w:t>Violation Identification Letter.</w:t>
      </w:r>
      <w:r w:rsidRPr="00FC0530">
        <w:rPr>
          <w:color w:val="000000" w:themeColor="text1"/>
          <w:position w:val="0"/>
          <w:sz w:val="21"/>
          <w:szCs w:val="21"/>
        </w:rPr>
        <w:t xml:space="preserve"> The Department may issue a Violation Identification Letter for past noncompliance found in a complaint investigation and/or licensing inspection in which a </w:t>
      </w:r>
      <w:r w:rsidR="0065691E" w:rsidRPr="00FC0530">
        <w:rPr>
          <w:color w:val="000000" w:themeColor="text1"/>
          <w:position w:val="0"/>
          <w:sz w:val="21"/>
          <w:szCs w:val="21"/>
        </w:rPr>
        <w:t>Facility</w:t>
      </w:r>
      <w:r w:rsidRPr="00FC0530">
        <w:rPr>
          <w:color w:val="000000" w:themeColor="text1"/>
          <w:position w:val="0"/>
          <w:sz w:val="21"/>
          <w:szCs w:val="21"/>
        </w:rPr>
        <w:t xml:space="preserve"> has already taken steps to correct deficiencies and does not require a plan of correction.</w:t>
      </w:r>
    </w:p>
    <w:p w14:paraId="4EEB23CC" w14:textId="088A8D26" w:rsidR="008767A2" w:rsidRPr="00FC0530" w:rsidRDefault="008767A2" w:rsidP="008767A2">
      <w:pPr>
        <w:tabs>
          <w:tab w:val="left" w:pos="990"/>
        </w:tabs>
        <w:contextualSpacing/>
        <w:rPr>
          <w:b/>
          <w:caps/>
          <w:color w:val="000000" w:themeColor="text1"/>
          <w:sz w:val="21"/>
          <w:szCs w:val="21"/>
        </w:rPr>
      </w:pPr>
    </w:p>
    <w:p w14:paraId="2DC92460" w14:textId="7624B18F" w:rsidR="008767A2" w:rsidRPr="00FC0530" w:rsidRDefault="008767A2" w:rsidP="005B6771">
      <w:pPr>
        <w:pStyle w:val="ListParagraph"/>
        <w:numPr>
          <w:ilvl w:val="0"/>
          <w:numId w:val="14"/>
        </w:numPr>
        <w:ind w:left="360"/>
        <w:rPr>
          <w:b/>
          <w:caps/>
          <w:color w:val="000000" w:themeColor="text1"/>
          <w:position w:val="0"/>
          <w:sz w:val="21"/>
          <w:szCs w:val="21"/>
        </w:rPr>
      </w:pPr>
      <w:r w:rsidRPr="00FC0530">
        <w:rPr>
          <w:b/>
          <w:caps/>
          <w:color w:val="000000" w:themeColor="text1"/>
          <w:position w:val="0"/>
          <w:sz w:val="21"/>
          <w:szCs w:val="21"/>
        </w:rPr>
        <w:t>Plan of correction</w:t>
      </w:r>
    </w:p>
    <w:p w14:paraId="1885337F" w14:textId="77777777" w:rsidR="008767A2" w:rsidRPr="00FC0530" w:rsidRDefault="008767A2" w:rsidP="008767A2">
      <w:pPr>
        <w:pStyle w:val="ListParagraph"/>
        <w:numPr>
          <w:ilvl w:val="0"/>
          <w:numId w:val="0"/>
        </w:numPr>
        <w:tabs>
          <w:tab w:val="left" w:pos="990"/>
        </w:tabs>
        <w:ind w:left="990"/>
        <w:rPr>
          <w:b/>
          <w:color w:val="000000" w:themeColor="text1"/>
          <w:position w:val="0"/>
          <w:sz w:val="21"/>
          <w:szCs w:val="21"/>
        </w:rPr>
      </w:pPr>
    </w:p>
    <w:p w14:paraId="49154097" w14:textId="7B2A5F8B" w:rsidR="008767A2" w:rsidRPr="00FC0530" w:rsidRDefault="008767A2" w:rsidP="00130191">
      <w:pPr>
        <w:pStyle w:val="ListParagraph"/>
        <w:numPr>
          <w:ilvl w:val="0"/>
          <w:numId w:val="0"/>
        </w:numPr>
        <w:ind w:left="360"/>
        <w:rPr>
          <w:b/>
          <w:color w:val="000000" w:themeColor="text1"/>
          <w:position w:val="0"/>
          <w:sz w:val="21"/>
          <w:szCs w:val="21"/>
        </w:rPr>
      </w:pPr>
      <w:r w:rsidRPr="00FC0530">
        <w:rPr>
          <w:color w:val="000000" w:themeColor="text1"/>
          <w:position w:val="0"/>
          <w:sz w:val="21"/>
          <w:szCs w:val="21"/>
        </w:rPr>
        <w:t xml:space="preserve">A </w:t>
      </w:r>
      <w:r w:rsidR="0065691E" w:rsidRPr="00FC0530">
        <w:rPr>
          <w:color w:val="000000" w:themeColor="text1"/>
          <w:position w:val="0"/>
          <w:sz w:val="21"/>
          <w:szCs w:val="21"/>
        </w:rPr>
        <w:t>Facility</w:t>
      </w:r>
      <w:r w:rsidRPr="00FC0530">
        <w:rPr>
          <w:color w:val="000000" w:themeColor="text1"/>
          <w:position w:val="0"/>
          <w:sz w:val="21"/>
          <w:szCs w:val="21"/>
        </w:rPr>
        <w:t xml:space="preserve"> is required to submit an acceptable plan of correction (POC) within 10 business days of receipt of a SOD.</w:t>
      </w:r>
      <w:r w:rsidRPr="00FC0530">
        <w:rPr>
          <w:b/>
          <w:color w:val="000000" w:themeColor="text1"/>
          <w:position w:val="0"/>
          <w:sz w:val="21"/>
          <w:szCs w:val="21"/>
        </w:rPr>
        <w:t xml:space="preserve"> </w:t>
      </w:r>
      <w:r w:rsidR="00CE4BA7" w:rsidRPr="00FC0530">
        <w:rPr>
          <w:color w:val="000000" w:themeColor="text1"/>
          <w:position w:val="0"/>
          <w:sz w:val="21"/>
          <w:szCs w:val="21"/>
        </w:rPr>
        <w:t>The</w:t>
      </w:r>
      <w:r w:rsidRPr="00FC0530">
        <w:rPr>
          <w:color w:val="000000" w:themeColor="text1"/>
          <w:position w:val="0"/>
          <w:sz w:val="21"/>
          <w:szCs w:val="21"/>
        </w:rPr>
        <w:t xml:space="preserve"> POC must:</w:t>
      </w:r>
    </w:p>
    <w:p w14:paraId="4F5BB633" w14:textId="77777777" w:rsidR="008767A2" w:rsidRPr="00FC0530" w:rsidRDefault="008767A2" w:rsidP="008767A2">
      <w:pPr>
        <w:tabs>
          <w:tab w:val="left" w:pos="1440"/>
        </w:tabs>
        <w:contextualSpacing/>
        <w:rPr>
          <w:color w:val="000000" w:themeColor="text1"/>
          <w:sz w:val="21"/>
          <w:szCs w:val="21"/>
        </w:rPr>
      </w:pPr>
    </w:p>
    <w:p w14:paraId="0C699819" w14:textId="56EA1B73" w:rsidR="008767A2" w:rsidRPr="00FC0530" w:rsidRDefault="00CE4BA7" w:rsidP="005B6771">
      <w:pPr>
        <w:pStyle w:val="ListParagraph"/>
        <w:numPr>
          <w:ilvl w:val="0"/>
          <w:numId w:val="16"/>
        </w:numPr>
        <w:ind w:left="720"/>
        <w:rPr>
          <w:color w:val="000000" w:themeColor="text1"/>
          <w:position w:val="0"/>
          <w:sz w:val="21"/>
          <w:szCs w:val="21"/>
        </w:rPr>
      </w:pPr>
      <w:r w:rsidRPr="00FC0530">
        <w:rPr>
          <w:color w:val="000000" w:themeColor="text1"/>
          <w:position w:val="0"/>
          <w:sz w:val="21"/>
          <w:szCs w:val="21"/>
        </w:rPr>
        <w:t>A</w:t>
      </w:r>
      <w:r w:rsidR="008767A2" w:rsidRPr="00FC0530">
        <w:rPr>
          <w:color w:val="000000" w:themeColor="text1"/>
          <w:position w:val="0"/>
          <w:sz w:val="21"/>
          <w:szCs w:val="21"/>
        </w:rPr>
        <w:t xml:space="preserve">ddress the issue that led to the deficiency and </w:t>
      </w:r>
      <w:r w:rsidRPr="00FC0530">
        <w:rPr>
          <w:color w:val="000000" w:themeColor="text1"/>
          <w:position w:val="0"/>
          <w:sz w:val="21"/>
          <w:szCs w:val="21"/>
        </w:rPr>
        <w:t xml:space="preserve">include </w:t>
      </w:r>
      <w:r w:rsidR="008767A2" w:rsidRPr="00FC0530">
        <w:rPr>
          <w:color w:val="000000" w:themeColor="text1"/>
          <w:position w:val="0"/>
          <w:sz w:val="21"/>
          <w:szCs w:val="21"/>
        </w:rPr>
        <w:t xml:space="preserve">a </w:t>
      </w:r>
      <w:r w:rsidR="0065691E" w:rsidRPr="00FC0530">
        <w:rPr>
          <w:color w:val="000000" w:themeColor="text1"/>
          <w:position w:val="0"/>
          <w:sz w:val="21"/>
          <w:szCs w:val="21"/>
        </w:rPr>
        <w:t>Facility</w:t>
      </w:r>
      <w:r w:rsidR="008767A2" w:rsidRPr="00FC0530">
        <w:rPr>
          <w:color w:val="000000" w:themeColor="text1"/>
          <w:position w:val="0"/>
          <w:sz w:val="21"/>
          <w:szCs w:val="21"/>
        </w:rPr>
        <w:t xml:space="preserve">-wide plan to ensure full regulatory compliance throughout the </w:t>
      </w:r>
      <w:r w:rsidR="0065691E" w:rsidRPr="00FC0530">
        <w:rPr>
          <w:color w:val="000000" w:themeColor="text1"/>
          <w:position w:val="0"/>
          <w:sz w:val="21"/>
          <w:szCs w:val="21"/>
        </w:rPr>
        <w:t>Facility</w:t>
      </w:r>
      <w:r w:rsidR="008767A2" w:rsidRPr="00FC0530">
        <w:rPr>
          <w:color w:val="000000" w:themeColor="text1"/>
          <w:position w:val="0"/>
          <w:sz w:val="21"/>
          <w:szCs w:val="21"/>
        </w:rPr>
        <w:t>;</w:t>
      </w:r>
    </w:p>
    <w:p w14:paraId="49FCBB31" w14:textId="77777777" w:rsidR="008767A2" w:rsidRPr="00FC0530" w:rsidRDefault="008767A2" w:rsidP="00A8440B">
      <w:pPr>
        <w:ind w:left="720" w:hanging="360"/>
        <w:contextualSpacing/>
        <w:rPr>
          <w:color w:val="000000" w:themeColor="text1"/>
          <w:sz w:val="21"/>
          <w:szCs w:val="21"/>
        </w:rPr>
      </w:pPr>
    </w:p>
    <w:p w14:paraId="7FA624E8" w14:textId="01EB674F" w:rsidR="008767A2" w:rsidRPr="00FC0530" w:rsidRDefault="00CE4BA7" w:rsidP="005B6771">
      <w:pPr>
        <w:pStyle w:val="ListParagraph"/>
        <w:numPr>
          <w:ilvl w:val="0"/>
          <w:numId w:val="16"/>
        </w:numPr>
        <w:ind w:left="720"/>
        <w:rPr>
          <w:color w:val="000000" w:themeColor="text1"/>
          <w:position w:val="0"/>
          <w:sz w:val="21"/>
          <w:szCs w:val="21"/>
        </w:rPr>
      </w:pPr>
      <w:r w:rsidRPr="00FC0530">
        <w:rPr>
          <w:color w:val="000000" w:themeColor="text1"/>
          <w:position w:val="0"/>
          <w:sz w:val="21"/>
          <w:szCs w:val="21"/>
        </w:rPr>
        <w:t xml:space="preserve">Include the </w:t>
      </w:r>
      <w:r w:rsidR="008767A2" w:rsidRPr="00FC0530">
        <w:rPr>
          <w:color w:val="000000" w:themeColor="text1"/>
          <w:position w:val="0"/>
          <w:sz w:val="21"/>
          <w:szCs w:val="21"/>
        </w:rPr>
        <w:t>procedure for implementing the POC for the specific deficiency cited, and the anticipated date of completion;</w:t>
      </w:r>
    </w:p>
    <w:p w14:paraId="23E2DDE1" w14:textId="77777777" w:rsidR="008767A2" w:rsidRPr="00FC0530" w:rsidRDefault="008767A2" w:rsidP="00A8440B">
      <w:pPr>
        <w:ind w:left="720" w:hanging="360"/>
        <w:contextualSpacing/>
        <w:rPr>
          <w:color w:val="000000" w:themeColor="text1"/>
          <w:sz w:val="21"/>
          <w:szCs w:val="21"/>
        </w:rPr>
      </w:pPr>
    </w:p>
    <w:p w14:paraId="5166D57B" w14:textId="0CD11B41" w:rsidR="008767A2" w:rsidRPr="00FC0530" w:rsidRDefault="00CE4BA7" w:rsidP="005B6771">
      <w:pPr>
        <w:pStyle w:val="ListParagraph"/>
        <w:numPr>
          <w:ilvl w:val="0"/>
          <w:numId w:val="16"/>
        </w:numPr>
        <w:ind w:left="720"/>
        <w:rPr>
          <w:color w:val="000000" w:themeColor="text1"/>
          <w:position w:val="0"/>
          <w:sz w:val="21"/>
          <w:szCs w:val="21"/>
        </w:rPr>
      </w:pPr>
      <w:r w:rsidRPr="00FC0530">
        <w:rPr>
          <w:color w:val="000000" w:themeColor="text1"/>
          <w:position w:val="0"/>
          <w:sz w:val="21"/>
          <w:szCs w:val="21"/>
        </w:rPr>
        <w:t xml:space="preserve">Provide for </w:t>
      </w:r>
      <w:r w:rsidR="008767A2" w:rsidRPr="00FC0530">
        <w:rPr>
          <w:color w:val="000000" w:themeColor="text1"/>
          <w:position w:val="0"/>
          <w:sz w:val="21"/>
          <w:szCs w:val="21"/>
        </w:rPr>
        <w:t xml:space="preserve">monitoring to ensure that the POC is effective and the specific deficiency cited remains corrected and/or in compliance with the regulatory requirements, </w:t>
      </w:r>
      <w:r w:rsidRPr="00FC0530">
        <w:rPr>
          <w:color w:val="000000" w:themeColor="text1"/>
          <w:position w:val="0"/>
          <w:sz w:val="21"/>
          <w:szCs w:val="21"/>
        </w:rPr>
        <w:t>including</w:t>
      </w:r>
      <w:r w:rsidR="008767A2" w:rsidRPr="00FC0530">
        <w:rPr>
          <w:color w:val="000000" w:themeColor="text1"/>
          <w:position w:val="0"/>
          <w:sz w:val="21"/>
          <w:szCs w:val="21"/>
        </w:rPr>
        <w:t xml:space="preserve"> the timeframe for monitoring to ensure continued compliance after the date of completion; and</w:t>
      </w:r>
    </w:p>
    <w:p w14:paraId="7118BA3B" w14:textId="77777777" w:rsidR="008767A2" w:rsidRPr="00FC0530" w:rsidRDefault="008767A2" w:rsidP="00A8440B">
      <w:pPr>
        <w:ind w:left="720" w:hanging="360"/>
        <w:contextualSpacing/>
        <w:rPr>
          <w:color w:val="000000" w:themeColor="text1"/>
          <w:sz w:val="21"/>
          <w:szCs w:val="21"/>
        </w:rPr>
      </w:pPr>
    </w:p>
    <w:p w14:paraId="5CAD4E83" w14:textId="14FF677A" w:rsidR="008767A2" w:rsidRPr="00FC0530" w:rsidRDefault="00CE4BA7" w:rsidP="005B6771">
      <w:pPr>
        <w:pStyle w:val="ListParagraph"/>
        <w:numPr>
          <w:ilvl w:val="0"/>
          <w:numId w:val="16"/>
        </w:numPr>
        <w:ind w:left="720"/>
        <w:rPr>
          <w:color w:val="000000" w:themeColor="text1"/>
          <w:position w:val="0"/>
          <w:sz w:val="21"/>
          <w:szCs w:val="21"/>
        </w:rPr>
      </w:pPr>
      <w:r w:rsidRPr="00FC0530">
        <w:rPr>
          <w:color w:val="000000" w:themeColor="text1"/>
          <w:position w:val="0"/>
          <w:sz w:val="21"/>
          <w:szCs w:val="21"/>
        </w:rPr>
        <w:t>Include t</w:t>
      </w:r>
      <w:r w:rsidR="008767A2" w:rsidRPr="00FC0530">
        <w:rPr>
          <w:color w:val="000000" w:themeColor="text1"/>
          <w:position w:val="0"/>
          <w:sz w:val="21"/>
          <w:szCs w:val="21"/>
        </w:rPr>
        <w:t>he</w:t>
      </w:r>
      <w:r w:rsidR="00121956" w:rsidRPr="00FC0530">
        <w:rPr>
          <w:color w:val="000000" w:themeColor="text1"/>
          <w:position w:val="0"/>
          <w:sz w:val="21"/>
          <w:szCs w:val="21"/>
        </w:rPr>
        <w:t xml:space="preserve"> name and</w:t>
      </w:r>
      <w:r w:rsidR="008767A2" w:rsidRPr="00FC0530">
        <w:rPr>
          <w:color w:val="000000" w:themeColor="text1"/>
          <w:position w:val="0"/>
          <w:sz w:val="21"/>
          <w:szCs w:val="21"/>
        </w:rPr>
        <w:t xml:space="preserve"> title of the person responsible for implementing the POC.</w:t>
      </w:r>
    </w:p>
    <w:p w14:paraId="7FA9D2C6" w14:textId="77777777" w:rsidR="008767A2" w:rsidRPr="00FC0530" w:rsidRDefault="008767A2" w:rsidP="00A8440B">
      <w:pPr>
        <w:tabs>
          <w:tab w:val="left" w:pos="990"/>
        </w:tabs>
        <w:contextualSpacing/>
        <w:rPr>
          <w:b/>
          <w:caps/>
          <w:color w:val="000000" w:themeColor="text1"/>
          <w:sz w:val="21"/>
          <w:szCs w:val="21"/>
        </w:rPr>
      </w:pPr>
    </w:p>
    <w:p w14:paraId="3107F84E" w14:textId="58957670" w:rsidR="008767A2" w:rsidRPr="00FC0530" w:rsidRDefault="008767A2" w:rsidP="005B6771">
      <w:pPr>
        <w:pStyle w:val="ListParagraph"/>
        <w:numPr>
          <w:ilvl w:val="0"/>
          <w:numId w:val="14"/>
        </w:numPr>
        <w:ind w:left="360"/>
        <w:rPr>
          <w:b/>
          <w:caps/>
          <w:color w:val="000000" w:themeColor="text1"/>
          <w:position w:val="0"/>
          <w:sz w:val="21"/>
          <w:szCs w:val="21"/>
        </w:rPr>
      </w:pPr>
      <w:r w:rsidRPr="00FC0530">
        <w:rPr>
          <w:b/>
          <w:caps/>
          <w:color w:val="000000" w:themeColor="text1"/>
          <w:position w:val="0"/>
          <w:sz w:val="21"/>
          <w:szCs w:val="21"/>
        </w:rPr>
        <w:t>Order of Correction</w:t>
      </w:r>
    </w:p>
    <w:p w14:paraId="78ED8937" w14:textId="77777777" w:rsidR="00CE4196" w:rsidRPr="00FC0530" w:rsidRDefault="00CE4196" w:rsidP="00CE4196">
      <w:pPr>
        <w:pStyle w:val="ListParagraph"/>
        <w:numPr>
          <w:ilvl w:val="0"/>
          <w:numId w:val="0"/>
        </w:numPr>
        <w:ind w:left="360"/>
        <w:rPr>
          <w:b/>
          <w:caps/>
          <w:color w:val="000000" w:themeColor="text1"/>
          <w:position w:val="0"/>
          <w:sz w:val="21"/>
          <w:szCs w:val="21"/>
        </w:rPr>
      </w:pPr>
    </w:p>
    <w:p w14:paraId="36961051" w14:textId="77777777" w:rsidR="00AE4C6B" w:rsidRPr="00FC0530" w:rsidRDefault="008767A2" w:rsidP="00130191">
      <w:pPr>
        <w:pStyle w:val="ListParagraph"/>
        <w:numPr>
          <w:ilvl w:val="0"/>
          <w:numId w:val="0"/>
        </w:numPr>
        <w:ind w:left="360"/>
        <w:rPr>
          <w:color w:val="000000" w:themeColor="text1"/>
          <w:position w:val="0"/>
          <w:sz w:val="21"/>
          <w:szCs w:val="21"/>
        </w:rPr>
      </w:pPr>
      <w:r w:rsidRPr="00FC0530">
        <w:rPr>
          <w:color w:val="000000" w:themeColor="text1"/>
          <w:position w:val="0"/>
          <w:sz w:val="21"/>
          <w:szCs w:val="21"/>
        </w:rPr>
        <w:t xml:space="preserve">When the Department determines that a </w:t>
      </w:r>
      <w:r w:rsidR="0065691E" w:rsidRPr="00FC0530">
        <w:rPr>
          <w:color w:val="000000" w:themeColor="text1"/>
          <w:position w:val="0"/>
          <w:sz w:val="21"/>
          <w:szCs w:val="21"/>
        </w:rPr>
        <w:t>Facility</w:t>
      </w:r>
      <w:r w:rsidRPr="00FC0530">
        <w:rPr>
          <w:color w:val="000000" w:themeColor="text1"/>
          <w:position w:val="0"/>
          <w:sz w:val="21"/>
          <w:szCs w:val="21"/>
        </w:rPr>
        <w:t xml:space="preserve"> failed to provide an acceptable POC, or fails to implement its Department-approved POC, the Department may issue a written </w:t>
      </w:r>
      <w:r w:rsidR="003377FD" w:rsidRPr="00FC0530">
        <w:rPr>
          <w:color w:val="000000" w:themeColor="text1"/>
          <w:position w:val="0"/>
          <w:sz w:val="21"/>
          <w:szCs w:val="21"/>
        </w:rPr>
        <w:t>O</w:t>
      </w:r>
      <w:r w:rsidRPr="00FC0530">
        <w:rPr>
          <w:color w:val="000000" w:themeColor="text1"/>
          <w:position w:val="0"/>
          <w:sz w:val="21"/>
          <w:szCs w:val="21"/>
        </w:rPr>
        <w:t xml:space="preserve">rder of </w:t>
      </w:r>
      <w:r w:rsidR="003377FD" w:rsidRPr="00FC0530">
        <w:rPr>
          <w:color w:val="000000" w:themeColor="text1"/>
          <w:position w:val="0"/>
          <w:sz w:val="21"/>
          <w:szCs w:val="21"/>
        </w:rPr>
        <w:t>C</w:t>
      </w:r>
      <w:r w:rsidRPr="00FC0530">
        <w:rPr>
          <w:color w:val="000000" w:themeColor="text1"/>
          <w:position w:val="0"/>
          <w:sz w:val="21"/>
          <w:szCs w:val="21"/>
        </w:rPr>
        <w:t xml:space="preserve">orrection to the </w:t>
      </w:r>
      <w:r w:rsidR="0065691E" w:rsidRPr="00FC0530">
        <w:rPr>
          <w:color w:val="000000" w:themeColor="text1"/>
          <w:position w:val="0"/>
          <w:sz w:val="21"/>
          <w:szCs w:val="21"/>
        </w:rPr>
        <w:t>Facility</w:t>
      </w:r>
      <w:r w:rsidRPr="00FC0530">
        <w:rPr>
          <w:color w:val="000000" w:themeColor="text1"/>
          <w:position w:val="0"/>
          <w:sz w:val="21"/>
          <w:szCs w:val="21"/>
        </w:rPr>
        <w:t>.</w:t>
      </w:r>
    </w:p>
    <w:p w14:paraId="0123E667" w14:textId="5F32AFFB" w:rsidR="008767A2" w:rsidRPr="00FC0530" w:rsidRDefault="008767A2" w:rsidP="008767A2">
      <w:pPr>
        <w:tabs>
          <w:tab w:val="left" w:pos="990"/>
        </w:tabs>
        <w:contextualSpacing/>
        <w:rPr>
          <w:color w:val="000000" w:themeColor="text1"/>
          <w:sz w:val="21"/>
          <w:szCs w:val="21"/>
        </w:rPr>
      </w:pPr>
    </w:p>
    <w:p w14:paraId="594AB025" w14:textId="7F43A95E" w:rsidR="008767A2" w:rsidRPr="00FC0530" w:rsidRDefault="008767A2" w:rsidP="00130191">
      <w:pPr>
        <w:pStyle w:val="ListParagraph"/>
        <w:numPr>
          <w:ilvl w:val="0"/>
          <w:numId w:val="53"/>
        </w:numPr>
        <w:ind w:left="720" w:right="180"/>
        <w:rPr>
          <w:color w:val="000000" w:themeColor="text1"/>
          <w:position w:val="0"/>
          <w:sz w:val="21"/>
          <w:szCs w:val="21"/>
        </w:rPr>
      </w:pPr>
      <w:r w:rsidRPr="00FC0530">
        <w:rPr>
          <w:b/>
          <w:color w:val="000000" w:themeColor="text1"/>
          <w:position w:val="0"/>
          <w:sz w:val="21"/>
          <w:szCs w:val="21"/>
        </w:rPr>
        <w:t>Content of orders.</w:t>
      </w:r>
      <w:r w:rsidRPr="00FC0530">
        <w:rPr>
          <w:color w:val="000000" w:themeColor="text1"/>
          <w:position w:val="0"/>
          <w:sz w:val="21"/>
          <w:szCs w:val="21"/>
        </w:rPr>
        <w:t xml:space="preserve"> </w:t>
      </w:r>
      <w:r w:rsidR="004D17D2" w:rsidRPr="00FC0530">
        <w:rPr>
          <w:color w:val="000000" w:themeColor="text1"/>
          <w:position w:val="0"/>
          <w:sz w:val="21"/>
          <w:szCs w:val="21"/>
        </w:rPr>
        <w:t xml:space="preserve">The Department’s written Order of </w:t>
      </w:r>
      <w:r w:rsidR="003377FD" w:rsidRPr="00FC0530">
        <w:rPr>
          <w:color w:val="000000" w:themeColor="text1"/>
          <w:position w:val="0"/>
          <w:sz w:val="21"/>
          <w:szCs w:val="21"/>
        </w:rPr>
        <w:t>C</w:t>
      </w:r>
      <w:r w:rsidR="004D17D2" w:rsidRPr="00FC0530">
        <w:rPr>
          <w:color w:val="000000" w:themeColor="text1"/>
          <w:position w:val="0"/>
          <w:sz w:val="21"/>
          <w:szCs w:val="21"/>
        </w:rPr>
        <w:t xml:space="preserve">orrection will notify the </w:t>
      </w:r>
      <w:r w:rsidR="0065691E" w:rsidRPr="00FC0530">
        <w:rPr>
          <w:color w:val="000000" w:themeColor="text1"/>
          <w:position w:val="0"/>
          <w:sz w:val="21"/>
          <w:szCs w:val="21"/>
        </w:rPr>
        <w:t>Facility</w:t>
      </w:r>
      <w:r w:rsidR="004D17D2" w:rsidRPr="00FC0530">
        <w:rPr>
          <w:color w:val="000000" w:themeColor="text1"/>
          <w:position w:val="0"/>
          <w:sz w:val="21"/>
          <w:szCs w:val="21"/>
        </w:rPr>
        <w:t xml:space="preserve"> at least 15 days in advance of the deadline noted within the </w:t>
      </w:r>
      <w:r w:rsidR="003377FD" w:rsidRPr="00FC0530">
        <w:rPr>
          <w:color w:val="000000" w:themeColor="text1"/>
          <w:position w:val="0"/>
          <w:sz w:val="21"/>
          <w:szCs w:val="21"/>
        </w:rPr>
        <w:t>O</w:t>
      </w:r>
      <w:r w:rsidR="004D17D2" w:rsidRPr="00FC0530">
        <w:rPr>
          <w:color w:val="000000" w:themeColor="text1"/>
          <w:position w:val="0"/>
          <w:sz w:val="21"/>
          <w:szCs w:val="21"/>
        </w:rPr>
        <w:t xml:space="preserve">rder of </w:t>
      </w:r>
      <w:r w:rsidR="003377FD" w:rsidRPr="00FC0530">
        <w:rPr>
          <w:color w:val="000000" w:themeColor="text1"/>
          <w:position w:val="0"/>
          <w:sz w:val="21"/>
          <w:szCs w:val="21"/>
        </w:rPr>
        <w:t>C</w:t>
      </w:r>
      <w:r w:rsidR="004D17D2" w:rsidRPr="00FC0530">
        <w:rPr>
          <w:color w:val="000000" w:themeColor="text1"/>
          <w:position w:val="0"/>
          <w:sz w:val="21"/>
          <w:szCs w:val="21"/>
        </w:rPr>
        <w:t>orrection</w:t>
      </w:r>
      <w:r w:rsidR="005837F5" w:rsidRPr="00FC0530">
        <w:rPr>
          <w:color w:val="000000" w:themeColor="text1"/>
          <w:position w:val="0"/>
          <w:sz w:val="21"/>
          <w:szCs w:val="21"/>
        </w:rPr>
        <w:t>.</w:t>
      </w:r>
      <w:r w:rsidR="004D17D2" w:rsidRPr="00FC0530">
        <w:rPr>
          <w:color w:val="000000" w:themeColor="text1"/>
          <w:position w:val="0"/>
          <w:sz w:val="21"/>
          <w:szCs w:val="21"/>
        </w:rPr>
        <w:t xml:space="preserve"> </w:t>
      </w:r>
      <w:r w:rsidRPr="00FC0530">
        <w:rPr>
          <w:color w:val="000000" w:themeColor="text1"/>
          <w:position w:val="0"/>
          <w:sz w:val="21"/>
          <w:szCs w:val="21"/>
        </w:rPr>
        <w:t>An Order of Correction must be in writing and must include an identification of the rules violated, reasons for citing the violation, and the period of time within which the violations must be corrected.</w:t>
      </w:r>
    </w:p>
    <w:p w14:paraId="21545429" w14:textId="77777777" w:rsidR="008767A2" w:rsidRPr="00FC0530" w:rsidRDefault="008767A2" w:rsidP="008767A2">
      <w:pPr>
        <w:pStyle w:val="ListParagraph"/>
        <w:numPr>
          <w:ilvl w:val="0"/>
          <w:numId w:val="0"/>
        </w:numPr>
        <w:ind w:left="360" w:right="180" w:hanging="360"/>
        <w:rPr>
          <w:color w:val="000000" w:themeColor="text1"/>
          <w:position w:val="0"/>
          <w:sz w:val="21"/>
          <w:szCs w:val="21"/>
        </w:rPr>
      </w:pPr>
    </w:p>
    <w:p w14:paraId="3B2D6A3C" w14:textId="06607C70" w:rsidR="008767A2" w:rsidRPr="00FC0530" w:rsidRDefault="008767A2" w:rsidP="00130191">
      <w:pPr>
        <w:pStyle w:val="ListParagraph"/>
        <w:numPr>
          <w:ilvl w:val="0"/>
          <w:numId w:val="53"/>
        </w:numPr>
        <w:ind w:left="720" w:right="180"/>
        <w:rPr>
          <w:color w:val="000000" w:themeColor="text1"/>
          <w:position w:val="0"/>
          <w:sz w:val="21"/>
          <w:szCs w:val="21"/>
        </w:rPr>
      </w:pPr>
      <w:r w:rsidRPr="00FC0530">
        <w:rPr>
          <w:color w:val="000000" w:themeColor="text1"/>
          <w:position w:val="0"/>
          <w:sz w:val="21"/>
          <w:szCs w:val="21"/>
        </w:rPr>
        <w:t xml:space="preserve">Orders of </w:t>
      </w:r>
      <w:r w:rsidR="003377FD" w:rsidRPr="00FC0530">
        <w:rPr>
          <w:color w:val="000000" w:themeColor="text1"/>
          <w:position w:val="0"/>
          <w:sz w:val="21"/>
          <w:szCs w:val="21"/>
        </w:rPr>
        <w:t>C</w:t>
      </w:r>
      <w:r w:rsidRPr="00FC0530">
        <w:rPr>
          <w:color w:val="000000" w:themeColor="text1"/>
          <w:position w:val="0"/>
          <w:sz w:val="21"/>
          <w:szCs w:val="21"/>
        </w:rPr>
        <w:t xml:space="preserve">orrection will be sent to the </w:t>
      </w:r>
      <w:r w:rsidR="0065691E" w:rsidRPr="00FC0530">
        <w:rPr>
          <w:color w:val="000000" w:themeColor="text1"/>
          <w:position w:val="0"/>
          <w:sz w:val="21"/>
          <w:szCs w:val="21"/>
        </w:rPr>
        <w:t>Facility</w:t>
      </w:r>
      <w:r w:rsidRPr="00FC0530">
        <w:rPr>
          <w:color w:val="000000" w:themeColor="text1"/>
          <w:position w:val="0"/>
          <w:sz w:val="21"/>
          <w:szCs w:val="21"/>
        </w:rPr>
        <w:t xml:space="preserve">, and a copy will be sent to the governing body of the </w:t>
      </w:r>
      <w:r w:rsidR="0065691E" w:rsidRPr="00FC0530">
        <w:rPr>
          <w:color w:val="000000" w:themeColor="text1"/>
          <w:position w:val="0"/>
          <w:sz w:val="21"/>
          <w:szCs w:val="21"/>
        </w:rPr>
        <w:t>Facility</w:t>
      </w:r>
      <w:r w:rsidRPr="00FC0530">
        <w:rPr>
          <w:color w:val="000000" w:themeColor="text1"/>
          <w:position w:val="0"/>
          <w:sz w:val="21"/>
          <w:szCs w:val="21"/>
        </w:rPr>
        <w:t>.</w:t>
      </w:r>
    </w:p>
    <w:p w14:paraId="64B43244" w14:textId="0A28670B" w:rsidR="006318F0" w:rsidRPr="00FC0530" w:rsidRDefault="006318F0" w:rsidP="006318F0">
      <w:pPr>
        <w:rPr>
          <w:color w:val="000000" w:themeColor="text1"/>
          <w:sz w:val="21"/>
          <w:szCs w:val="21"/>
        </w:rPr>
      </w:pPr>
    </w:p>
    <w:p w14:paraId="4B05C299" w14:textId="7B64BA45" w:rsidR="006318F0" w:rsidRPr="00FC0530" w:rsidRDefault="006318F0" w:rsidP="00130191">
      <w:pPr>
        <w:ind w:left="360"/>
        <w:rPr>
          <w:color w:val="000000" w:themeColor="text1"/>
          <w:sz w:val="21"/>
          <w:szCs w:val="21"/>
        </w:rPr>
      </w:pPr>
      <w:r w:rsidRPr="00FC0530">
        <w:rPr>
          <w:color w:val="000000" w:themeColor="text1"/>
          <w:sz w:val="21"/>
          <w:szCs w:val="21"/>
        </w:rPr>
        <w:t>Nothing in this subsection prevents the Department from taking any other enforcement actions for violations of this rule, or applicable Maine statute, as provided for herein or as authorized under Maine law.</w:t>
      </w:r>
    </w:p>
    <w:p w14:paraId="58514242" w14:textId="77777777" w:rsidR="008767A2" w:rsidRPr="00FC0530" w:rsidRDefault="008767A2" w:rsidP="008767A2">
      <w:pPr>
        <w:ind w:right="180"/>
        <w:rPr>
          <w:color w:val="000000" w:themeColor="text1"/>
          <w:sz w:val="21"/>
          <w:szCs w:val="21"/>
        </w:rPr>
      </w:pPr>
    </w:p>
    <w:p w14:paraId="4067BC3D" w14:textId="77777777" w:rsidR="008767A2" w:rsidRPr="00FC0530" w:rsidRDefault="008767A2" w:rsidP="005B6771">
      <w:pPr>
        <w:pStyle w:val="ListParagraph"/>
        <w:numPr>
          <w:ilvl w:val="0"/>
          <w:numId w:val="14"/>
        </w:numPr>
        <w:ind w:left="360"/>
        <w:rPr>
          <w:caps/>
          <w:color w:val="000000" w:themeColor="text1"/>
          <w:position w:val="0"/>
          <w:sz w:val="21"/>
          <w:szCs w:val="21"/>
        </w:rPr>
      </w:pPr>
      <w:r w:rsidRPr="00FC0530">
        <w:rPr>
          <w:b/>
          <w:iCs/>
          <w:caps/>
          <w:color w:val="000000" w:themeColor="text1"/>
          <w:position w:val="0"/>
          <w:sz w:val="21"/>
          <w:szCs w:val="21"/>
        </w:rPr>
        <w:t>conditional license</w:t>
      </w:r>
    </w:p>
    <w:p w14:paraId="66AD36F7" w14:textId="77777777" w:rsidR="008767A2" w:rsidRPr="00FC0530" w:rsidRDefault="008767A2" w:rsidP="008767A2">
      <w:pPr>
        <w:tabs>
          <w:tab w:val="left" w:pos="990"/>
        </w:tabs>
        <w:contextualSpacing/>
        <w:rPr>
          <w:caps/>
          <w:color w:val="000000" w:themeColor="text1"/>
          <w:sz w:val="21"/>
          <w:szCs w:val="21"/>
        </w:rPr>
      </w:pPr>
    </w:p>
    <w:p w14:paraId="1E229486" w14:textId="36F08542" w:rsidR="008767A2" w:rsidRPr="00FC0530" w:rsidRDefault="008767A2" w:rsidP="00130191">
      <w:pPr>
        <w:pStyle w:val="ListParagraph"/>
        <w:numPr>
          <w:ilvl w:val="0"/>
          <w:numId w:val="0"/>
        </w:numPr>
        <w:ind w:left="360"/>
        <w:rPr>
          <w:color w:val="000000" w:themeColor="text1"/>
          <w:position w:val="0"/>
          <w:sz w:val="21"/>
          <w:szCs w:val="21"/>
        </w:rPr>
      </w:pPr>
      <w:r w:rsidRPr="00FC0530">
        <w:rPr>
          <w:color w:val="000000" w:themeColor="text1"/>
          <w:position w:val="0"/>
          <w:sz w:val="21"/>
          <w:szCs w:val="21"/>
        </w:rPr>
        <w:t xml:space="preserve">If, at the expiration of a full or provisional license, or, during the term of a full license, the </w:t>
      </w:r>
      <w:r w:rsidR="0065691E" w:rsidRPr="00FC0530">
        <w:rPr>
          <w:color w:val="000000" w:themeColor="text1"/>
          <w:position w:val="0"/>
          <w:sz w:val="21"/>
          <w:szCs w:val="21"/>
        </w:rPr>
        <w:t>Facility</w:t>
      </w:r>
      <w:r w:rsidRPr="00FC0530">
        <w:rPr>
          <w:color w:val="000000" w:themeColor="text1"/>
          <w:position w:val="0"/>
          <w:sz w:val="21"/>
          <w:szCs w:val="21"/>
        </w:rPr>
        <w:t xml:space="preserve"> fails to comply with applicable rules and, in the judgment of the Commissioner or the Commissioner’s designee, the best interest of the public would be served, the Department may issue a </w:t>
      </w:r>
      <w:r w:rsidR="008C143D" w:rsidRPr="00FC0530">
        <w:rPr>
          <w:color w:val="000000" w:themeColor="text1"/>
          <w:position w:val="0"/>
          <w:sz w:val="21"/>
          <w:szCs w:val="21"/>
        </w:rPr>
        <w:t>C</w:t>
      </w:r>
      <w:r w:rsidRPr="00FC0530">
        <w:rPr>
          <w:color w:val="000000" w:themeColor="text1"/>
          <w:position w:val="0"/>
          <w:sz w:val="21"/>
          <w:szCs w:val="21"/>
        </w:rPr>
        <w:t xml:space="preserve">onditional </w:t>
      </w:r>
      <w:r w:rsidR="008C143D" w:rsidRPr="00FC0530">
        <w:rPr>
          <w:color w:val="000000" w:themeColor="text1"/>
          <w:position w:val="0"/>
          <w:sz w:val="21"/>
          <w:szCs w:val="21"/>
        </w:rPr>
        <w:t>L</w:t>
      </w:r>
      <w:r w:rsidRPr="00FC0530">
        <w:rPr>
          <w:color w:val="000000" w:themeColor="text1"/>
          <w:position w:val="0"/>
          <w:sz w:val="21"/>
          <w:szCs w:val="21"/>
        </w:rPr>
        <w:t xml:space="preserve">icense. The term of the </w:t>
      </w:r>
      <w:r w:rsidR="008C143D" w:rsidRPr="00FC0530">
        <w:rPr>
          <w:color w:val="000000" w:themeColor="text1"/>
          <w:position w:val="0"/>
          <w:sz w:val="21"/>
          <w:szCs w:val="21"/>
        </w:rPr>
        <w:t>C</w:t>
      </w:r>
      <w:r w:rsidRPr="00FC0530">
        <w:rPr>
          <w:color w:val="000000" w:themeColor="text1"/>
          <w:position w:val="0"/>
          <w:sz w:val="21"/>
          <w:szCs w:val="21"/>
        </w:rPr>
        <w:t xml:space="preserve">onditional </w:t>
      </w:r>
      <w:r w:rsidR="008C143D" w:rsidRPr="00FC0530">
        <w:rPr>
          <w:color w:val="000000" w:themeColor="text1"/>
          <w:position w:val="0"/>
          <w:sz w:val="21"/>
          <w:szCs w:val="21"/>
        </w:rPr>
        <w:t>L</w:t>
      </w:r>
      <w:r w:rsidRPr="00FC0530">
        <w:rPr>
          <w:color w:val="000000" w:themeColor="text1"/>
          <w:position w:val="0"/>
          <w:sz w:val="21"/>
          <w:szCs w:val="21"/>
        </w:rPr>
        <w:t>icense must not exceed one year, or the remaining period of the previous full license, whichever the Department determines appropriate based on the laws and rules violated.</w:t>
      </w:r>
    </w:p>
    <w:p w14:paraId="4434FAE2" w14:textId="40902A88" w:rsidR="00FC0530" w:rsidRDefault="00FC0530">
      <w:pPr>
        <w:rPr>
          <w:color w:val="000000" w:themeColor="text1"/>
          <w:sz w:val="22"/>
          <w:szCs w:val="22"/>
        </w:rPr>
      </w:pPr>
      <w:r>
        <w:rPr>
          <w:color w:val="000000" w:themeColor="text1"/>
          <w:sz w:val="22"/>
          <w:szCs w:val="22"/>
        </w:rPr>
        <w:br w:type="page"/>
      </w:r>
    </w:p>
    <w:p w14:paraId="1590ACE9" w14:textId="3265DE32" w:rsidR="00130191" w:rsidRDefault="008767A2" w:rsidP="00130191">
      <w:pPr>
        <w:pStyle w:val="ListParagraph"/>
        <w:numPr>
          <w:ilvl w:val="0"/>
          <w:numId w:val="123"/>
        </w:numPr>
        <w:rPr>
          <w:sz w:val="22"/>
          <w:szCs w:val="22"/>
        </w:rPr>
      </w:pPr>
      <w:r w:rsidRPr="00130191">
        <w:rPr>
          <w:sz w:val="22"/>
          <w:szCs w:val="22"/>
        </w:rPr>
        <w:lastRenderedPageBreak/>
        <w:t xml:space="preserve">The Notice of Conditional License will include an Order of Correction that </w:t>
      </w:r>
      <w:r w:rsidR="00A8385F">
        <w:rPr>
          <w:sz w:val="22"/>
          <w:szCs w:val="22"/>
        </w:rPr>
        <w:t>must</w:t>
      </w:r>
      <w:r w:rsidRPr="00130191">
        <w:rPr>
          <w:sz w:val="22"/>
          <w:szCs w:val="22"/>
        </w:rPr>
        <w:t xml:space="preserve"> specify what corrective actions must be taken by the Facility during the term of the </w:t>
      </w:r>
      <w:r w:rsidR="008C143D" w:rsidRPr="00130191">
        <w:rPr>
          <w:sz w:val="22"/>
          <w:szCs w:val="22"/>
        </w:rPr>
        <w:t>C</w:t>
      </w:r>
      <w:r w:rsidRPr="00130191">
        <w:rPr>
          <w:sz w:val="22"/>
          <w:szCs w:val="22"/>
        </w:rPr>
        <w:t xml:space="preserve">onditional </w:t>
      </w:r>
      <w:r w:rsidR="008C143D" w:rsidRPr="00130191">
        <w:rPr>
          <w:sz w:val="22"/>
          <w:szCs w:val="22"/>
        </w:rPr>
        <w:t>L</w:t>
      </w:r>
      <w:r w:rsidRPr="00130191">
        <w:rPr>
          <w:sz w:val="22"/>
          <w:szCs w:val="22"/>
        </w:rPr>
        <w:t>icense.</w:t>
      </w:r>
    </w:p>
    <w:p w14:paraId="2087105D" w14:textId="77777777" w:rsidR="00130191" w:rsidRDefault="00130191" w:rsidP="00130191">
      <w:pPr>
        <w:pStyle w:val="ListParagraph"/>
        <w:numPr>
          <w:ilvl w:val="0"/>
          <w:numId w:val="0"/>
        </w:numPr>
        <w:ind w:left="720"/>
        <w:rPr>
          <w:sz w:val="22"/>
          <w:szCs w:val="22"/>
        </w:rPr>
      </w:pPr>
    </w:p>
    <w:p w14:paraId="3E9D9867" w14:textId="77777777" w:rsidR="00AE4C6B" w:rsidRDefault="008767A2" w:rsidP="00130191">
      <w:pPr>
        <w:pStyle w:val="ListParagraph"/>
        <w:numPr>
          <w:ilvl w:val="0"/>
          <w:numId w:val="123"/>
        </w:numPr>
        <w:rPr>
          <w:sz w:val="22"/>
          <w:szCs w:val="22"/>
        </w:rPr>
      </w:pPr>
      <w:r w:rsidRPr="00130191">
        <w:rPr>
          <w:bCs/>
          <w:sz w:val="22"/>
          <w:szCs w:val="22"/>
        </w:rPr>
        <w:t>The Notice of Conditional License may i</w:t>
      </w:r>
      <w:r w:rsidRPr="00130191">
        <w:rPr>
          <w:sz w:val="22"/>
          <w:szCs w:val="22"/>
        </w:rPr>
        <w:t xml:space="preserve">nclude amendment or modification of the license, requiring a reduction in licensed capacity or cessation of new admissions for a specified period of time or the term of the Conditional </w:t>
      </w:r>
      <w:r w:rsidR="008C143D" w:rsidRPr="00130191">
        <w:rPr>
          <w:sz w:val="22"/>
          <w:szCs w:val="22"/>
        </w:rPr>
        <w:t>L</w:t>
      </w:r>
      <w:r w:rsidRPr="00130191">
        <w:rPr>
          <w:sz w:val="22"/>
          <w:szCs w:val="22"/>
        </w:rPr>
        <w:t>icense.</w:t>
      </w:r>
    </w:p>
    <w:p w14:paraId="524B7AE2" w14:textId="35FCCEFD" w:rsidR="008767A2" w:rsidRPr="00E93CAC" w:rsidRDefault="008767A2" w:rsidP="008767A2">
      <w:pPr>
        <w:ind w:left="3060"/>
        <w:rPr>
          <w:color w:val="000000" w:themeColor="text1"/>
          <w:sz w:val="22"/>
          <w:szCs w:val="22"/>
        </w:rPr>
      </w:pPr>
    </w:p>
    <w:p w14:paraId="34B616D4" w14:textId="4A2B49FA" w:rsidR="008767A2" w:rsidRDefault="008767A2" w:rsidP="00A8440B">
      <w:pPr>
        <w:ind w:left="360" w:hanging="360"/>
        <w:rPr>
          <w:color w:val="000000" w:themeColor="text1"/>
          <w:sz w:val="22"/>
          <w:szCs w:val="22"/>
        </w:rPr>
      </w:pPr>
      <w:r>
        <w:rPr>
          <w:b/>
          <w:color w:val="000000" w:themeColor="text1"/>
          <w:sz w:val="22"/>
          <w:szCs w:val="22"/>
        </w:rPr>
        <w:t>E.</w:t>
      </w:r>
      <w:r w:rsidR="00073C0F">
        <w:rPr>
          <w:b/>
          <w:color w:val="000000" w:themeColor="text1"/>
          <w:sz w:val="22"/>
          <w:szCs w:val="22"/>
        </w:rPr>
        <w:tab/>
      </w:r>
      <w:r>
        <w:rPr>
          <w:b/>
          <w:color w:val="000000" w:themeColor="text1"/>
          <w:sz w:val="22"/>
          <w:szCs w:val="22"/>
        </w:rPr>
        <w:t>VOIDING A CONDITIONAL LICENSE</w:t>
      </w:r>
    </w:p>
    <w:p w14:paraId="48969DFA" w14:textId="77777777" w:rsidR="008767A2" w:rsidRDefault="008767A2" w:rsidP="008767A2">
      <w:pPr>
        <w:rPr>
          <w:color w:val="000000" w:themeColor="text1"/>
          <w:sz w:val="22"/>
          <w:szCs w:val="22"/>
        </w:rPr>
      </w:pPr>
    </w:p>
    <w:p w14:paraId="55376D4A" w14:textId="2E7C77CD" w:rsidR="008767A2" w:rsidRPr="006B0A75" w:rsidRDefault="008767A2" w:rsidP="00130191">
      <w:pPr>
        <w:ind w:left="360"/>
        <w:rPr>
          <w:color w:val="000000" w:themeColor="text1"/>
          <w:sz w:val="22"/>
          <w:szCs w:val="22"/>
        </w:rPr>
      </w:pPr>
      <w:r w:rsidRPr="006B0A75">
        <w:rPr>
          <w:color w:val="000000" w:themeColor="text1"/>
          <w:sz w:val="22"/>
          <w:szCs w:val="22"/>
        </w:rPr>
        <w:t>Failure to meet the conditions</w:t>
      </w:r>
      <w:r>
        <w:rPr>
          <w:color w:val="000000" w:themeColor="text1"/>
          <w:sz w:val="22"/>
          <w:szCs w:val="22"/>
        </w:rPr>
        <w:t xml:space="preserve"> required of the Facility or failure to </w:t>
      </w:r>
      <w:r w:rsidRPr="006B0A75">
        <w:rPr>
          <w:color w:val="000000" w:themeColor="text1"/>
          <w:sz w:val="22"/>
          <w:szCs w:val="22"/>
        </w:rPr>
        <w:t xml:space="preserve">maintain substantial compliance with this rule </w:t>
      </w:r>
      <w:r>
        <w:rPr>
          <w:color w:val="000000" w:themeColor="text1"/>
          <w:sz w:val="22"/>
          <w:szCs w:val="22"/>
        </w:rPr>
        <w:t xml:space="preserve">while operating with a Conditional License </w:t>
      </w:r>
      <w:r w:rsidRPr="006B0A75">
        <w:rPr>
          <w:color w:val="000000" w:themeColor="text1"/>
          <w:sz w:val="22"/>
          <w:szCs w:val="22"/>
        </w:rPr>
        <w:t xml:space="preserve">may result in the Department issuing a </w:t>
      </w:r>
      <w:r>
        <w:rPr>
          <w:color w:val="000000" w:themeColor="text1"/>
          <w:sz w:val="22"/>
          <w:szCs w:val="22"/>
        </w:rPr>
        <w:t>V</w:t>
      </w:r>
      <w:r w:rsidRPr="006B0A75">
        <w:rPr>
          <w:color w:val="000000" w:themeColor="text1"/>
          <w:sz w:val="22"/>
          <w:szCs w:val="22"/>
        </w:rPr>
        <w:t xml:space="preserve">oid of the </w:t>
      </w:r>
      <w:r>
        <w:rPr>
          <w:color w:val="000000" w:themeColor="text1"/>
          <w:sz w:val="22"/>
          <w:szCs w:val="22"/>
        </w:rPr>
        <w:t>C</w:t>
      </w:r>
      <w:r w:rsidRPr="006B0A75">
        <w:rPr>
          <w:color w:val="000000" w:themeColor="text1"/>
          <w:sz w:val="22"/>
          <w:szCs w:val="22"/>
        </w:rPr>
        <w:t xml:space="preserve">onditional </w:t>
      </w:r>
      <w:r>
        <w:rPr>
          <w:color w:val="000000" w:themeColor="text1"/>
          <w:sz w:val="22"/>
          <w:szCs w:val="22"/>
        </w:rPr>
        <w:t>L</w:t>
      </w:r>
      <w:r w:rsidRPr="006B0A75">
        <w:rPr>
          <w:color w:val="000000" w:themeColor="text1"/>
          <w:sz w:val="22"/>
          <w:szCs w:val="22"/>
        </w:rPr>
        <w:t xml:space="preserve">icense or denying </w:t>
      </w:r>
      <w:r w:rsidR="00B77D61">
        <w:rPr>
          <w:color w:val="000000" w:themeColor="text1"/>
          <w:sz w:val="22"/>
          <w:szCs w:val="22"/>
        </w:rPr>
        <w:t>an application for</w:t>
      </w:r>
      <w:r w:rsidR="00B77D61" w:rsidRPr="006B0A75">
        <w:rPr>
          <w:color w:val="000000" w:themeColor="text1"/>
          <w:sz w:val="22"/>
          <w:szCs w:val="22"/>
        </w:rPr>
        <w:t xml:space="preserve"> </w:t>
      </w:r>
      <w:r w:rsidRPr="006B0A75">
        <w:rPr>
          <w:color w:val="000000" w:themeColor="text1"/>
          <w:sz w:val="22"/>
          <w:szCs w:val="22"/>
        </w:rPr>
        <w:t>a full license.</w:t>
      </w:r>
    </w:p>
    <w:p w14:paraId="4A68982F" w14:textId="77777777" w:rsidR="008767A2" w:rsidRPr="00BD0235" w:rsidRDefault="008767A2" w:rsidP="008767A2">
      <w:pPr>
        <w:ind w:left="720" w:hanging="720"/>
        <w:contextualSpacing/>
        <w:rPr>
          <w:color w:val="000000" w:themeColor="text1"/>
          <w:sz w:val="22"/>
          <w:szCs w:val="22"/>
        </w:rPr>
      </w:pPr>
    </w:p>
    <w:p w14:paraId="0F619298" w14:textId="77777777" w:rsidR="00AE4C6B" w:rsidRDefault="008767A2" w:rsidP="00A8440B">
      <w:pPr>
        <w:ind w:left="360" w:hanging="360"/>
        <w:rPr>
          <w:b/>
          <w:iCs/>
          <w:caps/>
          <w:color w:val="000000" w:themeColor="text1"/>
          <w:sz w:val="22"/>
          <w:szCs w:val="22"/>
        </w:rPr>
      </w:pPr>
      <w:r>
        <w:rPr>
          <w:b/>
          <w:iCs/>
          <w:caps/>
          <w:color w:val="000000" w:themeColor="text1"/>
          <w:sz w:val="22"/>
          <w:szCs w:val="22"/>
        </w:rPr>
        <w:t>F.</w:t>
      </w:r>
      <w:r w:rsidR="00073C0F">
        <w:rPr>
          <w:b/>
          <w:iCs/>
          <w:caps/>
          <w:color w:val="000000" w:themeColor="text1"/>
          <w:sz w:val="22"/>
          <w:szCs w:val="22"/>
        </w:rPr>
        <w:tab/>
      </w:r>
      <w:r w:rsidRPr="006B0A75">
        <w:rPr>
          <w:b/>
          <w:iCs/>
          <w:caps/>
          <w:color w:val="000000" w:themeColor="text1"/>
          <w:sz w:val="22"/>
          <w:szCs w:val="22"/>
        </w:rPr>
        <w:t>Refusal to issue or renew a license</w:t>
      </w:r>
    </w:p>
    <w:p w14:paraId="21D3EB59" w14:textId="3EEC6EC0" w:rsidR="008767A2" w:rsidRPr="00BD0235" w:rsidRDefault="008767A2" w:rsidP="008767A2">
      <w:pPr>
        <w:pStyle w:val="ListParagraph"/>
        <w:numPr>
          <w:ilvl w:val="0"/>
          <w:numId w:val="0"/>
        </w:numPr>
        <w:tabs>
          <w:tab w:val="left" w:pos="990"/>
        </w:tabs>
        <w:ind w:left="990"/>
        <w:rPr>
          <w:b/>
          <w:iCs/>
          <w:color w:val="000000" w:themeColor="text1"/>
          <w:position w:val="0"/>
          <w:sz w:val="22"/>
          <w:szCs w:val="22"/>
        </w:rPr>
      </w:pPr>
    </w:p>
    <w:p w14:paraId="59F88C06" w14:textId="780CBE3F" w:rsidR="008767A2" w:rsidRPr="00BD0235" w:rsidRDefault="008767A2" w:rsidP="00130191">
      <w:pPr>
        <w:pStyle w:val="ListParagraph"/>
        <w:numPr>
          <w:ilvl w:val="0"/>
          <w:numId w:val="0"/>
        </w:numPr>
        <w:ind w:left="360"/>
        <w:rPr>
          <w:iCs/>
          <w:color w:val="000000" w:themeColor="text1"/>
          <w:position w:val="0"/>
          <w:sz w:val="22"/>
          <w:szCs w:val="22"/>
        </w:rPr>
      </w:pPr>
      <w:r w:rsidRPr="00BD0235">
        <w:rPr>
          <w:iCs/>
          <w:color w:val="000000" w:themeColor="text1"/>
          <w:position w:val="0"/>
          <w:sz w:val="22"/>
          <w:szCs w:val="22"/>
        </w:rPr>
        <w:t>The Department may refuse to issue or renew a license when it finds any of the following</w:t>
      </w:r>
      <w:r w:rsidR="00E63767">
        <w:rPr>
          <w:iCs/>
          <w:color w:val="000000" w:themeColor="text1"/>
          <w:position w:val="0"/>
          <w:sz w:val="22"/>
          <w:szCs w:val="22"/>
        </w:rPr>
        <w:t>:</w:t>
      </w:r>
    </w:p>
    <w:p w14:paraId="2F20A217" w14:textId="77777777" w:rsidR="008767A2" w:rsidRPr="00BD0235" w:rsidRDefault="008767A2" w:rsidP="0083730A">
      <w:pPr>
        <w:pStyle w:val="ListParagraph"/>
        <w:numPr>
          <w:ilvl w:val="0"/>
          <w:numId w:val="0"/>
        </w:numPr>
        <w:tabs>
          <w:tab w:val="left" w:pos="360"/>
        </w:tabs>
        <w:ind w:left="990" w:hanging="630"/>
        <w:rPr>
          <w:iCs/>
          <w:color w:val="000000" w:themeColor="text1"/>
          <w:position w:val="0"/>
          <w:sz w:val="22"/>
          <w:szCs w:val="22"/>
        </w:rPr>
      </w:pPr>
    </w:p>
    <w:p w14:paraId="11F71304" w14:textId="3869A2B9" w:rsidR="008767A2" w:rsidRPr="00BD0235" w:rsidRDefault="008767A2" w:rsidP="00130191">
      <w:pPr>
        <w:pStyle w:val="ListParagraph"/>
        <w:numPr>
          <w:ilvl w:val="0"/>
          <w:numId w:val="61"/>
        </w:numPr>
        <w:tabs>
          <w:tab w:val="left" w:pos="720"/>
        </w:tabs>
        <w:ind w:left="720"/>
        <w:rPr>
          <w:color w:val="000000" w:themeColor="text1"/>
          <w:position w:val="0"/>
          <w:sz w:val="22"/>
          <w:szCs w:val="22"/>
        </w:rPr>
      </w:pPr>
      <w:r w:rsidRPr="00BD0235">
        <w:rPr>
          <w:color w:val="000000" w:themeColor="text1"/>
          <w:position w:val="0"/>
          <w:sz w:val="22"/>
          <w:szCs w:val="22"/>
        </w:rPr>
        <w:t>Misrepresentation, materially incorrect</w:t>
      </w:r>
      <w:r w:rsidR="00B77D61">
        <w:rPr>
          <w:color w:val="000000" w:themeColor="text1"/>
          <w:position w:val="0"/>
          <w:sz w:val="22"/>
          <w:szCs w:val="22"/>
        </w:rPr>
        <w:t>,</w:t>
      </w:r>
      <w:r w:rsidRPr="00BD0235">
        <w:rPr>
          <w:color w:val="000000" w:themeColor="text1"/>
          <w:position w:val="0"/>
          <w:sz w:val="22"/>
          <w:szCs w:val="22"/>
        </w:rPr>
        <w:t xml:space="preserve"> or insufficient information on the application;</w:t>
      </w:r>
      <w:r w:rsidR="00A27C93">
        <w:rPr>
          <w:color w:val="000000" w:themeColor="text1"/>
          <w:position w:val="0"/>
          <w:sz w:val="22"/>
          <w:szCs w:val="22"/>
        </w:rPr>
        <w:t xml:space="preserve"> or</w:t>
      </w:r>
    </w:p>
    <w:p w14:paraId="4EA13EF1" w14:textId="77777777" w:rsidR="008767A2" w:rsidRPr="00BD0235" w:rsidRDefault="008767A2" w:rsidP="0083730A">
      <w:pPr>
        <w:pStyle w:val="ListParagraph"/>
        <w:numPr>
          <w:ilvl w:val="0"/>
          <w:numId w:val="0"/>
        </w:numPr>
        <w:tabs>
          <w:tab w:val="left" w:pos="720"/>
          <w:tab w:val="left" w:pos="1440"/>
        </w:tabs>
        <w:ind w:left="720" w:hanging="360"/>
        <w:rPr>
          <w:color w:val="000000" w:themeColor="text1"/>
          <w:position w:val="0"/>
          <w:sz w:val="22"/>
          <w:szCs w:val="22"/>
        </w:rPr>
      </w:pPr>
    </w:p>
    <w:p w14:paraId="488BEFCE" w14:textId="77777777" w:rsidR="00AE4C6B" w:rsidRDefault="005D1C9A" w:rsidP="00130191">
      <w:pPr>
        <w:pStyle w:val="ListParagraph"/>
        <w:numPr>
          <w:ilvl w:val="0"/>
          <w:numId w:val="61"/>
        </w:numPr>
        <w:tabs>
          <w:tab w:val="left" w:pos="720"/>
        </w:tabs>
        <w:ind w:left="720"/>
        <w:rPr>
          <w:color w:val="000000" w:themeColor="text1"/>
          <w:position w:val="0"/>
          <w:sz w:val="22"/>
          <w:szCs w:val="22"/>
        </w:rPr>
      </w:pPr>
      <w:r>
        <w:rPr>
          <w:color w:val="000000" w:themeColor="text1"/>
          <w:position w:val="0"/>
          <w:sz w:val="22"/>
          <w:szCs w:val="22"/>
        </w:rPr>
        <w:t xml:space="preserve"> Failure to comply with applicable law and rules</w:t>
      </w:r>
      <w:r w:rsidR="00A27C93">
        <w:rPr>
          <w:color w:val="000000" w:themeColor="text1"/>
          <w:position w:val="0"/>
          <w:sz w:val="22"/>
          <w:szCs w:val="22"/>
        </w:rPr>
        <w:t>.</w:t>
      </w:r>
    </w:p>
    <w:p w14:paraId="40F0213F" w14:textId="2D4198B4" w:rsidR="008767A2" w:rsidRPr="00BD0235" w:rsidRDefault="008767A2" w:rsidP="008767A2">
      <w:pPr>
        <w:tabs>
          <w:tab w:val="left" w:pos="990"/>
        </w:tabs>
        <w:contextualSpacing/>
        <w:rPr>
          <w:caps/>
          <w:color w:val="000000" w:themeColor="text1"/>
          <w:sz w:val="22"/>
          <w:szCs w:val="22"/>
        </w:rPr>
      </w:pPr>
    </w:p>
    <w:p w14:paraId="57383B96" w14:textId="7A288273" w:rsidR="008767A2" w:rsidRPr="006B0A75" w:rsidRDefault="008767A2" w:rsidP="00C423C0">
      <w:pPr>
        <w:tabs>
          <w:tab w:val="center" w:pos="360"/>
        </w:tabs>
        <w:ind w:left="360" w:hanging="360"/>
        <w:rPr>
          <w:caps/>
          <w:color w:val="000000" w:themeColor="text1"/>
          <w:sz w:val="22"/>
          <w:szCs w:val="22"/>
        </w:rPr>
      </w:pPr>
      <w:r>
        <w:rPr>
          <w:b/>
          <w:caps/>
          <w:color w:val="000000" w:themeColor="text1"/>
          <w:sz w:val="22"/>
          <w:szCs w:val="22"/>
        </w:rPr>
        <w:t>G.</w:t>
      </w:r>
      <w:r w:rsidR="00C423C0">
        <w:rPr>
          <w:b/>
          <w:caps/>
          <w:color w:val="000000" w:themeColor="text1"/>
          <w:sz w:val="22"/>
          <w:szCs w:val="22"/>
        </w:rPr>
        <w:tab/>
      </w:r>
      <w:r w:rsidR="00C423C0">
        <w:rPr>
          <w:b/>
          <w:caps/>
          <w:color w:val="000000" w:themeColor="text1"/>
          <w:sz w:val="22"/>
          <w:szCs w:val="22"/>
        </w:rPr>
        <w:tab/>
      </w:r>
      <w:r w:rsidRPr="006B0A75">
        <w:rPr>
          <w:b/>
          <w:caps/>
          <w:color w:val="000000" w:themeColor="text1"/>
          <w:sz w:val="22"/>
          <w:szCs w:val="22"/>
        </w:rPr>
        <w:t>Revocation or suspension of a license</w:t>
      </w:r>
    </w:p>
    <w:p w14:paraId="42533163" w14:textId="0379B866" w:rsidR="008767A2" w:rsidRPr="00BD0235" w:rsidRDefault="008767A2" w:rsidP="008767A2">
      <w:pPr>
        <w:tabs>
          <w:tab w:val="left" w:pos="1440"/>
        </w:tabs>
        <w:contextualSpacing/>
        <w:rPr>
          <w:color w:val="000000" w:themeColor="text1"/>
          <w:sz w:val="22"/>
          <w:szCs w:val="22"/>
        </w:rPr>
      </w:pPr>
    </w:p>
    <w:p w14:paraId="0C9A69C7" w14:textId="2F2EC927" w:rsidR="008767A2" w:rsidRPr="00BD0235" w:rsidRDefault="008767A2" w:rsidP="005B6771">
      <w:pPr>
        <w:pStyle w:val="ListParagraph"/>
        <w:numPr>
          <w:ilvl w:val="0"/>
          <w:numId w:val="15"/>
        </w:numPr>
        <w:rPr>
          <w:color w:val="000000" w:themeColor="text1"/>
          <w:position w:val="0"/>
          <w:sz w:val="22"/>
          <w:szCs w:val="22"/>
        </w:rPr>
      </w:pPr>
      <w:r w:rsidRPr="00BD0235">
        <w:rPr>
          <w:b/>
          <w:color w:val="000000" w:themeColor="text1"/>
          <w:position w:val="0"/>
          <w:sz w:val="22"/>
          <w:szCs w:val="22"/>
        </w:rPr>
        <w:t>Non-emergency suspension or revocation.</w:t>
      </w:r>
      <w:r w:rsidRPr="00BD0235">
        <w:rPr>
          <w:color w:val="000000" w:themeColor="text1"/>
          <w:position w:val="0"/>
          <w:sz w:val="22"/>
          <w:szCs w:val="22"/>
        </w:rPr>
        <w:t xml:space="preserve"> The Department may seek to suspend or revoke a license for violation of applicable law and rules; committing, permitting, aiding or abetting any illegal practices in the operation of the </w:t>
      </w:r>
      <w:r w:rsidR="0065691E">
        <w:rPr>
          <w:color w:val="000000" w:themeColor="text1"/>
          <w:position w:val="0"/>
          <w:sz w:val="22"/>
          <w:szCs w:val="22"/>
        </w:rPr>
        <w:t>Facility</w:t>
      </w:r>
      <w:r w:rsidRPr="00BD0235">
        <w:rPr>
          <w:color w:val="000000" w:themeColor="text1"/>
          <w:position w:val="0"/>
          <w:sz w:val="22"/>
          <w:szCs w:val="22"/>
        </w:rPr>
        <w:t xml:space="preserve">; or conduct or practices detrimental to the welfare of </w:t>
      </w:r>
      <w:r w:rsidR="0069775B">
        <w:rPr>
          <w:color w:val="000000" w:themeColor="text1"/>
          <w:position w:val="0"/>
          <w:sz w:val="22"/>
          <w:szCs w:val="22"/>
        </w:rPr>
        <w:t>youth</w:t>
      </w:r>
      <w:r w:rsidRPr="00BD0235">
        <w:rPr>
          <w:color w:val="000000" w:themeColor="text1"/>
          <w:position w:val="0"/>
          <w:sz w:val="22"/>
          <w:szCs w:val="22"/>
        </w:rPr>
        <w:t xml:space="preserve"> in the </w:t>
      </w:r>
      <w:r w:rsidR="0065691E">
        <w:rPr>
          <w:color w:val="000000" w:themeColor="text1"/>
          <w:position w:val="0"/>
          <w:sz w:val="22"/>
          <w:szCs w:val="22"/>
        </w:rPr>
        <w:t>Facility</w:t>
      </w:r>
      <w:r w:rsidRPr="00BD0235">
        <w:rPr>
          <w:color w:val="000000" w:themeColor="text1"/>
          <w:position w:val="0"/>
          <w:sz w:val="22"/>
          <w:szCs w:val="22"/>
        </w:rPr>
        <w:t xml:space="preserve"> or receiving services from the </w:t>
      </w:r>
      <w:r w:rsidR="0065691E">
        <w:rPr>
          <w:color w:val="000000" w:themeColor="text1"/>
          <w:position w:val="0"/>
          <w:sz w:val="22"/>
          <w:szCs w:val="22"/>
        </w:rPr>
        <w:t>Facility</w:t>
      </w:r>
      <w:r w:rsidRPr="00BD0235">
        <w:rPr>
          <w:color w:val="000000" w:themeColor="text1"/>
          <w:position w:val="0"/>
          <w:sz w:val="22"/>
          <w:szCs w:val="22"/>
        </w:rPr>
        <w:t xml:space="preserve"> by filing a complaint with the </w:t>
      </w:r>
      <w:r w:rsidR="00F35BE6">
        <w:rPr>
          <w:color w:val="000000" w:themeColor="text1"/>
          <w:position w:val="0"/>
          <w:sz w:val="22"/>
          <w:szCs w:val="22"/>
        </w:rPr>
        <w:t>Maine District Court</w:t>
      </w:r>
      <w:r w:rsidRPr="00BD0235">
        <w:rPr>
          <w:color w:val="000000" w:themeColor="text1"/>
          <w:position w:val="0"/>
          <w:sz w:val="22"/>
          <w:szCs w:val="22"/>
        </w:rPr>
        <w:t xml:space="preserve"> as provided in the </w:t>
      </w:r>
      <w:r w:rsidRPr="00531B28">
        <w:rPr>
          <w:i/>
          <w:color w:val="000000" w:themeColor="text1"/>
          <w:position w:val="0"/>
          <w:sz w:val="22"/>
          <w:szCs w:val="22"/>
        </w:rPr>
        <w:t>Maine Administrative Procedure Act</w:t>
      </w:r>
      <w:r w:rsidRPr="00BD0235">
        <w:rPr>
          <w:color w:val="000000" w:themeColor="text1"/>
          <w:position w:val="0"/>
          <w:sz w:val="22"/>
          <w:szCs w:val="22"/>
        </w:rPr>
        <w:t>, 5 M</w:t>
      </w:r>
      <w:r w:rsidR="00835D4C">
        <w:rPr>
          <w:color w:val="000000" w:themeColor="text1"/>
          <w:position w:val="0"/>
          <w:sz w:val="22"/>
          <w:szCs w:val="22"/>
        </w:rPr>
        <w:t>.</w:t>
      </w:r>
      <w:r w:rsidRPr="00BD0235">
        <w:rPr>
          <w:color w:val="000000" w:themeColor="text1"/>
          <w:position w:val="0"/>
          <w:sz w:val="22"/>
          <w:szCs w:val="22"/>
        </w:rPr>
        <w:t>R</w:t>
      </w:r>
      <w:r w:rsidR="00835D4C">
        <w:rPr>
          <w:color w:val="000000" w:themeColor="text1"/>
          <w:position w:val="0"/>
          <w:sz w:val="22"/>
          <w:szCs w:val="22"/>
        </w:rPr>
        <w:t>.</w:t>
      </w:r>
      <w:r w:rsidRPr="00BD0235">
        <w:rPr>
          <w:color w:val="000000" w:themeColor="text1"/>
          <w:position w:val="0"/>
          <w:sz w:val="22"/>
          <w:szCs w:val="22"/>
        </w:rPr>
        <w:t>S</w:t>
      </w:r>
      <w:r w:rsidR="00835D4C">
        <w:rPr>
          <w:color w:val="000000" w:themeColor="text1"/>
          <w:position w:val="0"/>
          <w:sz w:val="22"/>
          <w:szCs w:val="22"/>
        </w:rPr>
        <w:t>.</w:t>
      </w:r>
      <w:r w:rsidRPr="00BD0235">
        <w:rPr>
          <w:color w:val="000000" w:themeColor="text1"/>
          <w:position w:val="0"/>
          <w:sz w:val="22"/>
          <w:szCs w:val="22"/>
        </w:rPr>
        <w:t xml:space="preserve"> Ch. 375.</w:t>
      </w:r>
    </w:p>
    <w:p w14:paraId="1AD89D5C" w14:textId="77777777" w:rsidR="008767A2" w:rsidRPr="00BD0235" w:rsidRDefault="008767A2" w:rsidP="0083730A">
      <w:pPr>
        <w:ind w:left="720" w:hanging="360"/>
        <w:contextualSpacing/>
        <w:rPr>
          <w:color w:val="000000" w:themeColor="text1"/>
          <w:sz w:val="22"/>
          <w:szCs w:val="22"/>
        </w:rPr>
      </w:pPr>
    </w:p>
    <w:p w14:paraId="03199064" w14:textId="0A45E872" w:rsidR="008767A2" w:rsidRPr="00BD0235" w:rsidRDefault="008767A2" w:rsidP="005B6771">
      <w:pPr>
        <w:pStyle w:val="ListParagraph"/>
        <w:numPr>
          <w:ilvl w:val="0"/>
          <w:numId w:val="15"/>
        </w:numPr>
        <w:rPr>
          <w:color w:val="000000" w:themeColor="text1"/>
          <w:position w:val="0"/>
          <w:sz w:val="22"/>
          <w:szCs w:val="22"/>
        </w:rPr>
      </w:pPr>
      <w:r w:rsidRPr="00BD0235">
        <w:rPr>
          <w:b/>
          <w:color w:val="000000" w:themeColor="text1"/>
          <w:position w:val="0"/>
          <w:sz w:val="22"/>
          <w:szCs w:val="22"/>
        </w:rPr>
        <w:t>Emergency suspension</w:t>
      </w:r>
      <w:r w:rsidR="00AB4822">
        <w:rPr>
          <w:b/>
          <w:color w:val="000000" w:themeColor="text1"/>
          <w:position w:val="0"/>
          <w:sz w:val="22"/>
          <w:szCs w:val="22"/>
        </w:rPr>
        <w:t xml:space="preserve">, </w:t>
      </w:r>
      <w:r w:rsidRPr="00BD0235">
        <w:rPr>
          <w:b/>
          <w:color w:val="000000" w:themeColor="text1"/>
          <w:position w:val="0"/>
          <w:sz w:val="22"/>
          <w:szCs w:val="22"/>
        </w:rPr>
        <w:t>revocation</w:t>
      </w:r>
      <w:r w:rsidR="00A27C93">
        <w:rPr>
          <w:b/>
          <w:color w:val="000000" w:themeColor="text1"/>
          <w:position w:val="0"/>
          <w:sz w:val="22"/>
          <w:szCs w:val="22"/>
        </w:rPr>
        <w:t>,</w:t>
      </w:r>
      <w:r w:rsidR="00AB4822">
        <w:rPr>
          <w:b/>
          <w:color w:val="000000" w:themeColor="text1"/>
          <w:position w:val="0"/>
          <w:sz w:val="22"/>
          <w:szCs w:val="22"/>
        </w:rPr>
        <w:t xml:space="preserve"> or refusal to renew</w:t>
      </w:r>
      <w:r w:rsidRPr="00BD0235">
        <w:rPr>
          <w:b/>
          <w:color w:val="000000" w:themeColor="text1"/>
          <w:position w:val="0"/>
          <w:sz w:val="22"/>
          <w:szCs w:val="22"/>
        </w:rPr>
        <w:t xml:space="preserve"> without hearing.</w:t>
      </w:r>
      <w:r w:rsidRPr="00BD0235">
        <w:rPr>
          <w:color w:val="000000" w:themeColor="text1"/>
          <w:position w:val="0"/>
          <w:sz w:val="22"/>
          <w:szCs w:val="22"/>
        </w:rPr>
        <w:t xml:space="preserve"> Whenever, upon investigation, the Department finds conditions that, in the opinion of the Department, immediately jeopardize the health or physical safety of </w:t>
      </w:r>
      <w:r w:rsidR="0069775B">
        <w:rPr>
          <w:color w:val="000000" w:themeColor="text1"/>
          <w:position w:val="0"/>
          <w:sz w:val="22"/>
          <w:szCs w:val="22"/>
        </w:rPr>
        <w:t>youth</w:t>
      </w:r>
      <w:r w:rsidRPr="00BD0235">
        <w:rPr>
          <w:color w:val="000000" w:themeColor="text1"/>
          <w:position w:val="0"/>
          <w:sz w:val="22"/>
          <w:szCs w:val="22"/>
        </w:rPr>
        <w:t xml:space="preserve"> in a </w:t>
      </w:r>
      <w:r w:rsidR="0065691E">
        <w:rPr>
          <w:color w:val="000000" w:themeColor="text1"/>
          <w:position w:val="0"/>
          <w:sz w:val="22"/>
          <w:szCs w:val="22"/>
        </w:rPr>
        <w:t>Facility</w:t>
      </w:r>
      <w:r w:rsidRPr="00BD0235">
        <w:rPr>
          <w:color w:val="000000" w:themeColor="text1"/>
          <w:position w:val="0"/>
          <w:sz w:val="22"/>
          <w:szCs w:val="22"/>
        </w:rPr>
        <w:t xml:space="preserve"> or receiving services from the </w:t>
      </w:r>
      <w:r w:rsidR="0065691E">
        <w:rPr>
          <w:color w:val="000000" w:themeColor="text1"/>
          <w:position w:val="0"/>
          <w:sz w:val="22"/>
          <w:szCs w:val="22"/>
        </w:rPr>
        <w:t>Facility</w:t>
      </w:r>
      <w:r w:rsidRPr="00BD0235">
        <w:rPr>
          <w:color w:val="000000" w:themeColor="text1"/>
          <w:position w:val="0"/>
          <w:sz w:val="22"/>
          <w:szCs w:val="22"/>
        </w:rPr>
        <w:t xml:space="preserve">, the </w:t>
      </w:r>
      <w:r w:rsidR="0065691E">
        <w:rPr>
          <w:color w:val="000000" w:themeColor="text1"/>
          <w:position w:val="0"/>
          <w:sz w:val="22"/>
          <w:szCs w:val="22"/>
        </w:rPr>
        <w:t>Facility</w:t>
      </w:r>
      <w:r w:rsidRPr="00BD0235">
        <w:rPr>
          <w:color w:val="000000" w:themeColor="text1"/>
          <w:position w:val="0"/>
          <w:sz w:val="22"/>
          <w:szCs w:val="22"/>
        </w:rPr>
        <w:t xml:space="preserve"> has failed to respond appropriately to the known risk,</w:t>
      </w:r>
      <w:r w:rsidR="006B3F71">
        <w:rPr>
          <w:color w:val="000000" w:themeColor="text1"/>
          <w:position w:val="0"/>
          <w:sz w:val="22"/>
          <w:szCs w:val="22"/>
        </w:rPr>
        <w:t xml:space="preserve"> and seeking a suspension or revocation of the license</w:t>
      </w:r>
      <w:r w:rsidRPr="00BD0235">
        <w:rPr>
          <w:color w:val="000000" w:themeColor="text1"/>
          <w:position w:val="0"/>
          <w:sz w:val="22"/>
          <w:szCs w:val="22"/>
        </w:rPr>
        <w:t xml:space="preserve"> </w:t>
      </w:r>
      <w:r w:rsidR="006B3F71">
        <w:rPr>
          <w:color w:val="000000" w:themeColor="text1"/>
          <w:position w:val="0"/>
          <w:sz w:val="22"/>
          <w:szCs w:val="22"/>
        </w:rPr>
        <w:t xml:space="preserve">(or refusal to renew the license) from the District Court or at an administrative hearing would fail to adequately respond to the known risk, </w:t>
      </w:r>
      <w:r w:rsidRPr="00BD0235">
        <w:rPr>
          <w:color w:val="000000" w:themeColor="text1"/>
          <w:position w:val="0"/>
          <w:sz w:val="22"/>
          <w:szCs w:val="22"/>
        </w:rPr>
        <w:t>the Department may revoke, suspend</w:t>
      </w:r>
      <w:r w:rsidR="00A27C93">
        <w:rPr>
          <w:color w:val="000000" w:themeColor="text1"/>
          <w:position w:val="0"/>
          <w:sz w:val="22"/>
          <w:szCs w:val="22"/>
        </w:rPr>
        <w:t>,</w:t>
      </w:r>
      <w:r w:rsidRPr="00BD0235">
        <w:rPr>
          <w:color w:val="000000" w:themeColor="text1"/>
          <w:position w:val="0"/>
          <w:sz w:val="22"/>
          <w:szCs w:val="22"/>
        </w:rPr>
        <w:t xml:space="preserve"> or refuse to renew a license without a hearing for a period not to exceed 30 days.</w:t>
      </w:r>
    </w:p>
    <w:p w14:paraId="06C50820" w14:textId="77777777" w:rsidR="008767A2" w:rsidRPr="00BD0235" w:rsidRDefault="008767A2" w:rsidP="0083730A">
      <w:pPr>
        <w:ind w:left="720" w:hanging="360"/>
        <w:contextualSpacing/>
        <w:rPr>
          <w:color w:val="000000" w:themeColor="text1"/>
          <w:sz w:val="22"/>
          <w:szCs w:val="22"/>
        </w:rPr>
      </w:pPr>
    </w:p>
    <w:p w14:paraId="4FD56528" w14:textId="725D4B09" w:rsidR="008767A2" w:rsidRDefault="008767A2" w:rsidP="005B6771">
      <w:pPr>
        <w:pStyle w:val="ListParagraph"/>
        <w:numPr>
          <w:ilvl w:val="0"/>
          <w:numId w:val="15"/>
        </w:numPr>
        <w:ind w:right="630"/>
        <w:rPr>
          <w:color w:val="000000" w:themeColor="text1"/>
          <w:position w:val="0"/>
          <w:sz w:val="22"/>
          <w:szCs w:val="22"/>
        </w:rPr>
      </w:pPr>
      <w:r w:rsidRPr="00BD0235">
        <w:rPr>
          <w:b/>
          <w:color w:val="000000" w:themeColor="text1"/>
          <w:position w:val="0"/>
          <w:sz w:val="22"/>
          <w:szCs w:val="22"/>
        </w:rPr>
        <w:t>Emergency revocation or suspension of license.</w:t>
      </w:r>
      <w:r w:rsidRPr="00BD0235">
        <w:rPr>
          <w:color w:val="000000" w:themeColor="text1"/>
          <w:position w:val="0"/>
          <w:sz w:val="22"/>
          <w:szCs w:val="22"/>
        </w:rPr>
        <w:t xml:space="preserve"> Whenever, upon investigation, conditions are found that, in the opinion of the Department, pose an immediate threat to the health, safety or welfare of </w:t>
      </w:r>
      <w:r w:rsidR="0069775B">
        <w:rPr>
          <w:color w:val="000000" w:themeColor="text1"/>
          <w:position w:val="0"/>
          <w:sz w:val="22"/>
          <w:szCs w:val="22"/>
        </w:rPr>
        <w:t>youth</w:t>
      </w:r>
      <w:r w:rsidRPr="00BD0235">
        <w:rPr>
          <w:color w:val="000000" w:themeColor="text1"/>
          <w:position w:val="0"/>
          <w:sz w:val="22"/>
          <w:szCs w:val="22"/>
        </w:rPr>
        <w:t xml:space="preserve"> in a </w:t>
      </w:r>
      <w:r w:rsidR="0065691E">
        <w:rPr>
          <w:color w:val="000000" w:themeColor="text1"/>
          <w:position w:val="0"/>
          <w:sz w:val="22"/>
          <w:szCs w:val="22"/>
        </w:rPr>
        <w:t>Facility</w:t>
      </w:r>
      <w:r w:rsidRPr="00BD0235">
        <w:rPr>
          <w:color w:val="000000" w:themeColor="text1"/>
          <w:position w:val="0"/>
          <w:sz w:val="22"/>
          <w:szCs w:val="22"/>
        </w:rPr>
        <w:t xml:space="preserve"> or receiving services from the </w:t>
      </w:r>
      <w:r w:rsidR="0065691E">
        <w:rPr>
          <w:color w:val="000000" w:themeColor="text1"/>
          <w:position w:val="0"/>
          <w:sz w:val="22"/>
          <w:szCs w:val="22"/>
        </w:rPr>
        <w:t>Facility</w:t>
      </w:r>
      <w:r w:rsidRPr="00BD0235">
        <w:rPr>
          <w:color w:val="000000" w:themeColor="text1"/>
          <w:position w:val="0"/>
          <w:sz w:val="22"/>
          <w:szCs w:val="22"/>
        </w:rPr>
        <w:t xml:space="preserve">, the Department may file a complaint with the </w:t>
      </w:r>
      <w:r w:rsidR="008D2011">
        <w:rPr>
          <w:color w:val="000000" w:themeColor="text1"/>
          <w:position w:val="0"/>
          <w:sz w:val="22"/>
          <w:szCs w:val="22"/>
        </w:rPr>
        <w:t>Maine D</w:t>
      </w:r>
      <w:r w:rsidRPr="00BD0235">
        <w:rPr>
          <w:color w:val="000000" w:themeColor="text1"/>
          <w:position w:val="0"/>
          <w:sz w:val="22"/>
          <w:szCs w:val="22"/>
        </w:rPr>
        <w:t xml:space="preserve">istrict </w:t>
      </w:r>
      <w:r w:rsidR="008D2011">
        <w:rPr>
          <w:color w:val="000000" w:themeColor="text1"/>
          <w:position w:val="0"/>
          <w:sz w:val="22"/>
          <w:szCs w:val="22"/>
        </w:rPr>
        <w:t>C</w:t>
      </w:r>
      <w:r w:rsidRPr="00BD0235">
        <w:rPr>
          <w:color w:val="000000" w:themeColor="text1"/>
          <w:position w:val="0"/>
          <w:sz w:val="22"/>
          <w:szCs w:val="22"/>
        </w:rPr>
        <w:t xml:space="preserve">ourt requesting an emergency suspension of the </w:t>
      </w:r>
      <w:r w:rsidR="0065691E">
        <w:rPr>
          <w:color w:val="000000" w:themeColor="text1"/>
          <w:position w:val="0"/>
          <w:sz w:val="22"/>
          <w:szCs w:val="22"/>
        </w:rPr>
        <w:t>Facility</w:t>
      </w:r>
      <w:r w:rsidRPr="00BD0235">
        <w:rPr>
          <w:color w:val="000000" w:themeColor="text1"/>
          <w:position w:val="0"/>
          <w:sz w:val="22"/>
          <w:szCs w:val="22"/>
        </w:rPr>
        <w:t>’s license, in accordance with applicable law. 4 M</w:t>
      </w:r>
      <w:r w:rsidR="00835D4C">
        <w:rPr>
          <w:color w:val="000000" w:themeColor="text1"/>
          <w:position w:val="0"/>
          <w:sz w:val="22"/>
          <w:szCs w:val="22"/>
        </w:rPr>
        <w:t>.</w:t>
      </w:r>
      <w:r w:rsidRPr="00BD0235">
        <w:rPr>
          <w:color w:val="000000" w:themeColor="text1"/>
          <w:position w:val="0"/>
          <w:sz w:val="22"/>
          <w:szCs w:val="22"/>
        </w:rPr>
        <w:t>R</w:t>
      </w:r>
      <w:r w:rsidR="00835D4C">
        <w:rPr>
          <w:color w:val="000000" w:themeColor="text1"/>
          <w:position w:val="0"/>
          <w:sz w:val="22"/>
          <w:szCs w:val="22"/>
        </w:rPr>
        <w:t>.</w:t>
      </w:r>
      <w:r w:rsidRPr="00BD0235">
        <w:rPr>
          <w:color w:val="000000" w:themeColor="text1"/>
          <w:position w:val="0"/>
          <w:sz w:val="22"/>
          <w:szCs w:val="22"/>
        </w:rPr>
        <w:t>S</w:t>
      </w:r>
      <w:r w:rsidR="00835D4C">
        <w:rPr>
          <w:color w:val="000000" w:themeColor="text1"/>
          <w:position w:val="0"/>
          <w:sz w:val="22"/>
          <w:szCs w:val="22"/>
        </w:rPr>
        <w:t>.</w:t>
      </w:r>
      <w:r w:rsidRPr="00BD0235">
        <w:rPr>
          <w:color w:val="000000" w:themeColor="text1"/>
          <w:position w:val="0"/>
          <w:sz w:val="22"/>
          <w:szCs w:val="22"/>
        </w:rPr>
        <w:t xml:space="preserve"> §184(6).</w:t>
      </w:r>
    </w:p>
    <w:p w14:paraId="48967C79" w14:textId="77777777" w:rsidR="008767A2" w:rsidRPr="00BD0235" w:rsidRDefault="008767A2" w:rsidP="008767A2">
      <w:pPr>
        <w:pStyle w:val="ListParagraph"/>
        <w:numPr>
          <w:ilvl w:val="0"/>
          <w:numId w:val="0"/>
        </w:numPr>
        <w:ind w:left="360" w:right="630"/>
        <w:rPr>
          <w:color w:val="000000" w:themeColor="text1"/>
          <w:position w:val="0"/>
          <w:sz w:val="22"/>
          <w:szCs w:val="22"/>
        </w:rPr>
      </w:pPr>
    </w:p>
    <w:p w14:paraId="50320D6A" w14:textId="272E4FF4" w:rsidR="008767A2" w:rsidRPr="006B0A75" w:rsidRDefault="008767A2" w:rsidP="00A8440B">
      <w:pPr>
        <w:ind w:left="360" w:hanging="360"/>
        <w:rPr>
          <w:b/>
          <w:color w:val="000000" w:themeColor="text1"/>
          <w:sz w:val="22"/>
          <w:szCs w:val="22"/>
        </w:rPr>
      </w:pPr>
      <w:r>
        <w:rPr>
          <w:b/>
          <w:caps/>
          <w:color w:val="000000" w:themeColor="text1"/>
          <w:sz w:val="22"/>
          <w:szCs w:val="22"/>
        </w:rPr>
        <w:t>H.</w:t>
      </w:r>
      <w:r w:rsidR="00C423C0">
        <w:rPr>
          <w:b/>
          <w:caps/>
          <w:color w:val="000000" w:themeColor="text1"/>
          <w:sz w:val="22"/>
          <w:szCs w:val="22"/>
        </w:rPr>
        <w:tab/>
      </w:r>
      <w:r w:rsidRPr="006B0A75">
        <w:rPr>
          <w:b/>
          <w:caps/>
          <w:color w:val="000000" w:themeColor="text1"/>
          <w:sz w:val="22"/>
          <w:szCs w:val="22"/>
        </w:rPr>
        <w:t>Appeals</w:t>
      </w:r>
    </w:p>
    <w:p w14:paraId="2B398515" w14:textId="77777777" w:rsidR="008767A2" w:rsidRDefault="008767A2" w:rsidP="008767A2">
      <w:pPr>
        <w:pStyle w:val="ListParagraph"/>
        <w:numPr>
          <w:ilvl w:val="0"/>
          <w:numId w:val="0"/>
        </w:numPr>
        <w:ind w:left="450"/>
        <w:rPr>
          <w:b/>
          <w:color w:val="000000" w:themeColor="text1"/>
          <w:position w:val="0"/>
          <w:sz w:val="22"/>
          <w:szCs w:val="22"/>
        </w:rPr>
      </w:pPr>
    </w:p>
    <w:p w14:paraId="0F6D8938" w14:textId="77777777" w:rsidR="00AE4C6B" w:rsidRDefault="008767A2" w:rsidP="00130191">
      <w:pPr>
        <w:pStyle w:val="ListParagraph"/>
        <w:numPr>
          <w:ilvl w:val="0"/>
          <w:numId w:val="0"/>
        </w:numPr>
        <w:ind w:left="360"/>
        <w:rPr>
          <w:color w:val="000000" w:themeColor="text1"/>
          <w:position w:val="0"/>
          <w:sz w:val="22"/>
          <w:szCs w:val="22"/>
        </w:rPr>
      </w:pPr>
      <w:r w:rsidRPr="00BD0235">
        <w:rPr>
          <w:color w:val="000000" w:themeColor="text1"/>
          <w:position w:val="0"/>
          <w:sz w:val="22"/>
          <w:szCs w:val="22"/>
        </w:rPr>
        <w:t>Appeals are limited to appeals contending that a decision by the Department misapplies applicable laws, procedures</w:t>
      </w:r>
      <w:r w:rsidR="00351A4A">
        <w:rPr>
          <w:color w:val="000000" w:themeColor="text1"/>
          <w:position w:val="0"/>
          <w:sz w:val="22"/>
          <w:szCs w:val="22"/>
        </w:rPr>
        <w:t>,</w:t>
      </w:r>
      <w:r w:rsidRPr="00BD0235">
        <w:rPr>
          <w:color w:val="000000" w:themeColor="text1"/>
          <w:position w:val="0"/>
          <w:sz w:val="22"/>
          <w:szCs w:val="22"/>
        </w:rPr>
        <w:t xml:space="preserve"> or rules.</w:t>
      </w:r>
    </w:p>
    <w:p w14:paraId="24B8ECFA" w14:textId="3B7B9770" w:rsidR="009B049D" w:rsidRDefault="009B049D" w:rsidP="008767A2">
      <w:pPr>
        <w:pStyle w:val="ListParagraph"/>
        <w:numPr>
          <w:ilvl w:val="0"/>
          <w:numId w:val="0"/>
        </w:numPr>
        <w:rPr>
          <w:color w:val="000000" w:themeColor="text1"/>
          <w:position w:val="0"/>
          <w:sz w:val="22"/>
          <w:szCs w:val="22"/>
        </w:rPr>
      </w:pPr>
    </w:p>
    <w:p w14:paraId="461A4DD0" w14:textId="77777777" w:rsidR="00AE4C6B" w:rsidRDefault="008767A2" w:rsidP="00130191">
      <w:pPr>
        <w:pStyle w:val="ListParagraph"/>
        <w:numPr>
          <w:ilvl w:val="0"/>
          <w:numId w:val="54"/>
        </w:numPr>
        <w:rPr>
          <w:color w:val="000000" w:themeColor="text1"/>
          <w:position w:val="0"/>
          <w:sz w:val="22"/>
          <w:szCs w:val="22"/>
        </w:rPr>
      </w:pPr>
      <w:r w:rsidRPr="00BD0235">
        <w:rPr>
          <w:color w:val="000000" w:themeColor="text1"/>
          <w:position w:val="0"/>
          <w:sz w:val="22"/>
          <w:szCs w:val="22"/>
        </w:rPr>
        <w:t>The appellant must address a request for an administrative hearing in accordance with the instructions provided in any action taken by the Department that is subject to the right of appeal.</w:t>
      </w:r>
    </w:p>
    <w:p w14:paraId="784B7CCC" w14:textId="7835E189" w:rsidR="002F6611" w:rsidRDefault="002F6611" w:rsidP="00130191">
      <w:pPr>
        <w:pStyle w:val="ListParagraph"/>
        <w:numPr>
          <w:ilvl w:val="0"/>
          <w:numId w:val="0"/>
        </w:numPr>
        <w:tabs>
          <w:tab w:val="clear" w:pos="3240"/>
        </w:tabs>
        <w:ind w:left="720" w:hanging="360"/>
        <w:rPr>
          <w:color w:val="000000" w:themeColor="text1"/>
          <w:position w:val="0"/>
          <w:sz w:val="22"/>
          <w:szCs w:val="22"/>
        </w:rPr>
      </w:pPr>
    </w:p>
    <w:p w14:paraId="7395F19D" w14:textId="0909E701" w:rsidR="002F6611" w:rsidRDefault="002F6611" w:rsidP="00130191">
      <w:pPr>
        <w:pStyle w:val="ListParagraph"/>
        <w:numPr>
          <w:ilvl w:val="0"/>
          <w:numId w:val="54"/>
        </w:numPr>
        <w:rPr>
          <w:color w:val="000000" w:themeColor="text1"/>
          <w:position w:val="0"/>
          <w:sz w:val="22"/>
          <w:szCs w:val="22"/>
        </w:rPr>
      </w:pPr>
      <w:r w:rsidRPr="00BD0235">
        <w:rPr>
          <w:color w:val="000000" w:themeColor="text1"/>
          <w:position w:val="0"/>
          <w:sz w:val="22"/>
          <w:szCs w:val="22"/>
        </w:rPr>
        <w:t xml:space="preserve">The request </w:t>
      </w:r>
      <w:r w:rsidR="00A8385F">
        <w:rPr>
          <w:color w:val="000000" w:themeColor="text1"/>
          <w:position w:val="0"/>
          <w:sz w:val="22"/>
          <w:szCs w:val="22"/>
        </w:rPr>
        <w:t>must</w:t>
      </w:r>
      <w:r w:rsidRPr="00BD0235">
        <w:rPr>
          <w:color w:val="000000" w:themeColor="text1"/>
          <w:position w:val="0"/>
          <w:sz w:val="22"/>
          <w:szCs w:val="22"/>
        </w:rPr>
        <w:t xml:space="preserve"> state the specific issue(s) being appealed</w:t>
      </w:r>
      <w:r>
        <w:rPr>
          <w:color w:val="000000" w:themeColor="text1"/>
          <w:position w:val="0"/>
          <w:sz w:val="22"/>
          <w:szCs w:val="22"/>
        </w:rPr>
        <w:t>.</w:t>
      </w:r>
    </w:p>
    <w:p w14:paraId="5CAD4EBB" w14:textId="77777777" w:rsidR="00130191" w:rsidRDefault="00130191" w:rsidP="00130191">
      <w:pPr>
        <w:pStyle w:val="ListParagraph"/>
        <w:numPr>
          <w:ilvl w:val="0"/>
          <w:numId w:val="0"/>
        </w:numPr>
        <w:tabs>
          <w:tab w:val="clear" w:pos="3240"/>
        </w:tabs>
        <w:ind w:left="720"/>
        <w:rPr>
          <w:color w:val="000000" w:themeColor="text1"/>
          <w:position w:val="0"/>
          <w:sz w:val="22"/>
          <w:szCs w:val="22"/>
        </w:rPr>
      </w:pPr>
    </w:p>
    <w:p w14:paraId="6C9F3858" w14:textId="77777777" w:rsidR="00AE4C6B" w:rsidRDefault="002F6611" w:rsidP="00130191">
      <w:pPr>
        <w:pStyle w:val="ListParagraph"/>
        <w:numPr>
          <w:ilvl w:val="0"/>
          <w:numId w:val="54"/>
        </w:numPr>
        <w:tabs>
          <w:tab w:val="left" w:pos="1890"/>
        </w:tabs>
        <w:rPr>
          <w:color w:val="000000" w:themeColor="text1"/>
          <w:position w:val="0"/>
          <w:sz w:val="22"/>
          <w:szCs w:val="22"/>
        </w:rPr>
      </w:pPr>
      <w:r w:rsidRPr="00BD0235">
        <w:rPr>
          <w:color w:val="000000" w:themeColor="text1"/>
          <w:position w:val="0"/>
          <w:sz w:val="22"/>
          <w:szCs w:val="22"/>
        </w:rPr>
        <w:lastRenderedPageBreak/>
        <w:t>The request must be made within 30 days of receipt of notice of an action subject to the right of appeal.</w:t>
      </w:r>
    </w:p>
    <w:p w14:paraId="574D941B" w14:textId="7A2806F1" w:rsidR="002F6611" w:rsidRDefault="002F6611" w:rsidP="00130191">
      <w:pPr>
        <w:pStyle w:val="ListParagraph"/>
        <w:numPr>
          <w:ilvl w:val="0"/>
          <w:numId w:val="0"/>
        </w:numPr>
        <w:tabs>
          <w:tab w:val="clear" w:pos="3240"/>
          <w:tab w:val="left" w:pos="1890"/>
        </w:tabs>
        <w:ind w:left="720" w:hanging="360"/>
        <w:rPr>
          <w:color w:val="000000" w:themeColor="text1"/>
          <w:position w:val="0"/>
          <w:sz w:val="22"/>
          <w:szCs w:val="22"/>
        </w:rPr>
      </w:pPr>
    </w:p>
    <w:p w14:paraId="729662CD" w14:textId="77777777" w:rsidR="00AE4C6B" w:rsidRDefault="002F6611" w:rsidP="00130191">
      <w:pPr>
        <w:pStyle w:val="ListParagraph"/>
        <w:numPr>
          <w:ilvl w:val="0"/>
          <w:numId w:val="54"/>
        </w:numPr>
        <w:tabs>
          <w:tab w:val="clear" w:pos="3240"/>
          <w:tab w:val="left" w:pos="1890"/>
        </w:tabs>
        <w:rPr>
          <w:color w:val="000000" w:themeColor="text1"/>
          <w:position w:val="0"/>
          <w:sz w:val="22"/>
          <w:szCs w:val="22"/>
        </w:rPr>
      </w:pPr>
      <w:r w:rsidRPr="00BD0235">
        <w:rPr>
          <w:color w:val="000000" w:themeColor="text1"/>
          <w:position w:val="0"/>
          <w:sz w:val="22"/>
          <w:szCs w:val="22"/>
        </w:rPr>
        <w:t>The following actions are subject to the right of appeal:</w:t>
      </w:r>
    </w:p>
    <w:p w14:paraId="49E14A8C" w14:textId="33417E48" w:rsidR="002F6611" w:rsidRPr="00BD0235" w:rsidRDefault="002F6611" w:rsidP="002F6611">
      <w:pPr>
        <w:ind w:left="720" w:firstLine="720"/>
        <w:contextualSpacing/>
        <w:rPr>
          <w:color w:val="000000" w:themeColor="text1"/>
          <w:sz w:val="22"/>
          <w:szCs w:val="22"/>
        </w:rPr>
      </w:pPr>
    </w:p>
    <w:p w14:paraId="05746896" w14:textId="5DDCEC73" w:rsidR="00130191" w:rsidRDefault="002F6611" w:rsidP="00130191">
      <w:pPr>
        <w:pStyle w:val="ListParagraph"/>
        <w:numPr>
          <w:ilvl w:val="0"/>
          <w:numId w:val="124"/>
        </w:numPr>
        <w:ind w:left="1080"/>
        <w:rPr>
          <w:color w:val="000000" w:themeColor="text1"/>
          <w:sz w:val="22"/>
          <w:szCs w:val="22"/>
        </w:rPr>
      </w:pPr>
      <w:r w:rsidRPr="00130191">
        <w:rPr>
          <w:color w:val="000000" w:themeColor="text1"/>
          <w:sz w:val="22"/>
          <w:szCs w:val="22"/>
        </w:rPr>
        <w:t>Issuance of conditional license;</w:t>
      </w:r>
    </w:p>
    <w:p w14:paraId="7F67ED30" w14:textId="77777777" w:rsidR="00130191" w:rsidRDefault="00130191" w:rsidP="00130191">
      <w:pPr>
        <w:pStyle w:val="ListParagraph"/>
        <w:numPr>
          <w:ilvl w:val="0"/>
          <w:numId w:val="0"/>
        </w:numPr>
        <w:ind w:left="1080"/>
        <w:rPr>
          <w:color w:val="000000" w:themeColor="text1"/>
          <w:sz w:val="22"/>
          <w:szCs w:val="22"/>
        </w:rPr>
      </w:pPr>
    </w:p>
    <w:p w14:paraId="4780B6FE" w14:textId="2FF914B4" w:rsidR="00130191" w:rsidRDefault="002F6611" w:rsidP="00130191">
      <w:pPr>
        <w:pStyle w:val="ListParagraph"/>
        <w:numPr>
          <w:ilvl w:val="0"/>
          <w:numId w:val="124"/>
        </w:numPr>
        <w:ind w:left="1080"/>
        <w:rPr>
          <w:color w:val="000000" w:themeColor="text1"/>
          <w:sz w:val="22"/>
          <w:szCs w:val="22"/>
        </w:rPr>
      </w:pPr>
      <w:r w:rsidRPr="00130191">
        <w:rPr>
          <w:color w:val="000000" w:themeColor="text1"/>
          <w:sz w:val="22"/>
          <w:szCs w:val="22"/>
        </w:rPr>
        <w:t>Amendment or modification of a license;</w:t>
      </w:r>
    </w:p>
    <w:p w14:paraId="019BFC7C" w14:textId="77777777" w:rsidR="00130191" w:rsidRDefault="00130191" w:rsidP="00130191">
      <w:pPr>
        <w:pStyle w:val="ListParagraph"/>
        <w:numPr>
          <w:ilvl w:val="0"/>
          <w:numId w:val="0"/>
        </w:numPr>
        <w:ind w:left="1080"/>
        <w:rPr>
          <w:color w:val="000000" w:themeColor="text1"/>
          <w:sz w:val="22"/>
          <w:szCs w:val="22"/>
        </w:rPr>
      </w:pPr>
    </w:p>
    <w:p w14:paraId="436E17C4" w14:textId="71928042" w:rsidR="00130191" w:rsidRDefault="002F6611" w:rsidP="00130191">
      <w:pPr>
        <w:pStyle w:val="ListParagraph"/>
        <w:numPr>
          <w:ilvl w:val="0"/>
          <w:numId w:val="124"/>
        </w:numPr>
        <w:ind w:left="1080"/>
        <w:rPr>
          <w:color w:val="000000" w:themeColor="text1"/>
          <w:sz w:val="22"/>
          <w:szCs w:val="22"/>
        </w:rPr>
      </w:pPr>
      <w:r w:rsidRPr="00130191">
        <w:rPr>
          <w:color w:val="000000" w:themeColor="text1"/>
          <w:sz w:val="22"/>
          <w:szCs w:val="22"/>
        </w:rPr>
        <w:t>Voiding of a conditional license;</w:t>
      </w:r>
    </w:p>
    <w:p w14:paraId="1C4F5DD0" w14:textId="77777777" w:rsidR="00130191" w:rsidRDefault="00130191" w:rsidP="00130191">
      <w:pPr>
        <w:pStyle w:val="ListParagraph"/>
        <w:numPr>
          <w:ilvl w:val="0"/>
          <w:numId w:val="0"/>
        </w:numPr>
        <w:ind w:left="1080"/>
        <w:rPr>
          <w:color w:val="000000" w:themeColor="text1"/>
          <w:sz w:val="22"/>
          <w:szCs w:val="22"/>
        </w:rPr>
      </w:pPr>
    </w:p>
    <w:p w14:paraId="454D2352" w14:textId="3B50D2FC" w:rsidR="00130191" w:rsidRDefault="002F6611" w:rsidP="00130191">
      <w:pPr>
        <w:pStyle w:val="ListParagraph"/>
        <w:numPr>
          <w:ilvl w:val="0"/>
          <w:numId w:val="124"/>
        </w:numPr>
        <w:ind w:left="1080"/>
        <w:rPr>
          <w:color w:val="000000" w:themeColor="text1"/>
          <w:sz w:val="22"/>
          <w:szCs w:val="22"/>
        </w:rPr>
      </w:pPr>
      <w:r w:rsidRPr="00130191">
        <w:rPr>
          <w:color w:val="000000" w:themeColor="text1"/>
          <w:sz w:val="22"/>
          <w:szCs w:val="22"/>
        </w:rPr>
        <w:t>Refusal to issue or renew a license; or</w:t>
      </w:r>
    </w:p>
    <w:p w14:paraId="26BAF15A" w14:textId="77777777" w:rsidR="00130191" w:rsidRDefault="00130191" w:rsidP="00130191">
      <w:pPr>
        <w:pStyle w:val="ListParagraph"/>
        <w:numPr>
          <w:ilvl w:val="0"/>
          <w:numId w:val="0"/>
        </w:numPr>
        <w:ind w:left="1080"/>
        <w:rPr>
          <w:color w:val="000000" w:themeColor="text1"/>
          <w:sz w:val="22"/>
          <w:szCs w:val="22"/>
        </w:rPr>
      </w:pPr>
    </w:p>
    <w:p w14:paraId="100853BD" w14:textId="77777777" w:rsidR="00AE4C6B" w:rsidRDefault="002F6611" w:rsidP="00130191">
      <w:pPr>
        <w:pStyle w:val="ListParagraph"/>
        <w:numPr>
          <w:ilvl w:val="0"/>
          <w:numId w:val="124"/>
        </w:numPr>
        <w:ind w:left="1080"/>
        <w:rPr>
          <w:b/>
          <w:color w:val="000000" w:themeColor="text1"/>
          <w:sz w:val="22"/>
          <w:szCs w:val="22"/>
        </w:rPr>
      </w:pPr>
      <w:r w:rsidRPr="00130191">
        <w:rPr>
          <w:color w:val="000000" w:themeColor="text1"/>
          <w:sz w:val="22"/>
          <w:szCs w:val="22"/>
        </w:rPr>
        <w:t>The denial of a waiver request.</w:t>
      </w:r>
    </w:p>
    <w:p w14:paraId="258BD6CE" w14:textId="0E5939BA" w:rsidR="002F6611" w:rsidRPr="002F6611" w:rsidRDefault="002F6611" w:rsidP="002F6611">
      <w:pPr>
        <w:pStyle w:val="ListParagraph"/>
        <w:numPr>
          <w:ilvl w:val="0"/>
          <w:numId w:val="0"/>
        </w:numPr>
        <w:ind w:left="3870"/>
        <w:rPr>
          <w:b/>
          <w:color w:val="000000" w:themeColor="text1"/>
          <w:position w:val="0"/>
          <w:sz w:val="22"/>
          <w:szCs w:val="22"/>
        </w:rPr>
      </w:pPr>
    </w:p>
    <w:p w14:paraId="7573F2D5" w14:textId="77777777" w:rsidR="002F6611" w:rsidRPr="00BD0235" w:rsidRDefault="002F6611" w:rsidP="00130191">
      <w:pPr>
        <w:pStyle w:val="ListParagraph"/>
        <w:numPr>
          <w:ilvl w:val="0"/>
          <w:numId w:val="54"/>
        </w:numPr>
        <w:tabs>
          <w:tab w:val="clear" w:pos="3240"/>
          <w:tab w:val="left" w:pos="1890"/>
        </w:tabs>
        <w:rPr>
          <w:color w:val="000000" w:themeColor="text1"/>
          <w:position w:val="0"/>
          <w:sz w:val="22"/>
          <w:szCs w:val="22"/>
        </w:rPr>
      </w:pPr>
      <w:r w:rsidRPr="00BD0235">
        <w:rPr>
          <w:color w:val="000000" w:themeColor="text1"/>
          <w:position w:val="0"/>
          <w:sz w:val="22"/>
          <w:szCs w:val="22"/>
        </w:rPr>
        <w:t>Actions subject to the right to appeal will be stayed until the Department makes a final agency decision, unless the license is suspended under 9(G).</w:t>
      </w:r>
    </w:p>
    <w:p w14:paraId="3A663FBA" w14:textId="77777777" w:rsidR="008767A2" w:rsidRPr="00BD0235" w:rsidRDefault="008767A2" w:rsidP="00130191">
      <w:pPr>
        <w:contextualSpacing/>
        <w:rPr>
          <w:color w:val="000000" w:themeColor="text1"/>
          <w:sz w:val="22"/>
          <w:szCs w:val="22"/>
        </w:rPr>
      </w:pPr>
    </w:p>
    <w:p w14:paraId="2FBF82CB" w14:textId="0D4CF37D" w:rsidR="008767A2" w:rsidRPr="007A3087" w:rsidRDefault="008767A2" w:rsidP="0083730A">
      <w:pPr>
        <w:ind w:left="360" w:hanging="360"/>
        <w:rPr>
          <w:color w:val="000000" w:themeColor="text1"/>
          <w:sz w:val="22"/>
          <w:szCs w:val="22"/>
        </w:rPr>
      </w:pPr>
      <w:r>
        <w:rPr>
          <w:b/>
          <w:bCs/>
          <w:color w:val="000000" w:themeColor="text1"/>
          <w:sz w:val="22"/>
          <w:szCs w:val="22"/>
        </w:rPr>
        <w:t>I.</w:t>
      </w:r>
      <w:r w:rsidR="00C423C0">
        <w:rPr>
          <w:b/>
          <w:bCs/>
          <w:color w:val="000000" w:themeColor="text1"/>
          <w:sz w:val="22"/>
          <w:szCs w:val="22"/>
        </w:rPr>
        <w:tab/>
      </w:r>
      <w:r w:rsidRPr="007A3087">
        <w:rPr>
          <w:b/>
          <w:bCs/>
          <w:color w:val="000000" w:themeColor="text1"/>
          <w:sz w:val="22"/>
          <w:szCs w:val="22"/>
        </w:rPr>
        <w:t xml:space="preserve">LEGAL </w:t>
      </w:r>
      <w:r w:rsidR="00834DFE" w:rsidRPr="007A3087">
        <w:rPr>
          <w:b/>
          <w:bCs/>
          <w:color w:val="000000" w:themeColor="text1"/>
          <w:sz w:val="22"/>
          <w:szCs w:val="22"/>
        </w:rPr>
        <w:t>GUARDIAN</w:t>
      </w:r>
      <w:r w:rsidRPr="007A3087">
        <w:rPr>
          <w:b/>
          <w:bCs/>
          <w:color w:val="000000" w:themeColor="text1"/>
          <w:sz w:val="22"/>
          <w:szCs w:val="22"/>
        </w:rPr>
        <w:t xml:space="preserve"> NOTIFICATION OF LICENSING ACTION</w:t>
      </w:r>
    </w:p>
    <w:p w14:paraId="610980A2" w14:textId="77777777" w:rsidR="008767A2" w:rsidRDefault="008767A2" w:rsidP="008767A2">
      <w:pPr>
        <w:rPr>
          <w:b/>
          <w:bCs/>
          <w:color w:val="000000" w:themeColor="text1"/>
          <w:sz w:val="22"/>
          <w:szCs w:val="22"/>
        </w:rPr>
      </w:pPr>
    </w:p>
    <w:p w14:paraId="4498AD5A" w14:textId="30C30FC6" w:rsidR="008767A2" w:rsidRDefault="008767A2" w:rsidP="00130191">
      <w:pPr>
        <w:ind w:left="360"/>
        <w:rPr>
          <w:color w:val="000000" w:themeColor="text1"/>
          <w:sz w:val="22"/>
          <w:szCs w:val="22"/>
        </w:rPr>
      </w:pPr>
      <w:r w:rsidRPr="008C008E">
        <w:rPr>
          <w:color w:val="000000" w:themeColor="text1"/>
          <w:sz w:val="22"/>
          <w:szCs w:val="22"/>
        </w:rPr>
        <w:t xml:space="preserve">The </w:t>
      </w:r>
      <w:r w:rsidR="0065691E">
        <w:rPr>
          <w:color w:val="000000" w:themeColor="text1"/>
          <w:sz w:val="22"/>
          <w:szCs w:val="22"/>
        </w:rPr>
        <w:t>Facility</w:t>
      </w:r>
      <w:r w:rsidRPr="008C008E">
        <w:rPr>
          <w:color w:val="000000" w:themeColor="text1"/>
          <w:sz w:val="22"/>
          <w:szCs w:val="22"/>
        </w:rPr>
        <w:t xml:space="preserve"> must notify the legal guardian of each </w:t>
      </w:r>
      <w:r w:rsidR="0069775B">
        <w:rPr>
          <w:color w:val="000000" w:themeColor="text1"/>
          <w:sz w:val="22"/>
          <w:szCs w:val="22"/>
        </w:rPr>
        <w:t>youth</w:t>
      </w:r>
      <w:r w:rsidRPr="008C008E">
        <w:rPr>
          <w:color w:val="000000" w:themeColor="text1"/>
          <w:sz w:val="22"/>
          <w:szCs w:val="22"/>
        </w:rPr>
        <w:t xml:space="preserve"> within 10 days of recei</w:t>
      </w:r>
      <w:r>
        <w:rPr>
          <w:color w:val="000000" w:themeColor="text1"/>
          <w:sz w:val="22"/>
          <w:szCs w:val="22"/>
        </w:rPr>
        <w:t xml:space="preserve">ving any of the following: issuance </w:t>
      </w:r>
      <w:r w:rsidRPr="008C008E">
        <w:rPr>
          <w:color w:val="000000" w:themeColor="text1"/>
          <w:sz w:val="22"/>
          <w:szCs w:val="22"/>
        </w:rPr>
        <w:t>of conditional license; amendment or modification of a license; voiding of a conditional license, or refusal to renew a license.</w:t>
      </w:r>
      <w:r>
        <w:rPr>
          <w:color w:val="000000" w:themeColor="text1"/>
          <w:sz w:val="22"/>
          <w:szCs w:val="22"/>
        </w:rPr>
        <w:t xml:space="preserve"> Notification is required regardless of the </w:t>
      </w:r>
      <w:r w:rsidR="0065691E">
        <w:rPr>
          <w:color w:val="000000" w:themeColor="text1"/>
          <w:sz w:val="22"/>
          <w:szCs w:val="22"/>
        </w:rPr>
        <w:t>Facility</w:t>
      </w:r>
      <w:r>
        <w:rPr>
          <w:color w:val="000000" w:themeColor="text1"/>
          <w:sz w:val="22"/>
          <w:szCs w:val="22"/>
        </w:rPr>
        <w:t xml:space="preserve">’s intent to appeal. </w:t>
      </w:r>
      <w:r w:rsidR="00200C00">
        <w:rPr>
          <w:color w:val="000000" w:themeColor="text1"/>
          <w:sz w:val="22"/>
          <w:szCs w:val="22"/>
        </w:rPr>
        <w:t>T</w:t>
      </w:r>
      <w:r>
        <w:rPr>
          <w:color w:val="000000" w:themeColor="text1"/>
          <w:sz w:val="22"/>
          <w:szCs w:val="22"/>
        </w:rPr>
        <w:t xml:space="preserve">he </w:t>
      </w:r>
      <w:r w:rsidR="0065691E">
        <w:rPr>
          <w:color w:val="000000" w:themeColor="text1"/>
          <w:sz w:val="22"/>
          <w:szCs w:val="22"/>
        </w:rPr>
        <w:t>Facility</w:t>
      </w:r>
      <w:r>
        <w:rPr>
          <w:color w:val="000000" w:themeColor="text1"/>
          <w:sz w:val="22"/>
          <w:szCs w:val="22"/>
        </w:rPr>
        <w:t xml:space="preserve"> must inform the legal guardians of a child for whom admission is under consideration when in appeal status or operating on a conditional license.</w:t>
      </w:r>
    </w:p>
    <w:bookmarkEnd w:id="13"/>
    <w:p w14:paraId="7BFD1CAF" w14:textId="4379CB6C" w:rsidR="00AB6D90" w:rsidRDefault="00AB6D90" w:rsidP="008D2F57">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327DD6B0" w14:textId="20A1D95C" w:rsidR="008D2F57" w:rsidRDefault="008D2F57" w:rsidP="00AB6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7C1C5378" w14:textId="77777777" w:rsidR="008D2F57" w:rsidRPr="00374FB8" w:rsidRDefault="008D2F57" w:rsidP="00AB6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5ACF2F1A" w14:textId="21A29720" w:rsidR="00B9193D" w:rsidRPr="00521C1C" w:rsidRDefault="004B20A4" w:rsidP="00834DFE">
      <w:pPr>
        <w:contextualSpacing/>
        <w:rPr>
          <w:b/>
          <w:color w:val="000000" w:themeColor="text1"/>
          <w:sz w:val="22"/>
          <w:szCs w:val="22"/>
        </w:rPr>
      </w:pPr>
      <w:r w:rsidRPr="00521C1C">
        <w:rPr>
          <w:b/>
          <w:color w:val="000000" w:themeColor="text1"/>
          <w:sz w:val="22"/>
          <w:szCs w:val="22"/>
        </w:rPr>
        <w:t>S</w:t>
      </w:r>
      <w:r w:rsidR="00B9193D" w:rsidRPr="00521C1C">
        <w:rPr>
          <w:b/>
          <w:color w:val="000000" w:themeColor="text1"/>
          <w:sz w:val="22"/>
          <w:szCs w:val="22"/>
        </w:rPr>
        <w:t>TATUTORY AUTHORITY</w:t>
      </w:r>
    </w:p>
    <w:p w14:paraId="7038E5E6" w14:textId="2193F063" w:rsidR="00834DFE" w:rsidRPr="00521C1C" w:rsidRDefault="008D2F57" w:rsidP="008D2F57">
      <w:pPr>
        <w:tabs>
          <w:tab w:val="left" w:pos="720"/>
        </w:tabs>
        <w:contextualSpacing/>
        <w:rPr>
          <w:bCs/>
          <w:color w:val="000000" w:themeColor="text1"/>
          <w:sz w:val="22"/>
          <w:szCs w:val="22"/>
        </w:rPr>
      </w:pPr>
      <w:r>
        <w:rPr>
          <w:bCs/>
          <w:color w:val="000000" w:themeColor="text1"/>
          <w:sz w:val="22"/>
          <w:szCs w:val="22"/>
        </w:rPr>
        <w:tab/>
      </w:r>
      <w:r w:rsidR="00834DFE" w:rsidRPr="00521C1C">
        <w:rPr>
          <w:bCs/>
          <w:color w:val="000000" w:themeColor="text1"/>
          <w:sz w:val="22"/>
          <w:szCs w:val="22"/>
        </w:rPr>
        <w:t>22 M.R.S. §§ 42(1), 4099-E, 4099-G, 7802(7)</w:t>
      </w:r>
      <w:r w:rsidR="00784E9E" w:rsidRPr="00521C1C">
        <w:rPr>
          <w:bCs/>
          <w:color w:val="000000" w:themeColor="text1"/>
          <w:sz w:val="22"/>
          <w:szCs w:val="22"/>
        </w:rPr>
        <w:t>; P.L. 2021, ch. 98.</w:t>
      </w:r>
    </w:p>
    <w:p w14:paraId="7520FC8A" w14:textId="77777777" w:rsidR="00BA47BA" w:rsidRPr="00521C1C" w:rsidRDefault="00BA47BA" w:rsidP="00254089">
      <w:pPr>
        <w:contextualSpacing/>
        <w:rPr>
          <w:color w:val="000000" w:themeColor="text1"/>
          <w:sz w:val="22"/>
          <w:szCs w:val="22"/>
        </w:rPr>
      </w:pPr>
    </w:p>
    <w:p w14:paraId="0D852EBA" w14:textId="216A3713" w:rsidR="005E5E64" w:rsidRPr="00521C1C" w:rsidRDefault="00905A4A" w:rsidP="00254089">
      <w:pPr>
        <w:contextualSpacing/>
        <w:rPr>
          <w:b/>
          <w:color w:val="000000" w:themeColor="text1"/>
          <w:sz w:val="22"/>
          <w:szCs w:val="22"/>
        </w:rPr>
      </w:pPr>
      <w:r w:rsidRPr="00521C1C">
        <w:rPr>
          <w:b/>
          <w:color w:val="000000" w:themeColor="text1"/>
          <w:sz w:val="22"/>
          <w:szCs w:val="22"/>
        </w:rPr>
        <w:t>HISTORY</w:t>
      </w:r>
    </w:p>
    <w:p w14:paraId="02CF9C70" w14:textId="71B12191" w:rsidR="00905A4A" w:rsidRPr="00521C1C" w:rsidRDefault="00905A4A" w:rsidP="00254089">
      <w:pPr>
        <w:contextualSpacing/>
        <w:rPr>
          <w:b/>
          <w:color w:val="000000" w:themeColor="text1"/>
          <w:sz w:val="22"/>
          <w:szCs w:val="22"/>
        </w:rPr>
      </w:pPr>
    </w:p>
    <w:p w14:paraId="6C683D84" w14:textId="71B9717E" w:rsidR="00AE4C6B" w:rsidRDefault="00905A4A" w:rsidP="00254089">
      <w:pPr>
        <w:contextualSpacing/>
        <w:rPr>
          <w:bCs/>
          <w:color w:val="000000" w:themeColor="text1"/>
          <w:sz w:val="22"/>
          <w:szCs w:val="22"/>
        </w:rPr>
      </w:pPr>
      <w:r w:rsidRPr="00521C1C">
        <w:rPr>
          <w:bCs/>
          <w:color w:val="000000" w:themeColor="text1"/>
          <w:sz w:val="22"/>
          <w:szCs w:val="22"/>
        </w:rPr>
        <w:t xml:space="preserve">10-148 C.M.R. ch. 8, </w:t>
      </w:r>
      <w:r w:rsidRPr="00521C1C">
        <w:rPr>
          <w:bCs/>
          <w:i/>
          <w:iCs/>
          <w:color w:val="000000" w:themeColor="text1"/>
          <w:sz w:val="22"/>
          <w:szCs w:val="22"/>
        </w:rPr>
        <w:t>Rules for the Licensure of Shelter for Homeless Children</w:t>
      </w:r>
      <w:r w:rsidR="00521C1C" w:rsidRPr="00521C1C">
        <w:rPr>
          <w:bCs/>
          <w:color w:val="000000" w:themeColor="text1"/>
          <w:sz w:val="22"/>
          <w:szCs w:val="22"/>
        </w:rPr>
        <w:t xml:space="preserve"> </w:t>
      </w:r>
      <w:r w:rsidR="00797E9C">
        <w:rPr>
          <w:bCs/>
          <w:color w:val="000000" w:themeColor="text1"/>
          <w:sz w:val="22"/>
          <w:szCs w:val="22"/>
        </w:rPr>
        <w:t>(</w:t>
      </w:r>
      <w:r w:rsidR="00521C1C" w:rsidRPr="008D2F57">
        <w:rPr>
          <w:bCs/>
          <w:i/>
          <w:iCs/>
          <w:color w:val="000000" w:themeColor="text1"/>
          <w:sz w:val="22"/>
          <w:szCs w:val="22"/>
        </w:rPr>
        <w:t>Repealed</w:t>
      </w:r>
      <w:r w:rsidR="00797E9C">
        <w:rPr>
          <w:bCs/>
          <w:i/>
          <w:iCs/>
          <w:color w:val="000000" w:themeColor="text1"/>
          <w:sz w:val="22"/>
          <w:szCs w:val="22"/>
        </w:rPr>
        <w:t>)</w:t>
      </w:r>
    </w:p>
    <w:p w14:paraId="53B81B2A" w14:textId="399A9182" w:rsidR="00521C1C" w:rsidRPr="00521C1C" w:rsidRDefault="00521C1C" w:rsidP="00254089">
      <w:pPr>
        <w:contextualSpacing/>
        <w:rPr>
          <w:bCs/>
          <w:color w:val="000000" w:themeColor="text1"/>
          <w:sz w:val="22"/>
          <w:szCs w:val="22"/>
        </w:rPr>
      </w:pPr>
      <w:r w:rsidRPr="00521C1C">
        <w:rPr>
          <w:bCs/>
          <w:color w:val="000000" w:themeColor="text1"/>
          <w:sz w:val="22"/>
          <w:szCs w:val="22"/>
        </w:rPr>
        <w:t xml:space="preserve">10-148 C.M.R. ch. 9, </w:t>
      </w:r>
      <w:r w:rsidRPr="00521C1C">
        <w:rPr>
          <w:bCs/>
          <w:color w:val="000000" w:themeColor="text1"/>
          <w:sz w:val="22"/>
          <w:szCs w:val="22"/>
        </w:rPr>
        <w:tab/>
      </w:r>
      <w:r w:rsidRPr="00521C1C">
        <w:rPr>
          <w:bCs/>
          <w:i/>
          <w:iCs/>
          <w:color w:val="000000" w:themeColor="text1"/>
          <w:sz w:val="22"/>
          <w:szCs w:val="22"/>
        </w:rPr>
        <w:t>Rules for the Licensure of Emergency Shelters for Children</w:t>
      </w:r>
      <w:r w:rsidRPr="00521C1C">
        <w:rPr>
          <w:bCs/>
          <w:color w:val="000000" w:themeColor="text1"/>
          <w:sz w:val="22"/>
          <w:szCs w:val="22"/>
        </w:rPr>
        <w:t xml:space="preserve"> </w:t>
      </w:r>
      <w:r w:rsidR="00797E9C">
        <w:rPr>
          <w:bCs/>
          <w:color w:val="000000" w:themeColor="text1"/>
          <w:sz w:val="22"/>
          <w:szCs w:val="22"/>
        </w:rPr>
        <w:t>(</w:t>
      </w:r>
      <w:r w:rsidRPr="008D2F57">
        <w:rPr>
          <w:bCs/>
          <w:i/>
          <w:iCs/>
          <w:color w:val="000000" w:themeColor="text1"/>
          <w:sz w:val="22"/>
          <w:szCs w:val="22"/>
        </w:rPr>
        <w:t>Repealed</w:t>
      </w:r>
      <w:r w:rsidR="00797E9C">
        <w:rPr>
          <w:bCs/>
          <w:i/>
          <w:iCs/>
          <w:color w:val="000000" w:themeColor="text1"/>
          <w:sz w:val="22"/>
          <w:szCs w:val="22"/>
        </w:rPr>
        <w:t>)</w:t>
      </w:r>
    </w:p>
    <w:p w14:paraId="6FDB02EB" w14:textId="47624888" w:rsidR="00521C1C" w:rsidRPr="00521C1C" w:rsidRDefault="00521C1C" w:rsidP="000A63E8">
      <w:pPr>
        <w:ind w:left="720" w:right="630" w:hanging="720"/>
        <w:contextualSpacing/>
        <w:rPr>
          <w:bCs/>
          <w:color w:val="000000" w:themeColor="text1"/>
          <w:sz w:val="22"/>
          <w:szCs w:val="22"/>
        </w:rPr>
      </w:pPr>
      <w:r w:rsidRPr="00521C1C">
        <w:rPr>
          <w:bCs/>
          <w:color w:val="000000" w:themeColor="text1"/>
          <w:sz w:val="22"/>
          <w:szCs w:val="22"/>
        </w:rPr>
        <w:t xml:space="preserve">10-148 C.M.R. ch. 37 </w:t>
      </w:r>
      <w:r w:rsidRPr="008D2F57">
        <w:rPr>
          <w:bCs/>
          <w:i/>
          <w:iCs/>
          <w:color w:val="000000" w:themeColor="text1"/>
          <w:sz w:val="22"/>
          <w:szCs w:val="22"/>
        </w:rPr>
        <w:t>(</w:t>
      </w:r>
      <w:r w:rsidR="00797E9C">
        <w:rPr>
          <w:bCs/>
          <w:i/>
          <w:iCs/>
          <w:color w:val="000000" w:themeColor="text1"/>
          <w:sz w:val="22"/>
          <w:szCs w:val="22"/>
        </w:rPr>
        <w:t>N</w:t>
      </w:r>
      <w:r w:rsidRPr="008D2F57">
        <w:rPr>
          <w:bCs/>
          <w:i/>
          <w:iCs/>
          <w:color w:val="000000" w:themeColor="text1"/>
          <w:sz w:val="22"/>
          <w:szCs w:val="22"/>
        </w:rPr>
        <w:t>ew)</w:t>
      </w:r>
      <w:r w:rsidRPr="00521C1C">
        <w:rPr>
          <w:bCs/>
          <w:color w:val="000000" w:themeColor="text1"/>
          <w:sz w:val="22"/>
          <w:szCs w:val="22"/>
        </w:rPr>
        <w:t xml:space="preserve">, </w:t>
      </w:r>
      <w:r w:rsidRPr="00521C1C">
        <w:rPr>
          <w:i/>
          <w:iCs/>
          <w:sz w:val="22"/>
          <w:szCs w:val="22"/>
        </w:rPr>
        <w:t xml:space="preserve">Emergency Children’s Shelters, Shelter for Homeless Children, and Transitional Living Programs </w:t>
      </w:r>
      <w:r w:rsidR="00BB5792">
        <w:rPr>
          <w:i/>
          <w:iCs/>
          <w:sz w:val="22"/>
          <w:szCs w:val="22"/>
        </w:rPr>
        <w:t xml:space="preserve">that are </w:t>
      </w:r>
      <w:r w:rsidR="00BD2247">
        <w:rPr>
          <w:i/>
          <w:iCs/>
          <w:sz w:val="22"/>
          <w:szCs w:val="22"/>
        </w:rPr>
        <w:t xml:space="preserve">Children’s Homes </w:t>
      </w:r>
      <w:r w:rsidRPr="00521C1C">
        <w:rPr>
          <w:i/>
          <w:iCs/>
          <w:sz w:val="22"/>
          <w:szCs w:val="22"/>
        </w:rPr>
        <w:t>Licensing Rule</w:t>
      </w:r>
      <w:r w:rsidRPr="00521C1C">
        <w:rPr>
          <w:sz w:val="22"/>
          <w:szCs w:val="22"/>
        </w:rPr>
        <w:t>. Replaces 10-148 C.M.R.</w:t>
      </w:r>
      <w:r w:rsidR="008D2F57">
        <w:rPr>
          <w:sz w:val="22"/>
          <w:szCs w:val="22"/>
        </w:rPr>
        <w:t xml:space="preserve"> </w:t>
      </w:r>
      <w:r w:rsidRPr="00521C1C">
        <w:rPr>
          <w:sz w:val="22"/>
          <w:szCs w:val="22"/>
        </w:rPr>
        <w:t>chs. 8 &amp; 9.</w:t>
      </w:r>
    </w:p>
    <w:p w14:paraId="495E3AF6" w14:textId="13CFF2E6" w:rsidR="00BA47BA" w:rsidRDefault="00BA47BA" w:rsidP="00784E9E">
      <w:pPr>
        <w:contextualSpacing/>
        <w:rPr>
          <w:b/>
          <w:color w:val="000000" w:themeColor="text1"/>
          <w:sz w:val="22"/>
          <w:szCs w:val="22"/>
        </w:rPr>
      </w:pPr>
    </w:p>
    <w:sectPr w:rsidR="00BA47BA" w:rsidSect="00862C8C">
      <w:headerReference w:type="even" r:id="rId17"/>
      <w:headerReference w:type="default" r:id="rId18"/>
      <w:footerReference w:type="default" r:id="rId19"/>
      <w:headerReference w:type="first" r:id="rId20"/>
      <w:footerReference w:type="first" r:id="rId21"/>
      <w:pgSz w:w="12240" w:h="15840" w:code="1"/>
      <w:pgMar w:top="630" w:right="1440" w:bottom="900" w:left="12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61757" w14:textId="77777777" w:rsidR="00DB477E" w:rsidRDefault="00DB477E" w:rsidP="00971493">
      <w:r>
        <w:separator/>
      </w:r>
    </w:p>
    <w:p w14:paraId="549A3E38" w14:textId="77777777" w:rsidR="00DB477E" w:rsidRDefault="00DB477E"/>
  </w:endnote>
  <w:endnote w:type="continuationSeparator" w:id="0">
    <w:p w14:paraId="294480B6" w14:textId="77777777" w:rsidR="00DB477E" w:rsidRDefault="00DB477E" w:rsidP="00971493">
      <w:r>
        <w:continuationSeparator/>
      </w:r>
    </w:p>
    <w:p w14:paraId="440A9338" w14:textId="77777777" w:rsidR="00DB477E" w:rsidRDefault="00DB477E"/>
  </w:endnote>
  <w:endnote w:type="continuationNotice" w:id="1">
    <w:p w14:paraId="004CB3D4" w14:textId="77777777" w:rsidR="00DB477E" w:rsidRDefault="00DB477E" w:rsidP="00971493"/>
    <w:p w14:paraId="199B80EB" w14:textId="77777777" w:rsidR="00DB477E" w:rsidRDefault="00DB4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BODNP+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nePrinter">
    <w:altName w:val="Calibri"/>
    <w:panose1 w:val="00000000000000000000"/>
    <w:charset w:val="00"/>
    <w:family w:val="moder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rade Gothic LT Std">
    <w:altName w:val="Calibri"/>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492273"/>
      <w:docPartObj>
        <w:docPartGallery w:val="Page Numbers (Bottom of Page)"/>
        <w:docPartUnique/>
      </w:docPartObj>
    </w:sdtPr>
    <w:sdtEndPr>
      <w:rPr>
        <w:noProof/>
        <w:sz w:val="22"/>
        <w:szCs w:val="22"/>
      </w:rPr>
    </w:sdtEndPr>
    <w:sdtContent>
      <w:p w14:paraId="3DCEFB97" w14:textId="3D16A34C" w:rsidR="004F53A4" w:rsidRPr="00526573" w:rsidRDefault="004F53A4" w:rsidP="00526573">
        <w:pPr>
          <w:pStyle w:val="Footer"/>
          <w:jc w:val="right"/>
          <w:rPr>
            <w:sz w:val="22"/>
            <w:szCs w:val="22"/>
          </w:rPr>
        </w:pPr>
        <w:r w:rsidRPr="00247BC4">
          <w:rPr>
            <w:sz w:val="22"/>
            <w:szCs w:val="22"/>
          </w:rPr>
          <w:fldChar w:fldCharType="begin"/>
        </w:r>
        <w:r w:rsidRPr="00247BC4">
          <w:rPr>
            <w:sz w:val="22"/>
            <w:szCs w:val="22"/>
          </w:rPr>
          <w:instrText xml:space="preserve"> PAGE   \* MERGEFORMAT </w:instrText>
        </w:r>
        <w:r w:rsidRPr="00247BC4">
          <w:rPr>
            <w:sz w:val="22"/>
            <w:szCs w:val="22"/>
          </w:rPr>
          <w:fldChar w:fldCharType="separate"/>
        </w:r>
        <w:r>
          <w:rPr>
            <w:noProof/>
            <w:sz w:val="22"/>
            <w:szCs w:val="22"/>
          </w:rPr>
          <w:t>ii</w:t>
        </w:r>
        <w:r w:rsidRPr="00247BC4">
          <w:rPr>
            <w:noProof/>
            <w:sz w:val="22"/>
            <w:szCs w:val="22"/>
          </w:rPr>
          <w:fldChar w:fldCharType="end"/>
        </w:r>
      </w:p>
    </w:sdtContent>
  </w:sdt>
  <w:p w14:paraId="4896A6EC" w14:textId="77777777" w:rsidR="004F53A4" w:rsidRDefault="004F53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216010"/>
      <w:docPartObj>
        <w:docPartGallery w:val="Page Numbers (Bottom of Page)"/>
        <w:docPartUnique/>
      </w:docPartObj>
    </w:sdtPr>
    <w:sdtEndPr>
      <w:rPr>
        <w:noProof/>
      </w:rPr>
    </w:sdtEndPr>
    <w:sdtContent>
      <w:p w14:paraId="2036D582" w14:textId="72D1A652" w:rsidR="004F53A4" w:rsidRDefault="004F53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576039"/>
      <w:docPartObj>
        <w:docPartGallery w:val="Page Numbers (Bottom of Page)"/>
        <w:docPartUnique/>
      </w:docPartObj>
    </w:sdtPr>
    <w:sdtEndPr/>
    <w:sdtContent>
      <w:sdt>
        <w:sdtPr>
          <w:id w:val="1866478015"/>
          <w:docPartObj>
            <w:docPartGallery w:val="Page Numbers (Top of Page)"/>
            <w:docPartUnique/>
          </w:docPartObj>
        </w:sdtPr>
        <w:sdtEndPr/>
        <w:sdtContent>
          <w:p w14:paraId="6DC4BC65" w14:textId="77777777" w:rsidR="004F53A4" w:rsidRDefault="004F53A4" w:rsidP="00971493">
            <w:pPr>
              <w:pStyle w:val="Footer"/>
            </w:pPr>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p>
        </w:sdtContent>
      </w:sdt>
    </w:sdtContent>
  </w:sdt>
  <w:p w14:paraId="2F7C7317" w14:textId="77777777" w:rsidR="004F53A4" w:rsidRDefault="004F53A4" w:rsidP="00971493">
    <w:pPr>
      <w:pStyle w:val="Footer"/>
    </w:pPr>
  </w:p>
  <w:p w14:paraId="273ECC19" w14:textId="77777777" w:rsidR="004F53A4" w:rsidRDefault="004F53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4A980" w14:textId="77777777" w:rsidR="00DB477E" w:rsidRDefault="00DB477E" w:rsidP="00971493">
      <w:r>
        <w:separator/>
      </w:r>
    </w:p>
    <w:p w14:paraId="79C77FFE" w14:textId="77777777" w:rsidR="00DB477E" w:rsidRDefault="00DB477E"/>
  </w:footnote>
  <w:footnote w:type="continuationSeparator" w:id="0">
    <w:p w14:paraId="3888A009" w14:textId="77777777" w:rsidR="00DB477E" w:rsidRDefault="00DB477E" w:rsidP="00971493">
      <w:r>
        <w:continuationSeparator/>
      </w:r>
    </w:p>
    <w:p w14:paraId="6C7038BB" w14:textId="77777777" w:rsidR="00DB477E" w:rsidRDefault="00DB477E"/>
  </w:footnote>
  <w:footnote w:type="continuationNotice" w:id="1">
    <w:p w14:paraId="5473E07E" w14:textId="77777777" w:rsidR="00DB477E" w:rsidRDefault="00DB477E" w:rsidP="00971493"/>
    <w:p w14:paraId="7C783383" w14:textId="77777777" w:rsidR="00DB477E" w:rsidRDefault="00DB47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5425" w14:textId="7AA3EDD4" w:rsidR="004F53A4" w:rsidRPr="000A1B2B" w:rsidRDefault="004F53A4" w:rsidP="00FF7591">
    <w:pPr>
      <w:pBdr>
        <w:bottom w:val="single" w:sz="4" w:space="1" w:color="auto"/>
      </w:pBdr>
      <w:tabs>
        <w:tab w:val="left" w:pos="1652"/>
        <w:tab w:val="center" w:pos="4680"/>
        <w:tab w:val="left" w:pos="7691"/>
        <w:tab w:val="right" w:pos="9360"/>
      </w:tabs>
      <w:jc w:val="right"/>
      <w:rPr>
        <w:sz w:val="18"/>
        <w:szCs w:val="18"/>
      </w:rPr>
    </w:pPr>
    <w:bookmarkStart w:id="5" w:name="_Hlk136954675"/>
    <w:bookmarkStart w:id="6" w:name="_Hlk136954676"/>
    <w:r>
      <w:ptab w:relativeTo="margin" w:alignment="center" w:leader="none"/>
    </w:r>
    <w:r w:rsidRPr="005956E9">
      <w:rPr>
        <w:sz w:val="18"/>
        <w:szCs w:val="18"/>
      </w:rPr>
      <w:t>10-14</w:t>
    </w:r>
    <w:r>
      <w:rPr>
        <w:sz w:val="18"/>
        <w:szCs w:val="18"/>
      </w:rPr>
      <w:t>8</w:t>
    </w:r>
    <w:r w:rsidRPr="005956E9">
      <w:rPr>
        <w:sz w:val="18"/>
        <w:szCs w:val="18"/>
      </w:rPr>
      <w:t xml:space="preserve"> C</w:t>
    </w:r>
    <w:r>
      <w:rPr>
        <w:sz w:val="18"/>
        <w:szCs w:val="18"/>
      </w:rPr>
      <w:t>.</w:t>
    </w:r>
    <w:r w:rsidRPr="005956E9">
      <w:rPr>
        <w:sz w:val="18"/>
        <w:szCs w:val="18"/>
      </w:rPr>
      <w:t>M</w:t>
    </w:r>
    <w:r>
      <w:rPr>
        <w:sz w:val="18"/>
        <w:szCs w:val="18"/>
      </w:rPr>
      <w:t>.</w:t>
    </w:r>
    <w:r w:rsidRPr="005956E9">
      <w:rPr>
        <w:sz w:val="18"/>
        <w:szCs w:val="18"/>
      </w:rPr>
      <w:t>R</w:t>
    </w:r>
    <w:r>
      <w:rPr>
        <w:sz w:val="18"/>
        <w:szCs w:val="18"/>
      </w:rPr>
      <w:t>.</w:t>
    </w:r>
    <w:r w:rsidRPr="005956E9">
      <w:rPr>
        <w:sz w:val="18"/>
        <w:szCs w:val="18"/>
      </w:rPr>
      <w:t xml:space="preserve"> Ch. 3</w:t>
    </w:r>
    <w:r>
      <w:rPr>
        <w:sz w:val="18"/>
        <w:szCs w:val="18"/>
      </w:rPr>
      <w:t>7</w:t>
    </w:r>
  </w:p>
  <w:p w14:paraId="11BF3A6B" w14:textId="206FF472" w:rsidR="004F53A4" w:rsidRDefault="004F53A4">
    <w:pPr>
      <w:pStyle w:val="Header"/>
    </w:pPr>
    <w:r>
      <w:ptab w:relativeTo="margin" w:alignment="right" w:leader="none"/>
    </w:r>
    <w:bookmarkEnd w:id="5"/>
    <w:bookmarkEnd w:id="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E5AE" w14:textId="77777777" w:rsidR="004F53A4" w:rsidRDefault="004F53A4" w:rsidP="00971493">
    <w:pPr>
      <w:pStyle w:val="Header"/>
    </w:pPr>
  </w:p>
  <w:p w14:paraId="1439678D" w14:textId="77777777" w:rsidR="004F53A4" w:rsidRDefault="004F53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356F" w14:textId="77777777" w:rsidR="00FA2410" w:rsidRPr="000A1B2B" w:rsidRDefault="00FA2410" w:rsidP="00FA2410">
    <w:pPr>
      <w:pBdr>
        <w:bottom w:val="single" w:sz="4" w:space="1" w:color="auto"/>
      </w:pBdr>
      <w:tabs>
        <w:tab w:val="left" w:pos="1652"/>
        <w:tab w:val="center" w:pos="4680"/>
        <w:tab w:val="left" w:pos="7691"/>
        <w:tab w:val="right" w:pos="9360"/>
      </w:tabs>
      <w:jc w:val="right"/>
      <w:rPr>
        <w:sz w:val="18"/>
        <w:szCs w:val="18"/>
      </w:rPr>
    </w:pPr>
    <w:r>
      <w:ptab w:relativeTo="margin" w:alignment="center" w:leader="none"/>
    </w:r>
    <w:r w:rsidRPr="005956E9">
      <w:rPr>
        <w:sz w:val="18"/>
        <w:szCs w:val="18"/>
      </w:rPr>
      <w:t>10-14</w:t>
    </w:r>
    <w:r>
      <w:rPr>
        <w:sz w:val="18"/>
        <w:szCs w:val="18"/>
      </w:rPr>
      <w:t>8</w:t>
    </w:r>
    <w:r w:rsidRPr="005956E9">
      <w:rPr>
        <w:sz w:val="18"/>
        <w:szCs w:val="18"/>
      </w:rPr>
      <w:t xml:space="preserve"> C</w:t>
    </w:r>
    <w:r>
      <w:rPr>
        <w:sz w:val="18"/>
        <w:szCs w:val="18"/>
      </w:rPr>
      <w:t>.</w:t>
    </w:r>
    <w:r w:rsidRPr="005956E9">
      <w:rPr>
        <w:sz w:val="18"/>
        <w:szCs w:val="18"/>
      </w:rPr>
      <w:t>M</w:t>
    </w:r>
    <w:r>
      <w:rPr>
        <w:sz w:val="18"/>
        <w:szCs w:val="18"/>
      </w:rPr>
      <w:t>.</w:t>
    </w:r>
    <w:r w:rsidRPr="005956E9">
      <w:rPr>
        <w:sz w:val="18"/>
        <w:szCs w:val="18"/>
      </w:rPr>
      <w:t>R</w:t>
    </w:r>
    <w:r>
      <w:rPr>
        <w:sz w:val="18"/>
        <w:szCs w:val="18"/>
      </w:rPr>
      <w:t>.</w:t>
    </w:r>
    <w:r w:rsidRPr="005956E9">
      <w:rPr>
        <w:sz w:val="18"/>
        <w:szCs w:val="18"/>
      </w:rPr>
      <w:t xml:space="preserve"> Ch. 3</w:t>
    </w:r>
    <w:r>
      <w:rPr>
        <w:sz w:val="18"/>
        <w:szCs w:val="18"/>
      </w:rPr>
      <w:t>7</w:t>
    </w:r>
  </w:p>
  <w:p w14:paraId="618671C5" w14:textId="1AF8DDC9" w:rsidR="004F53A4" w:rsidRPr="00D812AF" w:rsidRDefault="00FA2410" w:rsidP="00D812AF">
    <w:pPr>
      <w:pStyle w:val="Header"/>
    </w:pP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FD9D" w14:textId="357C0F9A" w:rsidR="004F53A4" w:rsidRPr="0074749C" w:rsidRDefault="004F53A4" w:rsidP="00EC4CCE">
    <w:pPr>
      <w:pStyle w:val="Header"/>
      <w:pBdr>
        <w:bottom w:val="thickThinSmallGap" w:sz="24" w:space="1" w:color="622423" w:themeColor="accent2" w:themeShade="7F"/>
      </w:pBdr>
      <w:jc w:val="center"/>
      <w:rPr>
        <w:rFonts w:asciiTheme="majorHAnsi" w:eastAsiaTheme="majorEastAsia" w:hAnsiTheme="majorHAnsi" w:cstheme="majorBidi"/>
        <w:szCs w:val="32"/>
      </w:rPr>
    </w:pPr>
    <w:r>
      <w:rPr>
        <w:rFonts w:asciiTheme="majorHAnsi" w:eastAsiaTheme="majorEastAsia" w:hAnsiTheme="majorHAnsi" w:cstheme="majorBidi"/>
        <w:szCs w:val="32"/>
      </w:rPr>
      <w:t>Licensing of Children’s Residential</w:t>
    </w:r>
  </w:p>
  <w:p w14:paraId="3EFC6F57" w14:textId="77777777" w:rsidR="004F53A4" w:rsidRDefault="004F53A4" w:rsidP="00971493">
    <w:pPr>
      <w:pStyle w:val="Header"/>
    </w:pPr>
  </w:p>
  <w:p w14:paraId="75482775" w14:textId="77777777" w:rsidR="004F53A4" w:rsidRDefault="004F53A4" w:rsidP="00971493">
    <w:pPr>
      <w:pStyle w:val="Header"/>
    </w:pPr>
  </w:p>
  <w:p w14:paraId="11080BCE" w14:textId="77777777" w:rsidR="004F53A4" w:rsidRDefault="004F53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7DE88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26AF0"/>
    <w:multiLevelType w:val="hybridMultilevel"/>
    <w:tmpl w:val="A9C201CA"/>
    <w:lvl w:ilvl="0" w:tplc="232E22AC">
      <w:start w:val="1"/>
      <w:numFmt w:val="decimal"/>
      <w:lvlText w:val="%1."/>
      <w:lvlJc w:val="left"/>
      <w:pPr>
        <w:ind w:left="720" w:hanging="360"/>
      </w:pPr>
      <w:rPr>
        <w:b w:val="0"/>
        <w:i w:val="0"/>
        <w:iCs/>
        <w:strike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0E73D52"/>
    <w:multiLevelType w:val="hybridMultilevel"/>
    <w:tmpl w:val="7D1E6874"/>
    <w:lvl w:ilvl="0" w:tplc="0409000F">
      <w:start w:val="1"/>
      <w:numFmt w:val="decimal"/>
      <w:lvlText w:val="%1."/>
      <w:lvlJc w:val="left"/>
      <w:pPr>
        <w:ind w:left="1350" w:hanging="360"/>
      </w:pPr>
      <w:rPr>
        <w:b w:val="0"/>
      </w:rPr>
    </w:lvl>
    <w:lvl w:ilvl="1" w:tplc="089CB9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2F7A88"/>
    <w:multiLevelType w:val="hybridMultilevel"/>
    <w:tmpl w:val="DFD690E8"/>
    <w:lvl w:ilvl="0" w:tplc="9AE6FBCC">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2466E9E"/>
    <w:multiLevelType w:val="hybridMultilevel"/>
    <w:tmpl w:val="8A4057CE"/>
    <w:lvl w:ilvl="0" w:tplc="00900E0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27324B8"/>
    <w:multiLevelType w:val="hybridMultilevel"/>
    <w:tmpl w:val="0EF67232"/>
    <w:lvl w:ilvl="0" w:tplc="D8F27A2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45C7516"/>
    <w:multiLevelType w:val="hybridMultilevel"/>
    <w:tmpl w:val="AB124542"/>
    <w:lvl w:ilvl="0" w:tplc="7D00F564">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880BA3"/>
    <w:multiLevelType w:val="hybridMultilevel"/>
    <w:tmpl w:val="CC72BD42"/>
    <w:lvl w:ilvl="0" w:tplc="04090019">
      <w:start w:val="1"/>
      <w:numFmt w:val="lowerLetter"/>
      <w:lvlText w:val="%1."/>
      <w:lvlJc w:val="left"/>
      <w:pPr>
        <w:ind w:left="408" w:hanging="360"/>
      </w:pPr>
      <w:rPr>
        <w:b w:val="0"/>
      </w:rPr>
    </w:lvl>
    <w:lvl w:ilvl="1" w:tplc="089CB91C">
      <w:start w:val="1"/>
      <w:numFmt w:val="lowerLetter"/>
      <w:lvlText w:val="%2."/>
      <w:lvlJc w:val="left"/>
      <w:pPr>
        <w:ind w:left="1488" w:hanging="360"/>
      </w:pPr>
      <w:rPr>
        <w:b w:val="0"/>
      </w:r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15:restartNumberingAfterBreak="0">
    <w:nsid w:val="04A13C64"/>
    <w:multiLevelType w:val="hybridMultilevel"/>
    <w:tmpl w:val="F2E868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5F000D0"/>
    <w:multiLevelType w:val="hybridMultilevel"/>
    <w:tmpl w:val="07E0996A"/>
    <w:lvl w:ilvl="0" w:tplc="FFFFFFFF">
      <w:start w:val="1"/>
      <w:numFmt w:val="decimal"/>
      <w:lvlText w:val="%1."/>
      <w:lvlJc w:val="left"/>
      <w:pPr>
        <w:ind w:left="1080" w:hanging="36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061E5C73"/>
    <w:multiLevelType w:val="hybridMultilevel"/>
    <w:tmpl w:val="7F2C4ACC"/>
    <w:lvl w:ilvl="0" w:tplc="0409000F">
      <w:start w:val="1"/>
      <w:numFmt w:val="decimal"/>
      <w:lvlText w:val="%1."/>
      <w:lvlJc w:val="left"/>
      <w:pPr>
        <w:ind w:left="855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143A72"/>
    <w:multiLevelType w:val="hybridMultilevel"/>
    <w:tmpl w:val="AFE0CD6E"/>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1D223E"/>
    <w:multiLevelType w:val="hybridMultilevel"/>
    <w:tmpl w:val="6A106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EA5A02"/>
    <w:multiLevelType w:val="hybridMultilevel"/>
    <w:tmpl w:val="2AC88E20"/>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6E211A"/>
    <w:multiLevelType w:val="hybridMultilevel"/>
    <w:tmpl w:val="6E482396"/>
    <w:lvl w:ilvl="0" w:tplc="FFFFFFFF">
      <w:start w:val="1"/>
      <w:numFmt w:val="decimal"/>
      <w:lvlText w:val="%1."/>
      <w:lvlJc w:val="left"/>
      <w:pPr>
        <w:ind w:left="1080" w:hanging="36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0EEA4AD2"/>
    <w:multiLevelType w:val="hybridMultilevel"/>
    <w:tmpl w:val="B0787856"/>
    <w:lvl w:ilvl="0" w:tplc="E1122264">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F23539A"/>
    <w:multiLevelType w:val="hybridMultilevel"/>
    <w:tmpl w:val="9FEEDA5A"/>
    <w:lvl w:ilvl="0" w:tplc="FFFFFFFF">
      <w:start w:val="1"/>
      <w:numFmt w:val="lowerLetter"/>
      <w:lvlText w:val="%1."/>
      <w:lvlJc w:val="left"/>
      <w:pPr>
        <w:ind w:left="144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F8179C1"/>
    <w:multiLevelType w:val="hybridMultilevel"/>
    <w:tmpl w:val="851C2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C0698A"/>
    <w:multiLevelType w:val="hybridMultilevel"/>
    <w:tmpl w:val="1BB656A4"/>
    <w:lvl w:ilvl="0" w:tplc="D8F27A2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0FC06A22"/>
    <w:multiLevelType w:val="hybridMultilevel"/>
    <w:tmpl w:val="AA26DD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008461F"/>
    <w:multiLevelType w:val="hybridMultilevel"/>
    <w:tmpl w:val="CF14BC2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710075"/>
    <w:multiLevelType w:val="hybridMultilevel"/>
    <w:tmpl w:val="0A547544"/>
    <w:lvl w:ilvl="0" w:tplc="0409000F">
      <w:start w:val="1"/>
      <w:numFmt w:val="decimal"/>
      <w:lvlText w:val="%1."/>
      <w:lvlJc w:val="left"/>
      <w:pPr>
        <w:ind w:left="990" w:hanging="360"/>
      </w:pPr>
      <w:rPr>
        <w:b w:val="0"/>
      </w:rPr>
    </w:lvl>
    <w:lvl w:ilvl="1" w:tplc="4058C69A">
      <w:start w:val="1"/>
      <w:numFmt w:val="lowerLetter"/>
      <w:lvlText w:val="%2."/>
      <w:lvlJc w:val="left"/>
      <w:pPr>
        <w:ind w:left="1980" w:hanging="360"/>
      </w:pPr>
      <w:rPr>
        <w:b w:val="0"/>
        <w:bCs w:val="0"/>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1335061E"/>
    <w:multiLevelType w:val="multilevel"/>
    <w:tmpl w:val="D8220C9E"/>
    <w:lvl w:ilvl="0">
      <w:start w:val="18"/>
      <w:numFmt w:val="none"/>
      <w:lvlText w:val="%118.1"/>
      <w:lvlJc w:val="left"/>
      <w:pPr>
        <w:tabs>
          <w:tab w:val="num" w:pos="1440"/>
        </w:tabs>
        <w:ind w:left="1440" w:hanging="1440"/>
      </w:pPr>
      <w:rPr>
        <w:rFonts w:hint="default"/>
      </w:rPr>
    </w:lvl>
    <w:lvl w:ilvl="1">
      <w:start w:val="1"/>
      <w:numFmt w:val="none"/>
      <w:lvlText w:val="15.4"/>
      <w:lvlJc w:val="left"/>
      <w:pPr>
        <w:tabs>
          <w:tab w:val="num" w:pos="1440"/>
        </w:tabs>
        <w:ind w:left="1440" w:hanging="1440"/>
      </w:pPr>
      <w:rPr>
        <w:rFonts w:hint="default"/>
        <w:b/>
      </w:rPr>
    </w:lvl>
    <w:lvl w:ilvl="2">
      <w:start w:val="1"/>
      <w:numFmt w:val="decimal"/>
      <w:pStyle w:val="ListParagraph"/>
      <w:lvlText w:val="%115.3.%3"/>
      <w:lvlJc w:val="left"/>
      <w:pPr>
        <w:tabs>
          <w:tab w:val="num" w:pos="3240"/>
        </w:tabs>
        <w:ind w:left="3960"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096"/>
        </w:tabs>
        <w:ind w:left="3096" w:hanging="3096"/>
      </w:pPr>
      <w:rPr>
        <w:rFonts w:ascii="Times New Roman" w:hAnsi="Times New Roman" w:hint="default"/>
        <w:b w:val="0"/>
        <w:i w:val="0"/>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33D49A4"/>
    <w:multiLevelType w:val="multilevel"/>
    <w:tmpl w:val="7434797C"/>
    <w:lvl w:ilvl="0">
      <w:start w:val="1"/>
      <w:numFmt w:val="decimal"/>
      <w:pStyle w:val="Heading1"/>
      <w:lvlText w:val="%1"/>
      <w:lvlJc w:val="left"/>
      <w:pPr>
        <w:ind w:left="612" w:hanging="432"/>
      </w:pPr>
      <w:rPr>
        <w:rFonts w:hint="default"/>
      </w:rPr>
    </w:lvl>
    <w:lvl w:ilvl="1">
      <w:start w:val="1"/>
      <w:numFmt w:val="decimal"/>
      <w:pStyle w:val="Heading2"/>
      <w:lvlText w:val="%12.%2"/>
      <w:lvlJc w:val="left"/>
      <w:pPr>
        <w:ind w:left="576" w:hanging="576"/>
      </w:pPr>
      <w:rPr>
        <w:rFonts w:hint="default"/>
        <w:b/>
      </w:rPr>
    </w:lvl>
    <w:lvl w:ilvl="2">
      <w:start w:val="1"/>
      <w:numFmt w:val="decimal"/>
      <w:pStyle w:val="Heading3"/>
      <w:lvlText w:val="12.%2.%3"/>
      <w:lvlJc w:val="left"/>
      <w:pPr>
        <w:ind w:left="3240" w:hanging="720"/>
      </w:pPr>
      <w:rPr>
        <w:rFonts w:hint="default"/>
        <w:b/>
      </w:rPr>
    </w:lvl>
    <w:lvl w:ilvl="3">
      <w:start w:val="1"/>
      <w:numFmt w:val="decimal"/>
      <w:pStyle w:val="Heading4"/>
      <w:lvlText w:val="12.%2.%3.%4"/>
      <w:lvlJc w:val="left"/>
      <w:pPr>
        <w:ind w:left="864" w:hanging="864"/>
      </w:pPr>
      <w:rPr>
        <w:rFonts w:hint="default"/>
        <w:b/>
        <w:sz w:val="24"/>
        <w:szCs w:val="24"/>
      </w:rPr>
    </w:lvl>
    <w:lvl w:ilvl="4">
      <w:start w:val="1"/>
      <w:numFmt w:val="decimal"/>
      <w:pStyle w:val="Heading5"/>
      <w:lvlText w:val="12.%2.%3.%4.%5"/>
      <w:lvlJc w:val="left"/>
      <w:pPr>
        <w:ind w:left="1008" w:hanging="1008"/>
      </w:pPr>
      <w:rPr>
        <w:rFonts w:hint="default"/>
        <w:b/>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148308FA"/>
    <w:multiLevelType w:val="hybridMultilevel"/>
    <w:tmpl w:val="8CF64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832C88"/>
    <w:multiLevelType w:val="hybridMultilevel"/>
    <w:tmpl w:val="DFD690E8"/>
    <w:lvl w:ilvl="0" w:tplc="9AE6FBCC">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1495459D"/>
    <w:multiLevelType w:val="hybridMultilevel"/>
    <w:tmpl w:val="11B00046"/>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4C306A"/>
    <w:multiLevelType w:val="hybridMultilevel"/>
    <w:tmpl w:val="B5DAE6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7525B2"/>
    <w:multiLevelType w:val="hybridMultilevel"/>
    <w:tmpl w:val="8CCC19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F67B00"/>
    <w:multiLevelType w:val="hybridMultilevel"/>
    <w:tmpl w:val="E7A408E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0" w15:restartNumberingAfterBreak="0">
    <w:nsid w:val="19A1723E"/>
    <w:multiLevelType w:val="multilevel"/>
    <w:tmpl w:val="35B60B04"/>
    <w:lvl w:ilvl="0">
      <w:start w:val="2"/>
      <w:numFmt w:val="decimal"/>
      <w:pStyle w:val="Style2"/>
      <w:lvlText w:val="%1.0"/>
      <w:lvlJc w:val="left"/>
      <w:pPr>
        <w:tabs>
          <w:tab w:val="num" w:pos="1332"/>
        </w:tabs>
        <w:ind w:left="1332" w:hanging="432"/>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1">
      <w:start w:val="1"/>
      <w:numFmt w:val="none"/>
      <w:lvlRestart w:val="0"/>
      <w:suff w:val="space"/>
      <w:lvlText w:val="4.1"/>
      <w:lvlJc w:val="left"/>
      <w:pPr>
        <w:ind w:left="2304" w:hanging="1584"/>
      </w:pPr>
      <w:rPr>
        <w:rFonts w:hint="default"/>
        <w:b w:val="0"/>
        <w:bCs/>
        <w:i w:val="0"/>
        <w:iCs w:val="0"/>
        <w:caps w:val="0"/>
        <w:smallCaps w:val="0"/>
        <w:strike w:val="0"/>
        <w:dstrike w:val="0"/>
        <w:color w:val="auto"/>
        <w:spacing w:val="0"/>
        <w:w w:val="100"/>
        <w:kern w:val="0"/>
        <w:position w:val="-20"/>
        <w:sz w:val="24"/>
        <w:u w:val="none"/>
        <w:effect w:val="none"/>
        <w:bdr w:val="none" w:sz="0" w:space="0" w:color="auto"/>
        <w:shd w:val="clear" w:color="auto" w:fill="auto"/>
        <w:em w:val="none"/>
      </w:rPr>
    </w:lvl>
    <w:lvl w:ilvl="2">
      <w:numFmt w:val="none"/>
      <w:lvlText w:val=""/>
      <w:lvlJc w:val="left"/>
      <w:pPr>
        <w:tabs>
          <w:tab w:val="num" w:pos="360"/>
        </w:tabs>
      </w:p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1" w15:restartNumberingAfterBreak="0">
    <w:nsid w:val="1A846CF1"/>
    <w:multiLevelType w:val="hybridMultilevel"/>
    <w:tmpl w:val="795657EA"/>
    <w:lvl w:ilvl="0" w:tplc="FDC034E0">
      <w:start w:val="1"/>
      <w:numFmt w:val="decimal"/>
      <w:lvlText w:val="%1."/>
      <w:lvlJc w:val="left"/>
      <w:pPr>
        <w:ind w:left="450" w:hanging="360"/>
      </w:pPr>
      <w:rPr>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1AD50851"/>
    <w:multiLevelType w:val="hybridMultilevel"/>
    <w:tmpl w:val="BB3A4DD2"/>
    <w:lvl w:ilvl="0" w:tplc="04090019">
      <w:start w:val="1"/>
      <w:numFmt w:val="lowerLetter"/>
      <w:lvlText w:val="%1."/>
      <w:lvlJc w:val="left"/>
      <w:pPr>
        <w:ind w:left="408" w:hanging="360"/>
      </w:pPr>
      <w:rPr>
        <w:b w:val="0"/>
      </w:rPr>
    </w:lvl>
    <w:lvl w:ilvl="1" w:tplc="089CB91C">
      <w:start w:val="1"/>
      <w:numFmt w:val="lowerLetter"/>
      <w:lvlText w:val="%2."/>
      <w:lvlJc w:val="left"/>
      <w:pPr>
        <w:ind w:left="1488" w:hanging="360"/>
      </w:pPr>
      <w:rPr>
        <w:b w:val="0"/>
      </w:r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3" w15:restartNumberingAfterBreak="0">
    <w:nsid w:val="1B40248E"/>
    <w:multiLevelType w:val="hybridMultilevel"/>
    <w:tmpl w:val="B5DAE6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B430118"/>
    <w:multiLevelType w:val="hybridMultilevel"/>
    <w:tmpl w:val="D062F88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15:restartNumberingAfterBreak="0">
    <w:nsid w:val="1C5D527F"/>
    <w:multiLevelType w:val="hybridMultilevel"/>
    <w:tmpl w:val="A55A072C"/>
    <w:lvl w:ilvl="0" w:tplc="678CDF3E">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1CA51F58"/>
    <w:multiLevelType w:val="hybridMultilevel"/>
    <w:tmpl w:val="63F2A44C"/>
    <w:lvl w:ilvl="0" w:tplc="A65CC78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1E263BF7"/>
    <w:multiLevelType w:val="hybridMultilevel"/>
    <w:tmpl w:val="0B82F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EB83B3C"/>
    <w:multiLevelType w:val="hybridMultilevel"/>
    <w:tmpl w:val="8BCA4508"/>
    <w:lvl w:ilvl="0" w:tplc="DB80430C">
      <w:start w:val="1"/>
      <w:numFmt w:val="decimal"/>
      <w:lvlText w:val="%1."/>
      <w:lvlJc w:val="left"/>
      <w:pPr>
        <w:ind w:left="1080" w:hanging="360"/>
      </w:pPr>
      <w:rPr>
        <w:i w:val="0"/>
        <w:iCs/>
      </w:rPr>
    </w:lvl>
    <w:lvl w:ilvl="1" w:tplc="04090019">
      <w:start w:val="1"/>
      <w:numFmt w:val="lowerLetter"/>
      <w:lvlText w:val="%2."/>
      <w:lvlJc w:val="left"/>
      <w:pPr>
        <w:ind w:left="1800" w:hanging="360"/>
      </w:pPr>
    </w:lvl>
    <w:lvl w:ilvl="2" w:tplc="D8F27A22">
      <w:start w:val="1"/>
      <w:numFmt w:val="lowerRoman"/>
      <w:lvlText w:val="%3."/>
      <w:lvlJc w:val="left"/>
      <w:pPr>
        <w:ind w:left="126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0E40C57"/>
    <w:multiLevelType w:val="hybridMultilevel"/>
    <w:tmpl w:val="5600D86E"/>
    <w:lvl w:ilvl="0" w:tplc="A3B4BE4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4CE199B"/>
    <w:multiLevelType w:val="hybridMultilevel"/>
    <w:tmpl w:val="FD7044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53A57C6"/>
    <w:multiLevelType w:val="hybridMultilevel"/>
    <w:tmpl w:val="D484482E"/>
    <w:lvl w:ilvl="0" w:tplc="FFFFFFFF">
      <w:start w:val="1"/>
      <w:numFmt w:val="lowerLetter"/>
      <w:lvlText w:val="%1."/>
      <w:lvlJc w:val="left"/>
      <w:pPr>
        <w:ind w:left="144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69C67AF"/>
    <w:multiLevelType w:val="hybridMultilevel"/>
    <w:tmpl w:val="5EE027B8"/>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3" w15:restartNumberingAfterBreak="0">
    <w:nsid w:val="2709400E"/>
    <w:multiLevelType w:val="hybridMultilevel"/>
    <w:tmpl w:val="DE783FBA"/>
    <w:lvl w:ilvl="0" w:tplc="04090019">
      <w:start w:val="1"/>
      <w:numFmt w:val="lowerLetter"/>
      <w:lvlText w:val="%1."/>
      <w:lvlJc w:val="left"/>
      <w:pPr>
        <w:ind w:left="360" w:hanging="360"/>
      </w:pPr>
      <w:rPr>
        <w:b w:val="0"/>
      </w:rPr>
    </w:lvl>
    <w:lvl w:ilvl="1" w:tplc="089CB9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2C6A3C"/>
    <w:multiLevelType w:val="hybridMultilevel"/>
    <w:tmpl w:val="0508800E"/>
    <w:lvl w:ilvl="0" w:tplc="FFFFFFFF">
      <w:start w:val="1"/>
      <w:numFmt w:val="lowerLetter"/>
      <w:lvlText w:val="%1."/>
      <w:lvlJc w:val="left"/>
      <w:pPr>
        <w:ind w:left="144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94206A3"/>
    <w:multiLevelType w:val="hybridMultilevel"/>
    <w:tmpl w:val="9E082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7E4E66"/>
    <w:multiLevelType w:val="hybridMultilevel"/>
    <w:tmpl w:val="25907728"/>
    <w:lvl w:ilvl="0" w:tplc="D390C2E4">
      <w:start w:val="1"/>
      <w:numFmt w:val="decimal"/>
      <w:lvlText w:val="%1."/>
      <w:lvlJc w:val="left"/>
      <w:pPr>
        <w:ind w:left="720" w:hanging="360"/>
      </w:pPr>
      <w:rPr>
        <w:rFonts w:hint="default"/>
        <w:b w:val="0"/>
        <w:color w:val="auto"/>
      </w:rPr>
    </w:lvl>
    <w:lvl w:ilvl="1" w:tplc="2F60C966">
      <w:start w:val="1"/>
      <w:numFmt w:val="lowerLetter"/>
      <w:lvlText w:val="%2."/>
      <w:lvlJc w:val="left"/>
      <w:pPr>
        <w:ind w:left="135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CE216A0"/>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2D02543E"/>
    <w:multiLevelType w:val="hybridMultilevel"/>
    <w:tmpl w:val="39F84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DA00446"/>
    <w:multiLevelType w:val="hybridMultilevel"/>
    <w:tmpl w:val="DE783FBA"/>
    <w:lvl w:ilvl="0" w:tplc="04090019">
      <w:start w:val="1"/>
      <w:numFmt w:val="lowerLetter"/>
      <w:lvlText w:val="%1."/>
      <w:lvlJc w:val="left"/>
      <w:pPr>
        <w:ind w:left="360" w:hanging="360"/>
      </w:pPr>
      <w:rPr>
        <w:b w:val="0"/>
      </w:rPr>
    </w:lvl>
    <w:lvl w:ilvl="1" w:tplc="089CB9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E7B691F"/>
    <w:multiLevelType w:val="hybridMultilevel"/>
    <w:tmpl w:val="659EC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F8A0FA2"/>
    <w:multiLevelType w:val="hybridMultilevel"/>
    <w:tmpl w:val="E7FC74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FD9626B"/>
    <w:multiLevelType w:val="hybridMultilevel"/>
    <w:tmpl w:val="E6C002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0A26174"/>
    <w:multiLevelType w:val="hybridMultilevel"/>
    <w:tmpl w:val="BCEC5642"/>
    <w:lvl w:ilvl="0" w:tplc="D8F27A2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33335F0A"/>
    <w:multiLevelType w:val="hybridMultilevel"/>
    <w:tmpl w:val="E4CE5CCA"/>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36E3697"/>
    <w:multiLevelType w:val="hybridMultilevel"/>
    <w:tmpl w:val="FC14583E"/>
    <w:lvl w:ilvl="0" w:tplc="11AC4412">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5564F57"/>
    <w:multiLevelType w:val="hybridMultilevel"/>
    <w:tmpl w:val="0720B66C"/>
    <w:lvl w:ilvl="0" w:tplc="D8F27A22">
      <w:start w:val="1"/>
      <w:numFmt w:val="lowerRoman"/>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57" w15:restartNumberingAfterBreak="0">
    <w:nsid w:val="355C518B"/>
    <w:multiLevelType w:val="hybridMultilevel"/>
    <w:tmpl w:val="F86C0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5653335"/>
    <w:multiLevelType w:val="hybridMultilevel"/>
    <w:tmpl w:val="EAE60E2C"/>
    <w:lvl w:ilvl="0" w:tplc="04090019">
      <w:start w:val="1"/>
      <w:numFmt w:val="lowerLetter"/>
      <w:lvlText w:val="%1."/>
      <w:lvlJc w:val="left"/>
      <w:pPr>
        <w:ind w:left="408" w:hanging="360"/>
      </w:pPr>
    </w:lvl>
    <w:lvl w:ilvl="1" w:tplc="089CB91C">
      <w:start w:val="1"/>
      <w:numFmt w:val="lowerLetter"/>
      <w:lvlText w:val="%2."/>
      <w:lvlJc w:val="left"/>
      <w:pPr>
        <w:ind w:left="990" w:hanging="360"/>
      </w:pPr>
      <w:rPr>
        <w:b w:val="0"/>
      </w:r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9" w15:restartNumberingAfterBreak="0">
    <w:nsid w:val="360107A4"/>
    <w:multiLevelType w:val="hybridMultilevel"/>
    <w:tmpl w:val="AB240F58"/>
    <w:lvl w:ilvl="0" w:tplc="04090019">
      <w:start w:val="1"/>
      <w:numFmt w:val="lowerLetter"/>
      <w:lvlText w:val="%1."/>
      <w:lvlJc w:val="left"/>
      <w:pPr>
        <w:ind w:left="117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0" w15:restartNumberingAfterBreak="0">
    <w:nsid w:val="36297C28"/>
    <w:multiLevelType w:val="hybridMultilevel"/>
    <w:tmpl w:val="D6E0C8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7FB49CC"/>
    <w:multiLevelType w:val="multilevel"/>
    <w:tmpl w:val="2CC8419A"/>
    <w:lvl w:ilvl="0">
      <w:start w:val="1"/>
      <w:numFmt w:val="decimal"/>
      <w:lvlText w:val="%1"/>
      <w:lvlJc w:val="left"/>
      <w:pPr>
        <w:tabs>
          <w:tab w:val="num" w:pos="1440"/>
        </w:tabs>
        <w:ind w:left="1440" w:hanging="720"/>
      </w:pPr>
      <w:rPr>
        <w:rFonts w:cs="Times New Roman" w:hint="default"/>
        <w:b/>
        <w:strike w:val="0"/>
        <w:u w:val="single"/>
      </w:rPr>
    </w:lvl>
    <w:lvl w:ilvl="1">
      <w:start w:val="1"/>
      <w:numFmt w:val="decimal"/>
      <w:lvlText w:val="%1.%2"/>
      <w:lvlJc w:val="left"/>
      <w:pPr>
        <w:tabs>
          <w:tab w:val="num" w:pos="1440"/>
        </w:tabs>
        <w:ind w:left="1440" w:hanging="720"/>
      </w:pPr>
      <w:rPr>
        <w:rFonts w:cs="Times New Roman" w:hint="default"/>
        <w:b/>
        <w:strike w:val="0"/>
        <w:u w:val="single"/>
      </w:rPr>
    </w:lvl>
    <w:lvl w:ilvl="2">
      <w:start w:val="1"/>
      <w:numFmt w:val="decimal"/>
      <w:pStyle w:val="style3"/>
      <w:lvlText w:val="%1.%2.%3"/>
      <w:lvlJc w:val="left"/>
      <w:pPr>
        <w:tabs>
          <w:tab w:val="num" w:pos="1710"/>
        </w:tabs>
        <w:ind w:left="1710" w:hanging="720"/>
      </w:pPr>
      <w:rPr>
        <w:rFonts w:cs="Times New Roman" w:hint="default"/>
        <w:b/>
        <w:u w:val="single"/>
      </w:rPr>
    </w:lvl>
    <w:lvl w:ilvl="3">
      <w:start w:val="1"/>
      <w:numFmt w:val="decimal"/>
      <w:lvlText w:val="%1.%2.%3.%4"/>
      <w:lvlJc w:val="left"/>
      <w:pPr>
        <w:tabs>
          <w:tab w:val="num" w:pos="3780"/>
        </w:tabs>
        <w:ind w:left="3780" w:hanging="720"/>
      </w:pPr>
      <w:rPr>
        <w:rFonts w:cs="Times New Roman" w:hint="default"/>
        <w:b/>
        <w:u w:val="single"/>
      </w:rPr>
    </w:lvl>
    <w:lvl w:ilvl="4">
      <w:start w:val="1"/>
      <w:numFmt w:val="decimal"/>
      <w:lvlText w:val="%1.%2.%3.%4.%5"/>
      <w:lvlJc w:val="left"/>
      <w:pPr>
        <w:tabs>
          <w:tab w:val="num" w:pos="4590"/>
        </w:tabs>
        <w:ind w:left="4590" w:hanging="1080"/>
      </w:pPr>
      <w:rPr>
        <w:rFonts w:cs="Times New Roman" w:hint="default"/>
        <w:b/>
        <w:u w:val="single"/>
      </w:rPr>
    </w:lvl>
    <w:lvl w:ilvl="5">
      <w:start w:val="1"/>
      <w:numFmt w:val="decimal"/>
      <w:lvlText w:val="%1.%2.%3.%4.%5.%6"/>
      <w:lvlJc w:val="left"/>
      <w:pPr>
        <w:tabs>
          <w:tab w:val="num" w:pos="5400"/>
        </w:tabs>
        <w:ind w:left="5400" w:hanging="1080"/>
      </w:pPr>
      <w:rPr>
        <w:rFonts w:cs="Times New Roman" w:hint="default"/>
        <w:b/>
        <w:u w:val="single"/>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62" w15:restartNumberingAfterBreak="0">
    <w:nsid w:val="38CF256C"/>
    <w:multiLevelType w:val="hybridMultilevel"/>
    <w:tmpl w:val="AB124542"/>
    <w:lvl w:ilvl="0" w:tplc="7D00F564">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9536145"/>
    <w:multiLevelType w:val="hybridMultilevel"/>
    <w:tmpl w:val="E4D2C9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D8F27A22">
      <w:start w:val="1"/>
      <w:numFmt w:val="lowerRoman"/>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9B1070D"/>
    <w:multiLevelType w:val="hybridMultilevel"/>
    <w:tmpl w:val="751E6E52"/>
    <w:lvl w:ilvl="0" w:tplc="D8F27A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3A127FDA"/>
    <w:multiLevelType w:val="hybridMultilevel"/>
    <w:tmpl w:val="EE4C5DF8"/>
    <w:lvl w:ilvl="0" w:tplc="FC1A1FB6">
      <w:start w:val="1"/>
      <w:numFmt w:val="decimal"/>
      <w:lvlText w:val="%1."/>
      <w:lvlJc w:val="left"/>
      <w:pPr>
        <w:ind w:left="73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A300F33"/>
    <w:multiLevelType w:val="hybridMultilevel"/>
    <w:tmpl w:val="BC14EE80"/>
    <w:lvl w:ilvl="0" w:tplc="4A2E2CEA">
      <w:start w:val="1"/>
      <w:numFmt w:val="decimal"/>
      <w:lvlText w:val="%1."/>
      <w:lvlJc w:val="left"/>
      <w:pPr>
        <w:ind w:left="342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7" w15:restartNumberingAfterBreak="0">
    <w:nsid w:val="3B5C69A2"/>
    <w:multiLevelType w:val="multilevel"/>
    <w:tmpl w:val="0409001D"/>
    <w:styleLink w:val="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3CC3458D"/>
    <w:multiLevelType w:val="hybridMultilevel"/>
    <w:tmpl w:val="3A866F72"/>
    <w:lvl w:ilvl="0" w:tplc="D8BAD2C0">
      <w:start w:val="1"/>
      <w:numFmt w:val="lowerLetter"/>
      <w:lvlText w:val="%1."/>
      <w:lvlJc w:val="left"/>
      <w:pPr>
        <w:ind w:left="1260" w:hanging="360"/>
      </w:pPr>
      <w:rPr>
        <w:rFonts w:hint="default"/>
        <w:b w:val="0"/>
        <w:strike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DB87AFA"/>
    <w:multiLevelType w:val="hybridMultilevel"/>
    <w:tmpl w:val="E026A5CC"/>
    <w:lvl w:ilvl="0" w:tplc="529EF1D0">
      <w:start w:val="1"/>
      <w:numFmt w:val="lowerRoman"/>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E980690"/>
    <w:multiLevelType w:val="hybridMultilevel"/>
    <w:tmpl w:val="082A7714"/>
    <w:lvl w:ilvl="0" w:tplc="529EF1D0">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FA61679"/>
    <w:multiLevelType w:val="hybridMultilevel"/>
    <w:tmpl w:val="B5DAE6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FC9366F"/>
    <w:multiLevelType w:val="hybridMultilevel"/>
    <w:tmpl w:val="10AE28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40152AE5"/>
    <w:multiLevelType w:val="hybridMultilevel"/>
    <w:tmpl w:val="869451E2"/>
    <w:lvl w:ilvl="0" w:tplc="04090019">
      <w:start w:val="1"/>
      <w:numFmt w:val="lowerLetter"/>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74" w15:restartNumberingAfterBreak="0">
    <w:nsid w:val="42CC3D0E"/>
    <w:multiLevelType w:val="hybridMultilevel"/>
    <w:tmpl w:val="F3E2B0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440E0CCA"/>
    <w:multiLevelType w:val="hybridMultilevel"/>
    <w:tmpl w:val="A22CEE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44163ED4"/>
    <w:multiLevelType w:val="hybridMultilevel"/>
    <w:tmpl w:val="EAE60E2C"/>
    <w:lvl w:ilvl="0" w:tplc="04090019">
      <w:start w:val="1"/>
      <w:numFmt w:val="lowerLetter"/>
      <w:lvlText w:val="%1."/>
      <w:lvlJc w:val="left"/>
      <w:pPr>
        <w:ind w:left="408" w:hanging="360"/>
      </w:pPr>
    </w:lvl>
    <w:lvl w:ilvl="1" w:tplc="089CB91C">
      <w:start w:val="1"/>
      <w:numFmt w:val="lowerLetter"/>
      <w:lvlText w:val="%2."/>
      <w:lvlJc w:val="left"/>
      <w:pPr>
        <w:ind w:left="1488" w:hanging="360"/>
      </w:pPr>
      <w:rPr>
        <w:b w:val="0"/>
      </w:r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7" w15:restartNumberingAfterBreak="0">
    <w:nsid w:val="44343DEC"/>
    <w:multiLevelType w:val="hybridMultilevel"/>
    <w:tmpl w:val="923A56DA"/>
    <w:lvl w:ilvl="0" w:tplc="C2468E7C">
      <w:start w:val="1"/>
      <w:numFmt w:val="decimal"/>
      <w:lvlText w:val="%1."/>
      <w:lvlJc w:val="left"/>
      <w:pPr>
        <w:ind w:left="720" w:hanging="360"/>
      </w:pPr>
      <w:rPr>
        <w:b w:val="0"/>
        <w:bCs w:val="0"/>
      </w:rPr>
    </w:lvl>
    <w:lvl w:ilvl="1" w:tplc="7620285A">
      <w:start w:val="1"/>
      <w:numFmt w:val="lowerLetter"/>
      <w:lvlText w:val="%2."/>
      <w:lvlJc w:val="left"/>
      <w:pPr>
        <w:ind w:left="1440" w:hanging="360"/>
      </w:pPr>
      <w:rPr>
        <w:b w:val="0"/>
        <w:bCs w:val="0"/>
      </w:rPr>
    </w:lvl>
    <w:lvl w:ilvl="2" w:tplc="D8F27A22">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4467EFB"/>
    <w:multiLevelType w:val="hybridMultilevel"/>
    <w:tmpl w:val="F4808CEC"/>
    <w:lvl w:ilvl="0" w:tplc="FDC034E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45965BF0"/>
    <w:multiLevelType w:val="hybridMultilevel"/>
    <w:tmpl w:val="7D5A500A"/>
    <w:lvl w:ilvl="0" w:tplc="FFFFFFFF">
      <w:start w:val="1"/>
      <w:numFmt w:val="decimal"/>
      <w:lvlText w:val="%1."/>
      <w:lvlJc w:val="left"/>
      <w:pPr>
        <w:ind w:left="1080" w:hanging="36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0" w15:restartNumberingAfterBreak="0">
    <w:nsid w:val="473E52C6"/>
    <w:multiLevelType w:val="multilevel"/>
    <w:tmpl w:val="0409001D"/>
    <w:styleLink w:val="Style3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15:restartNumberingAfterBreak="0">
    <w:nsid w:val="49101D7B"/>
    <w:multiLevelType w:val="hybridMultilevel"/>
    <w:tmpl w:val="D8B2B620"/>
    <w:lvl w:ilvl="0" w:tplc="0409000F">
      <w:start w:val="1"/>
      <w:numFmt w:val="decimal"/>
      <w:lvlText w:val="%1."/>
      <w:lvlJc w:val="left"/>
      <w:pPr>
        <w:ind w:left="720" w:hanging="360"/>
      </w:pPr>
      <w:rPr>
        <w:b w:val="0"/>
      </w:rPr>
    </w:lvl>
    <w:lvl w:ilvl="1" w:tplc="7A22036E">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91C06F1"/>
    <w:multiLevelType w:val="hybridMultilevel"/>
    <w:tmpl w:val="0508800E"/>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9297508"/>
    <w:multiLevelType w:val="hybridMultilevel"/>
    <w:tmpl w:val="E026A5CC"/>
    <w:lvl w:ilvl="0" w:tplc="529EF1D0">
      <w:start w:val="1"/>
      <w:numFmt w:val="lowerRoman"/>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97000E0"/>
    <w:multiLevelType w:val="multilevel"/>
    <w:tmpl w:val="B748BC5C"/>
    <w:styleLink w:val="StyleOutlinenumbered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firstLine="72"/>
      </w:pPr>
      <w:rPr>
        <w:rFonts w:hint="default"/>
      </w:rPr>
    </w:lvl>
    <w:lvl w:ilvl="2">
      <w:start w:val="1"/>
      <w:numFmt w:val="decimal"/>
      <w:lvlText w:val="%1.%2.%3"/>
      <w:lvlJc w:val="left"/>
      <w:pPr>
        <w:tabs>
          <w:tab w:val="num" w:pos="720"/>
        </w:tabs>
        <w:ind w:left="720" w:firstLine="936"/>
      </w:pPr>
      <w:rPr>
        <w:rFonts w:hint="default"/>
        <w:position w:val="-20"/>
        <w:sz w:val="24"/>
      </w:rPr>
    </w:lvl>
    <w:lvl w:ilvl="3">
      <w:start w:val="1"/>
      <w:numFmt w:val="decimal"/>
      <w:lvlText w:val="%1.%2.%3.%4"/>
      <w:lvlJc w:val="left"/>
      <w:pPr>
        <w:tabs>
          <w:tab w:val="num" w:pos="4320"/>
        </w:tabs>
        <w:ind w:left="4320" w:hanging="1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9A803E5"/>
    <w:multiLevelType w:val="hybridMultilevel"/>
    <w:tmpl w:val="5EE027B8"/>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6" w15:restartNumberingAfterBreak="0">
    <w:nsid w:val="4A2C39C1"/>
    <w:multiLevelType w:val="hybridMultilevel"/>
    <w:tmpl w:val="F22C0FDC"/>
    <w:lvl w:ilvl="0" w:tplc="FFFFFFFF">
      <w:start w:val="1"/>
      <w:numFmt w:val="decimal"/>
      <w:lvlText w:val="%1."/>
      <w:lvlJc w:val="left"/>
      <w:pPr>
        <w:ind w:left="1080" w:hanging="36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7" w15:restartNumberingAfterBreak="0">
    <w:nsid w:val="4A642AD8"/>
    <w:multiLevelType w:val="hybridMultilevel"/>
    <w:tmpl w:val="E026A5C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E2B1543"/>
    <w:multiLevelType w:val="hybridMultilevel"/>
    <w:tmpl w:val="3594B8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FF4068A"/>
    <w:multiLevelType w:val="hybridMultilevel"/>
    <w:tmpl w:val="FDDCA7B6"/>
    <w:lvl w:ilvl="0" w:tplc="D8F27A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1044D21"/>
    <w:multiLevelType w:val="hybridMultilevel"/>
    <w:tmpl w:val="663C91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5130662E"/>
    <w:multiLevelType w:val="hybridMultilevel"/>
    <w:tmpl w:val="C2A84DDE"/>
    <w:lvl w:ilvl="0" w:tplc="04090019">
      <w:start w:val="1"/>
      <w:numFmt w:val="lowerLetter"/>
      <w:lvlText w:val="%1."/>
      <w:lvlJc w:val="left"/>
      <w:pPr>
        <w:ind w:left="408" w:hanging="360"/>
      </w:pPr>
    </w:lvl>
    <w:lvl w:ilvl="1" w:tplc="089CB91C">
      <w:start w:val="1"/>
      <w:numFmt w:val="lowerLetter"/>
      <w:lvlText w:val="%2."/>
      <w:lvlJc w:val="left"/>
      <w:pPr>
        <w:ind w:left="1488" w:hanging="360"/>
      </w:pPr>
      <w:rPr>
        <w:b w:val="0"/>
      </w:r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92" w15:restartNumberingAfterBreak="0">
    <w:nsid w:val="51D478E5"/>
    <w:multiLevelType w:val="hybridMultilevel"/>
    <w:tmpl w:val="ACDE2E90"/>
    <w:lvl w:ilvl="0" w:tplc="B1EA0FE8">
      <w:start w:val="1"/>
      <w:numFmt w:val="lowerRoman"/>
      <w:lvlText w:val="%1."/>
      <w:lvlJc w:val="left"/>
      <w:pPr>
        <w:ind w:left="1980" w:hanging="360"/>
      </w:pPr>
      <w:rPr>
        <w:rFonts w:hint="default"/>
        <w:b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2001CA7"/>
    <w:multiLevelType w:val="multilevel"/>
    <w:tmpl w:val="B1A48A06"/>
    <w:styleLink w:val="StyleStyleStyleOutlinenumbered3Outlinenumbered12ptOutl1"/>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720"/>
        </w:tabs>
        <w:ind w:left="1440" w:hanging="720"/>
      </w:pPr>
      <w:rPr>
        <w:rFonts w:hint="default"/>
        <w:position w:val="-20"/>
        <w:sz w:val="24"/>
      </w:rPr>
    </w:lvl>
    <w:lvl w:ilvl="3">
      <w:start w:val="1"/>
      <w:numFmt w:val="decimal"/>
      <w:lvlText w:val="%1.%2.%3.%4"/>
      <w:lvlJc w:val="left"/>
      <w:pPr>
        <w:tabs>
          <w:tab w:val="num" w:pos="3096"/>
        </w:tabs>
        <w:ind w:left="3096" w:hanging="3096"/>
      </w:pPr>
      <w:rPr>
        <w:rFonts w:ascii="Times New Roman" w:hAnsi="Times New Roman" w:hint="default"/>
        <w:b w:val="0"/>
        <w:i w:val="0"/>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3984020"/>
    <w:multiLevelType w:val="hybridMultilevel"/>
    <w:tmpl w:val="C59CAF70"/>
    <w:lvl w:ilvl="0" w:tplc="E57E9B0C">
      <w:start w:val="1"/>
      <w:numFmt w:val="lowerLetter"/>
      <w:lvlText w:val="%1."/>
      <w:lvlJc w:val="left"/>
      <w:pPr>
        <w:ind w:left="1800" w:hanging="360"/>
      </w:pPr>
      <w:rPr>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15:restartNumberingAfterBreak="0">
    <w:nsid w:val="55945190"/>
    <w:multiLevelType w:val="hybridMultilevel"/>
    <w:tmpl w:val="9C001B68"/>
    <w:lvl w:ilvl="0" w:tplc="D038897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6" w15:restartNumberingAfterBreak="0">
    <w:nsid w:val="57AD5042"/>
    <w:multiLevelType w:val="hybridMultilevel"/>
    <w:tmpl w:val="683C3090"/>
    <w:lvl w:ilvl="0" w:tplc="D8F27A2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58615968"/>
    <w:multiLevelType w:val="hybridMultilevel"/>
    <w:tmpl w:val="1D967860"/>
    <w:lvl w:ilvl="0" w:tplc="04090019">
      <w:start w:val="1"/>
      <w:numFmt w:val="lowerLetter"/>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8" w15:restartNumberingAfterBreak="0">
    <w:nsid w:val="58E75D44"/>
    <w:multiLevelType w:val="hybridMultilevel"/>
    <w:tmpl w:val="E026A5C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D554F05"/>
    <w:multiLevelType w:val="hybridMultilevel"/>
    <w:tmpl w:val="6B7A9AD0"/>
    <w:lvl w:ilvl="0" w:tplc="D8F27A2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15:restartNumberingAfterBreak="0">
    <w:nsid w:val="5E937518"/>
    <w:multiLevelType w:val="hybridMultilevel"/>
    <w:tmpl w:val="A61C1CF4"/>
    <w:lvl w:ilvl="0" w:tplc="FB86ED0A">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5F0D402E"/>
    <w:multiLevelType w:val="hybridMultilevel"/>
    <w:tmpl w:val="DC3C87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60684B3B"/>
    <w:multiLevelType w:val="hybridMultilevel"/>
    <w:tmpl w:val="934AF3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61C93943"/>
    <w:multiLevelType w:val="hybridMultilevel"/>
    <w:tmpl w:val="169E0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8FD6CE0"/>
    <w:multiLevelType w:val="hybridMultilevel"/>
    <w:tmpl w:val="DE783FBA"/>
    <w:lvl w:ilvl="0" w:tplc="04090019">
      <w:start w:val="1"/>
      <w:numFmt w:val="lowerLetter"/>
      <w:lvlText w:val="%1."/>
      <w:lvlJc w:val="left"/>
      <w:pPr>
        <w:ind w:left="360" w:hanging="360"/>
      </w:pPr>
      <w:rPr>
        <w:b w:val="0"/>
      </w:rPr>
    </w:lvl>
    <w:lvl w:ilvl="1" w:tplc="089CB9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9B053AE"/>
    <w:multiLevelType w:val="hybridMultilevel"/>
    <w:tmpl w:val="F4447D5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529EF1D0">
      <w:start w:val="1"/>
      <w:numFmt w:val="lowerRoman"/>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B100EFA"/>
    <w:multiLevelType w:val="hybridMultilevel"/>
    <w:tmpl w:val="DE783FBA"/>
    <w:lvl w:ilvl="0" w:tplc="04090019">
      <w:start w:val="1"/>
      <w:numFmt w:val="lowerLetter"/>
      <w:lvlText w:val="%1."/>
      <w:lvlJc w:val="left"/>
      <w:pPr>
        <w:ind w:left="360" w:hanging="360"/>
      </w:pPr>
      <w:rPr>
        <w:b w:val="0"/>
      </w:rPr>
    </w:lvl>
    <w:lvl w:ilvl="1" w:tplc="089CB9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B502A25"/>
    <w:multiLevelType w:val="hybridMultilevel"/>
    <w:tmpl w:val="7C7C2BD0"/>
    <w:lvl w:ilvl="0" w:tplc="FFFFFFFF">
      <w:start w:val="1"/>
      <w:numFmt w:val="decimal"/>
      <w:lvlText w:val="%1."/>
      <w:lvlJc w:val="left"/>
      <w:pPr>
        <w:ind w:left="1080" w:hanging="360"/>
      </w:pPr>
      <w:rPr>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8" w15:restartNumberingAfterBreak="0">
    <w:nsid w:val="6B667480"/>
    <w:multiLevelType w:val="hybridMultilevel"/>
    <w:tmpl w:val="CF0A373A"/>
    <w:lvl w:ilvl="0" w:tplc="8946EA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6BB127CA"/>
    <w:multiLevelType w:val="multilevel"/>
    <w:tmpl w:val="A23C6260"/>
    <w:styleLink w:val="111111"/>
    <w:lvl w:ilvl="0">
      <w:start w:val="2"/>
      <w:numFmt w:val="decimal"/>
      <w:lvlText w:val="%1."/>
      <w:lvlJc w:val="left"/>
      <w:pPr>
        <w:tabs>
          <w:tab w:val="num" w:pos="360"/>
        </w:tabs>
        <w:ind w:left="360" w:hanging="360"/>
      </w:pPr>
      <w:rPr>
        <w:rFonts w:ascii="Calibri" w:hAnsi="Calibri"/>
        <w:color w:val="auto"/>
        <w:sz w:val="20"/>
      </w:rPr>
    </w:lvl>
    <w:lvl w:ilvl="1">
      <w:start w:val="1"/>
      <w:numFmt w:val="decimal"/>
      <w:lvlText w:val="%1.%2."/>
      <w:lvlJc w:val="left"/>
      <w:pPr>
        <w:tabs>
          <w:tab w:val="num" w:pos="1944"/>
        </w:tabs>
        <w:ind w:left="1224" w:hanging="504"/>
      </w:pPr>
      <w:rPr>
        <w:rFonts w:ascii="Calibri" w:hAnsi="Calibri" w:hint="default"/>
        <w:sz w:val="20"/>
      </w:rPr>
    </w:lvl>
    <w:lvl w:ilvl="2">
      <w:start w:val="1"/>
      <w:numFmt w:val="decimal"/>
      <w:lvlText w:val="%1.%2.%3."/>
      <w:lvlJc w:val="left"/>
      <w:pPr>
        <w:tabs>
          <w:tab w:val="num" w:pos="792"/>
        </w:tabs>
        <w:ind w:left="1368" w:hanging="648"/>
      </w:pPr>
      <w:rPr>
        <w:rFonts w:ascii="Calibri" w:hAnsi="Calibri"/>
        <w:b/>
        <w:sz w:val="20"/>
      </w:rPr>
    </w:lvl>
    <w:lvl w:ilvl="3">
      <w:start w:val="1"/>
      <w:numFmt w:val="decimal"/>
      <w:lvlText w:val="%1.%2.%3.%4."/>
      <w:lvlJc w:val="left"/>
      <w:pPr>
        <w:tabs>
          <w:tab w:val="num" w:pos="1548"/>
        </w:tabs>
        <w:ind w:left="2484" w:hanging="864"/>
      </w:pPr>
      <w:rPr>
        <w:rFonts w:ascii="Calibri" w:hAnsi="Calibri" w:hint="default"/>
        <w:b/>
        <w:i w:val="0"/>
        <w:sz w:val="20"/>
      </w:rPr>
    </w:lvl>
    <w:lvl w:ilvl="4">
      <w:start w:val="1"/>
      <w:numFmt w:val="decimal"/>
      <w:lvlText w:val="%1.%2.%3.%4.%5."/>
      <w:lvlJc w:val="left"/>
      <w:pPr>
        <w:tabs>
          <w:tab w:val="num" w:pos="1368"/>
        </w:tabs>
        <w:ind w:left="3240" w:hanging="1080"/>
      </w:pPr>
      <w:rPr>
        <w:rFonts w:ascii="Calibri" w:hAnsi="Calibri" w:hint="default"/>
        <w:b w:val="0"/>
        <w:i w:val="0"/>
        <w:sz w:val="20"/>
      </w:rPr>
    </w:lvl>
    <w:lvl w:ilvl="5">
      <w:start w:val="1"/>
      <w:numFmt w:val="decimal"/>
      <w:lvlText w:val="%1.%2.%3.%4.%5.%6."/>
      <w:lvlJc w:val="left"/>
      <w:pPr>
        <w:tabs>
          <w:tab w:val="num" w:pos="1746"/>
        </w:tabs>
        <w:ind w:left="3690" w:hanging="1080"/>
      </w:pPr>
      <w:rPr>
        <w:rFonts w:ascii="Calibri" w:hAnsi="Calibri"/>
        <w:sz w:val="20"/>
      </w:rPr>
    </w:lvl>
    <w:lvl w:ilvl="6">
      <w:start w:val="1"/>
      <w:numFmt w:val="decimal"/>
      <w:lvlText w:val="%1.%2.%3.%4.%5.%6.%7."/>
      <w:lvlJc w:val="left"/>
      <w:pPr>
        <w:tabs>
          <w:tab w:val="num" w:pos="3600"/>
        </w:tabs>
        <w:ind w:left="4680" w:hanging="1080"/>
      </w:pPr>
      <w:rPr>
        <w:rFonts w:ascii="Calibri" w:hAnsi="Calibri" w:hint="default"/>
        <w:i/>
        <w:sz w:val="2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0" w15:restartNumberingAfterBreak="0">
    <w:nsid w:val="6BB379F8"/>
    <w:multiLevelType w:val="hybridMultilevel"/>
    <w:tmpl w:val="F9248280"/>
    <w:lvl w:ilvl="0" w:tplc="04090019">
      <w:start w:val="1"/>
      <w:numFmt w:val="lowerLetter"/>
      <w:lvlText w:val="%1."/>
      <w:lvlJc w:val="left"/>
      <w:pPr>
        <w:ind w:left="1620" w:hanging="360"/>
      </w:pPr>
      <w:rPr>
        <w:b w:val="0"/>
      </w:rPr>
    </w:lvl>
    <w:lvl w:ilvl="1" w:tplc="089CB91C">
      <w:start w:val="1"/>
      <w:numFmt w:val="lowerLetter"/>
      <w:lvlText w:val="%2."/>
      <w:lvlJc w:val="left"/>
      <w:pPr>
        <w:ind w:left="2700" w:hanging="360"/>
      </w:pPr>
      <w:rPr>
        <w:b w:val="0"/>
      </w:r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1" w15:restartNumberingAfterBreak="0">
    <w:nsid w:val="6DC27F99"/>
    <w:multiLevelType w:val="hybridMultilevel"/>
    <w:tmpl w:val="5EE027B8"/>
    <w:lvl w:ilvl="0" w:tplc="04090019">
      <w:start w:val="1"/>
      <w:numFmt w:val="lowerLetter"/>
      <w:lvlText w:val="%1."/>
      <w:lvlJc w:val="left"/>
      <w:pPr>
        <w:ind w:left="13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2" w15:restartNumberingAfterBreak="0">
    <w:nsid w:val="6E4A6489"/>
    <w:multiLevelType w:val="hybridMultilevel"/>
    <w:tmpl w:val="9E24364A"/>
    <w:lvl w:ilvl="0" w:tplc="0409000F">
      <w:start w:val="1"/>
      <w:numFmt w:val="decimal"/>
      <w:lvlText w:val="%1."/>
      <w:lvlJc w:val="left"/>
      <w:pPr>
        <w:ind w:left="450" w:hanging="360"/>
      </w:pPr>
      <w:rPr>
        <w:b w:val="0"/>
      </w:rPr>
    </w:lvl>
    <w:lvl w:ilvl="1" w:tplc="04090019">
      <w:start w:val="1"/>
      <w:numFmt w:val="lowerLetter"/>
      <w:lvlText w:val="%2."/>
      <w:lvlJc w:val="left"/>
      <w:pPr>
        <w:ind w:left="1440" w:hanging="360"/>
      </w:pPr>
    </w:lvl>
    <w:lvl w:ilvl="2" w:tplc="D8F27A22">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F351343"/>
    <w:multiLevelType w:val="hybridMultilevel"/>
    <w:tmpl w:val="6186C250"/>
    <w:lvl w:ilvl="0" w:tplc="D8F27A2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15:restartNumberingAfterBreak="0">
    <w:nsid w:val="6F3E5D1C"/>
    <w:multiLevelType w:val="hybridMultilevel"/>
    <w:tmpl w:val="A540F114"/>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15" w15:restartNumberingAfterBreak="0">
    <w:nsid w:val="71CC6245"/>
    <w:multiLevelType w:val="hybridMultilevel"/>
    <w:tmpl w:val="99F256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1F937BD"/>
    <w:multiLevelType w:val="hybridMultilevel"/>
    <w:tmpl w:val="B5DAE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25E4606"/>
    <w:multiLevelType w:val="hybridMultilevel"/>
    <w:tmpl w:val="E2F6B936"/>
    <w:lvl w:ilvl="0" w:tplc="04090019">
      <w:start w:val="1"/>
      <w:numFmt w:val="lowerLetter"/>
      <w:lvlText w:val="%1."/>
      <w:lvlJc w:val="left"/>
      <w:pPr>
        <w:ind w:left="234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8" w15:restartNumberingAfterBreak="0">
    <w:nsid w:val="75131E76"/>
    <w:multiLevelType w:val="hybridMultilevel"/>
    <w:tmpl w:val="527E3636"/>
    <w:lvl w:ilvl="0" w:tplc="04090019">
      <w:start w:val="1"/>
      <w:numFmt w:val="lowerLetter"/>
      <w:lvlText w:val="%1."/>
      <w:lvlJc w:val="left"/>
      <w:pPr>
        <w:ind w:left="408" w:hanging="360"/>
      </w:pPr>
    </w:lvl>
    <w:lvl w:ilvl="1" w:tplc="089CB91C">
      <w:start w:val="1"/>
      <w:numFmt w:val="lowerLetter"/>
      <w:lvlText w:val="%2."/>
      <w:lvlJc w:val="left"/>
      <w:pPr>
        <w:ind w:left="1488" w:hanging="360"/>
      </w:pPr>
      <w:rPr>
        <w:b w:val="0"/>
      </w:r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9" w15:restartNumberingAfterBreak="0">
    <w:nsid w:val="76B4301F"/>
    <w:multiLevelType w:val="hybridMultilevel"/>
    <w:tmpl w:val="DF683EFE"/>
    <w:lvl w:ilvl="0" w:tplc="05B2E6D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7566308"/>
    <w:multiLevelType w:val="hybridMultilevel"/>
    <w:tmpl w:val="659EC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CCD203D"/>
    <w:multiLevelType w:val="hybridMultilevel"/>
    <w:tmpl w:val="1A5A40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7DAF6AEA"/>
    <w:multiLevelType w:val="hybridMultilevel"/>
    <w:tmpl w:val="DE82BEE6"/>
    <w:lvl w:ilvl="0" w:tplc="FFFFFFFF">
      <w:start w:val="1"/>
      <w:numFmt w:val="decimal"/>
      <w:lvlText w:val="%1."/>
      <w:lvlJc w:val="left"/>
      <w:pPr>
        <w:ind w:left="1080" w:hanging="36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3" w15:restartNumberingAfterBreak="0">
    <w:nsid w:val="7F4A1493"/>
    <w:multiLevelType w:val="hybridMultilevel"/>
    <w:tmpl w:val="FEBC199E"/>
    <w:lvl w:ilvl="0" w:tplc="D8F27A22">
      <w:start w:val="1"/>
      <w:numFmt w:val="lowerRoman"/>
      <w:lvlText w:val="%1."/>
      <w:lvlJc w:val="left"/>
      <w:pPr>
        <w:ind w:left="1530" w:hanging="360"/>
      </w:pPr>
      <w:rPr>
        <w:rFonts w:hint="default"/>
      </w:rPr>
    </w:lvl>
    <w:lvl w:ilvl="1" w:tplc="04090019">
      <w:start w:val="1"/>
      <w:numFmt w:val="lowerLetter"/>
      <w:lvlText w:val="%2."/>
      <w:lvlJc w:val="left"/>
      <w:pPr>
        <w:ind w:left="2250" w:hanging="360"/>
      </w:pPr>
    </w:lvl>
    <w:lvl w:ilvl="2" w:tplc="04090011">
      <w:start w:val="1"/>
      <w:numFmt w:val="decimal"/>
      <w:lvlText w:val="%3)"/>
      <w:lvlJc w:val="lef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4" w15:restartNumberingAfterBreak="0">
    <w:nsid w:val="7FB1107B"/>
    <w:multiLevelType w:val="hybridMultilevel"/>
    <w:tmpl w:val="EAA686DA"/>
    <w:lvl w:ilvl="0" w:tplc="FFFFFFFF">
      <w:start w:val="1"/>
      <w:numFmt w:val="decimal"/>
      <w:lvlText w:val="%1."/>
      <w:lvlJc w:val="left"/>
      <w:pPr>
        <w:ind w:left="1080" w:hanging="36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564217977">
    <w:abstractNumId w:val="30"/>
  </w:num>
  <w:num w:numId="2" w16cid:durableId="876549358">
    <w:abstractNumId w:val="109"/>
  </w:num>
  <w:num w:numId="3" w16cid:durableId="1882670394">
    <w:abstractNumId w:val="47"/>
  </w:num>
  <w:num w:numId="4" w16cid:durableId="1865897657">
    <w:abstractNumId w:val="80"/>
  </w:num>
  <w:num w:numId="5" w16cid:durableId="741946943">
    <w:abstractNumId w:val="84"/>
  </w:num>
  <w:num w:numId="6" w16cid:durableId="1579637621">
    <w:abstractNumId w:val="93"/>
  </w:num>
  <w:num w:numId="7" w16cid:durableId="1901479749">
    <w:abstractNumId w:val="67"/>
  </w:num>
  <w:num w:numId="8" w16cid:durableId="191505602">
    <w:abstractNumId w:val="22"/>
  </w:num>
  <w:num w:numId="9" w16cid:durableId="1021592413">
    <w:abstractNumId w:val="23"/>
  </w:num>
  <w:num w:numId="10" w16cid:durableId="986058743">
    <w:abstractNumId w:val="61"/>
  </w:num>
  <w:num w:numId="11" w16cid:durableId="1506239293">
    <w:abstractNumId w:val="31"/>
  </w:num>
  <w:num w:numId="12" w16cid:durableId="1310936560">
    <w:abstractNumId w:val="36"/>
  </w:num>
  <w:num w:numId="13" w16cid:durableId="505634074">
    <w:abstractNumId w:val="88"/>
  </w:num>
  <w:num w:numId="14" w16cid:durableId="760763475">
    <w:abstractNumId w:val="39"/>
  </w:num>
  <w:num w:numId="15" w16cid:durableId="1982465405">
    <w:abstractNumId w:val="116"/>
  </w:num>
  <w:num w:numId="16" w16cid:durableId="1214151116">
    <w:abstractNumId w:val="27"/>
  </w:num>
  <w:num w:numId="17" w16cid:durableId="150564152">
    <w:abstractNumId w:val="58"/>
  </w:num>
  <w:num w:numId="18" w16cid:durableId="2020039157">
    <w:abstractNumId w:val="118"/>
  </w:num>
  <w:num w:numId="19" w16cid:durableId="795561126">
    <w:abstractNumId w:val="7"/>
  </w:num>
  <w:num w:numId="20" w16cid:durableId="1497769957">
    <w:abstractNumId w:val="32"/>
  </w:num>
  <w:num w:numId="21" w16cid:durableId="213003759">
    <w:abstractNumId w:val="21"/>
  </w:num>
  <w:num w:numId="22" w16cid:durableId="2050911501">
    <w:abstractNumId w:val="111"/>
  </w:num>
  <w:num w:numId="23" w16cid:durableId="1672029290">
    <w:abstractNumId w:val="112"/>
  </w:num>
  <w:num w:numId="24" w16cid:durableId="814762531">
    <w:abstractNumId w:val="34"/>
  </w:num>
  <w:num w:numId="25" w16cid:durableId="2039113739">
    <w:abstractNumId w:val="117"/>
  </w:num>
  <w:num w:numId="26" w16cid:durableId="1274822266">
    <w:abstractNumId w:val="70"/>
  </w:num>
  <w:num w:numId="27" w16cid:durableId="552349794">
    <w:abstractNumId w:val="97"/>
  </w:num>
  <w:num w:numId="28" w16cid:durableId="1848398224">
    <w:abstractNumId w:val="25"/>
  </w:num>
  <w:num w:numId="29" w16cid:durableId="1922176276">
    <w:abstractNumId w:val="81"/>
  </w:num>
  <w:num w:numId="30" w16cid:durableId="1578973897">
    <w:abstractNumId w:val="46"/>
  </w:num>
  <w:num w:numId="31" w16cid:durableId="2060937379">
    <w:abstractNumId w:val="50"/>
  </w:num>
  <w:num w:numId="32" w16cid:durableId="1546873414">
    <w:abstractNumId w:val="123"/>
  </w:num>
  <w:num w:numId="33" w16cid:durableId="216670235">
    <w:abstractNumId w:val="10"/>
  </w:num>
  <w:num w:numId="34" w16cid:durableId="1356612385">
    <w:abstractNumId w:val="120"/>
  </w:num>
  <w:num w:numId="35" w16cid:durableId="381254684">
    <w:abstractNumId w:val="106"/>
  </w:num>
  <w:num w:numId="36" w16cid:durableId="213204018">
    <w:abstractNumId w:val="26"/>
  </w:num>
  <w:num w:numId="37" w16cid:durableId="1587570670">
    <w:abstractNumId w:val="13"/>
  </w:num>
  <w:num w:numId="38" w16cid:durableId="2098286176">
    <w:abstractNumId w:val="105"/>
  </w:num>
  <w:num w:numId="39" w16cid:durableId="265583351">
    <w:abstractNumId w:val="20"/>
  </w:num>
  <w:num w:numId="40" w16cid:durableId="1567689335">
    <w:abstractNumId w:val="68"/>
  </w:num>
  <w:num w:numId="41" w16cid:durableId="1453553059">
    <w:abstractNumId w:val="42"/>
  </w:num>
  <w:num w:numId="42" w16cid:durableId="1069351791">
    <w:abstractNumId w:val="82"/>
  </w:num>
  <w:num w:numId="43" w16cid:durableId="1471168877">
    <w:abstractNumId w:val="69"/>
  </w:num>
  <w:num w:numId="44" w16cid:durableId="1215242543">
    <w:abstractNumId w:val="54"/>
  </w:num>
  <w:num w:numId="45" w16cid:durableId="395788765">
    <w:abstractNumId w:val="87"/>
  </w:num>
  <w:num w:numId="46" w16cid:durableId="1027952234">
    <w:abstractNumId w:val="49"/>
  </w:num>
  <w:num w:numId="47" w16cid:durableId="600188232">
    <w:abstractNumId w:val="62"/>
  </w:num>
  <w:num w:numId="48" w16cid:durableId="1479764692">
    <w:abstractNumId w:val="6"/>
  </w:num>
  <w:num w:numId="49" w16cid:durableId="227887654">
    <w:abstractNumId w:val="76"/>
  </w:num>
  <w:num w:numId="50" w16cid:durableId="619074409">
    <w:abstractNumId w:val="104"/>
  </w:num>
  <w:num w:numId="51" w16cid:durableId="558327206">
    <w:abstractNumId w:val="92"/>
  </w:num>
  <w:num w:numId="52" w16cid:durableId="918632272">
    <w:abstractNumId w:val="83"/>
  </w:num>
  <w:num w:numId="53" w16cid:durableId="699235368">
    <w:abstractNumId w:val="33"/>
  </w:num>
  <w:num w:numId="54" w16cid:durableId="1323697910">
    <w:abstractNumId w:val="57"/>
  </w:num>
  <w:num w:numId="55" w16cid:durableId="2111049761">
    <w:abstractNumId w:val="59"/>
  </w:num>
  <w:num w:numId="56" w16cid:durableId="1671789029">
    <w:abstractNumId w:val="110"/>
  </w:num>
  <w:num w:numId="57" w16cid:durableId="2086876573">
    <w:abstractNumId w:val="85"/>
  </w:num>
  <w:num w:numId="58" w16cid:durableId="1589580707">
    <w:abstractNumId w:val="43"/>
  </w:num>
  <w:num w:numId="59" w16cid:durableId="41248761">
    <w:abstractNumId w:val="2"/>
  </w:num>
  <w:num w:numId="60" w16cid:durableId="711199367">
    <w:abstractNumId w:val="3"/>
  </w:num>
  <w:num w:numId="61" w16cid:durableId="1117868892">
    <w:abstractNumId w:val="71"/>
  </w:num>
  <w:num w:numId="62" w16cid:durableId="90711558">
    <w:abstractNumId w:val="66"/>
  </w:num>
  <w:num w:numId="63" w16cid:durableId="140120381">
    <w:abstractNumId w:val="11"/>
  </w:num>
  <w:num w:numId="64" w16cid:durableId="1572230405">
    <w:abstractNumId w:val="98"/>
  </w:num>
  <w:num w:numId="65" w16cid:durableId="2017145592">
    <w:abstractNumId w:val="8"/>
  </w:num>
  <w:num w:numId="66" w16cid:durableId="1022972645">
    <w:abstractNumId w:val="91"/>
  </w:num>
  <w:num w:numId="67" w16cid:durableId="439302376">
    <w:abstractNumId w:val="55"/>
  </w:num>
  <w:num w:numId="68" w16cid:durableId="1150831207">
    <w:abstractNumId w:val="100"/>
  </w:num>
  <w:num w:numId="69" w16cid:durableId="662511820">
    <w:abstractNumId w:val="29"/>
  </w:num>
  <w:num w:numId="70" w16cid:durableId="1972977358">
    <w:abstractNumId w:val="4"/>
  </w:num>
  <w:num w:numId="71" w16cid:durableId="1972977076">
    <w:abstractNumId w:val="95"/>
  </w:num>
  <w:num w:numId="72" w16cid:durableId="1701127785">
    <w:abstractNumId w:val="108"/>
  </w:num>
  <w:num w:numId="73" w16cid:durableId="1554997198">
    <w:abstractNumId w:val="12"/>
  </w:num>
  <w:num w:numId="74" w16cid:durableId="512963101">
    <w:abstractNumId w:val="24"/>
  </w:num>
  <w:num w:numId="75" w16cid:durableId="733118430">
    <w:abstractNumId w:val="65"/>
  </w:num>
  <w:num w:numId="76" w16cid:durableId="45645563">
    <w:abstractNumId w:val="94"/>
  </w:num>
  <w:num w:numId="77" w16cid:durableId="32734842">
    <w:abstractNumId w:val="78"/>
  </w:num>
  <w:num w:numId="78" w16cid:durableId="1884556733">
    <w:abstractNumId w:val="5"/>
  </w:num>
  <w:num w:numId="79" w16cid:durableId="667440621">
    <w:abstractNumId w:val="103"/>
  </w:num>
  <w:num w:numId="80" w16cid:durableId="2075473113">
    <w:abstractNumId w:val="15"/>
  </w:num>
  <w:num w:numId="81" w16cid:durableId="965351448">
    <w:abstractNumId w:val="75"/>
  </w:num>
  <w:num w:numId="82" w16cid:durableId="2040858765">
    <w:abstractNumId w:val="51"/>
  </w:num>
  <w:num w:numId="83" w16cid:durableId="35661315">
    <w:abstractNumId w:val="74"/>
  </w:num>
  <w:num w:numId="84" w16cid:durableId="1933775351">
    <w:abstractNumId w:val="28"/>
  </w:num>
  <w:num w:numId="85" w16cid:durableId="1211838897">
    <w:abstractNumId w:val="99"/>
  </w:num>
  <w:num w:numId="86" w16cid:durableId="1686636085">
    <w:abstractNumId w:val="72"/>
  </w:num>
  <w:num w:numId="87" w16cid:durableId="243413277">
    <w:abstractNumId w:val="102"/>
  </w:num>
  <w:num w:numId="88" w16cid:durableId="1787306529">
    <w:abstractNumId w:val="73"/>
  </w:num>
  <w:num w:numId="89" w16cid:durableId="2050835558">
    <w:abstractNumId w:val="14"/>
  </w:num>
  <w:num w:numId="90" w16cid:durableId="1836139981">
    <w:abstractNumId w:val="122"/>
  </w:num>
  <w:num w:numId="91" w16cid:durableId="1368873584">
    <w:abstractNumId w:val="52"/>
  </w:num>
  <w:num w:numId="92" w16cid:durableId="578754020">
    <w:abstractNumId w:val="53"/>
  </w:num>
  <w:num w:numId="93" w16cid:durableId="1992706451">
    <w:abstractNumId w:val="40"/>
  </w:num>
  <w:num w:numId="94" w16cid:durableId="408041710">
    <w:abstractNumId w:val="121"/>
  </w:num>
  <w:num w:numId="95" w16cid:durableId="555438334">
    <w:abstractNumId w:val="107"/>
  </w:num>
  <w:num w:numId="96" w16cid:durableId="819230555">
    <w:abstractNumId w:val="124"/>
  </w:num>
  <w:num w:numId="97" w16cid:durableId="1923106262">
    <w:abstractNumId w:val="96"/>
  </w:num>
  <w:num w:numId="98" w16cid:durableId="1790396553">
    <w:abstractNumId w:val="86"/>
  </w:num>
  <w:num w:numId="99" w16cid:durableId="654652431">
    <w:abstractNumId w:val="35"/>
  </w:num>
  <w:num w:numId="100" w16cid:durableId="979841658">
    <w:abstractNumId w:val="9"/>
  </w:num>
  <w:num w:numId="101" w16cid:durableId="444883956">
    <w:abstractNumId w:val="1"/>
  </w:num>
  <w:num w:numId="102" w16cid:durableId="1378504012">
    <w:abstractNumId w:val="41"/>
  </w:num>
  <w:num w:numId="103" w16cid:durableId="1468085814">
    <w:abstractNumId w:val="113"/>
  </w:num>
  <w:num w:numId="104" w16cid:durableId="1144002577">
    <w:abstractNumId w:val="16"/>
  </w:num>
  <w:num w:numId="105" w16cid:durableId="2004315184">
    <w:abstractNumId w:val="79"/>
  </w:num>
  <w:num w:numId="106" w16cid:durableId="441262503">
    <w:abstractNumId w:val="44"/>
  </w:num>
  <w:num w:numId="107" w16cid:durableId="123930838">
    <w:abstractNumId w:val="37"/>
  </w:num>
  <w:num w:numId="108" w16cid:durableId="820972909">
    <w:abstractNumId w:val="114"/>
  </w:num>
  <w:num w:numId="109" w16cid:durableId="540170278">
    <w:abstractNumId w:val="119"/>
  </w:num>
  <w:num w:numId="110" w16cid:durableId="1547134103">
    <w:abstractNumId w:val="101"/>
  </w:num>
  <w:num w:numId="111" w16cid:durableId="622153507">
    <w:abstractNumId w:val="115"/>
  </w:num>
  <w:num w:numId="112" w16cid:durableId="1616715645">
    <w:abstractNumId w:val="77"/>
  </w:num>
  <w:num w:numId="113" w16cid:durableId="763887680">
    <w:abstractNumId w:val="63"/>
  </w:num>
  <w:num w:numId="114" w16cid:durableId="616058714">
    <w:abstractNumId w:val="18"/>
  </w:num>
  <w:num w:numId="115" w16cid:durableId="410808742">
    <w:abstractNumId w:val="60"/>
  </w:num>
  <w:num w:numId="116" w16cid:durableId="1035693389">
    <w:abstractNumId w:val="48"/>
  </w:num>
  <w:num w:numId="117" w16cid:durableId="582447564">
    <w:abstractNumId w:val="38"/>
  </w:num>
  <w:num w:numId="118" w16cid:durableId="2144928936">
    <w:abstractNumId w:val="90"/>
  </w:num>
  <w:num w:numId="119" w16cid:durableId="1815945211">
    <w:abstractNumId w:val="19"/>
  </w:num>
  <w:num w:numId="120" w16cid:durableId="1186286773">
    <w:abstractNumId w:val="89"/>
  </w:num>
  <w:num w:numId="121" w16cid:durableId="1596404352">
    <w:abstractNumId w:val="56"/>
  </w:num>
  <w:num w:numId="122" w16cid:durableId="1335455434">
    <w:abstractNumId w:val="64"/>
  </w:num>
  <w:num w:numId="123" w16cid:durableId="791750553">
    <w:abstractNumId w:val="17"/>
  </w:num>
  <w:num w:numId="124" w16cid:durableId="1323896954">
    <w:abstractNumId w:val="45"/>
  </w:num>
  <w:num w:numId="125" w16cid:durableId="2002348421">
    <w:abstractNumId w:val="0"/>
  </w:num>
  <w:numIdMacAtCleanup w:val="1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ssinari, Amber">
    <w15:presenceInfo w15:providerId="AD" w15:userId="S::Amber.Tassinari@maine.gov::3bbc9c46-61f6-4ec1-99ad-7941fc349a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63E"/>
    <w:rsid w:val="0000001A"/>
    <w:rsid w:val="000001A5"/>
    <w:rsid w:val="00000662"/>
    <w:rsid w:val="000006AF"/>
    <w:rsid w:val="0000078F"/>
    <w:rsid w:val="00000AB9"/>
    <w:rsid w:val="00000CC5"/>
    <w:rsid w:val="00000E3F"/>
    <w:rsid w:val="00000F27"/>
    <w:rsid w:val="0000118E"/>
    <w:rsid w:val="0000146E"/>
    <w:rsid w:val="00001744"/>
    <w:rsid w:val="00001AD4"/>
    <w:rsid w:val="00001AD5"/>
    <w:rsid w:val="00002324"/>
    <w:rsid w:val="00002927"/>
    <w:rsid w:val="0000294A"/>
    <w:rsid w:val="00002D41"/>
    <w:rsid w:val="0000311F"/>
    <w:rsid w:val="00003329"/>
    <w:rsid w:val="000033C2"/>
    <w:rsid w:val="000034BE"/>
    <w:rsid w:val="0000392F"/>
    <w:rsid w:val="000039A2"/>
    <w:rsid w:val="000039C1"/>
    <w:rsid w:val="00003F6A"/>
    <w:rsid w:val="0000406A"/>
    <w:rsid w:val="0000428F"/>
    <w:rsid w:val="0000463C"/>
    <w:rsid w:val="0000488B"/>
    <w:rsid w:val="00004DEE"/>
    <w:rsid w:val="00004E7C"/>
    <w:rsid w:val="000050ED"/>
    <w:rsid w:val="00005199"/>
    <w:rsid w:val="0000520E"/>
    <w:rsid w:val="00005771"/>
    <w:rsid w:val="00005781"/>
    <w:rsid w:val="000057BE"/>
    <w:rsid w:val="00005E6F"/>
    <w:rsid w:val="00005F9B"/>
    <w:rsid w:val="0000607B"/>
    <w:rsid w:val="0000647E"/>
    <w:rsid w:val="00006DC0"/>
    <w:rsid w:val="0000763E"/>
    <w:rsid w:val="000076C3"/>
    <w:rsid w:val="00007847"/>
    <w:rsid w:val="00007A52"/>
    <w:rsid w:val="00007B8A"/>
    <w:rsid w:val="00007BE0"/>
    <w:rsid w:val="00007C2C"/>
    <w:rsid w:val="00007EC9"/>
    <w:rsid w:val="00010699"/>
    <w:rsid w:val="000107EF"/>
    <w:rsid w:val="00010A48"/>
    <w:rsid w:val="00010EB1"/>
    <w:rsid w:val="0001107C"/>
    <w:rsid w:val="000114A5"/>
    <w:rsid w:val="0001168A"/>
    <w:rsid w:val="00011741"/>
    <w:rsid w:val="000118C4"/>
    <w:rsid w:val="00011B65"/>
    <w:rsid w:val="00012162"/>
    <w:rsid w:val="000121FC"/>
    <w:rsid w:val="00012833"/>
    <w:rsid w:val="00012BB1"/>
    <w:rsid w:val="00012E1F"/>
    <w:rsid w:val="000131F1"/>
    <w:rsid w:val="00013308"/>
    <w:rsid w:val="000134A2"/>
    <w:rsid w:val="000134CF"/>
    <w:rsid w:val="00013731"/>
    <w:rsid w:val="000137BA"/>
    <w:rsid w:val="00013863"/>
    <w:rsid w:val="00013B45"/>
    <w:rsid w:val="00013B8F"/>
    <w:rsid w:val="00013C03"/>
    <w:rsid w:val="00013C1B"/>
    <w:rsid w:val="00013F5A"/>
    <w:rsid w:val="0001402B"/>
    <w:rsid w:val="00014035"/>
    <w:rsid w:val="00014151"/>
    <w:rsid w:val="000142AF"/>
    <w:rsid w:val="0001452A"/>
    <w:rsid w:val="00014950"/>
    <w:rsid w:val="00014A37"/>
    <w:rsid w:val="00014C07"/>
    <w:rsid w:val="00014D35"/>
    <w:rsid w:val="00014E60"/>
    <w:rsid w:val="00015688"/>
    <w:rsid w:val="00015D97"/>
    <w:rsid w:val="0001627E"/>
    <w:rsid w:val="000162DB"/>
    <w:rsid w:val="0001636B"/>
    <w:rsid w:val="00016577"/>
    <w:rsid w:val="0001732B"/>
    <w:rsid w:val="00017502"/>
    <w:rsid w:val="000175F1"/>
    <w:rsid w:val="0001761B"/>
    <w:rsid w:val="000176B3"/>
    <w:rsid w:val="000177DA"/>
    <w:rsid w:val="00017B3D"/>
    <w:rsid w:val="00017B49"/>
    <w:rsid w:val="00017E66"/>
    <w:rsid w:val="00017E83"/>
    <w:rsid w:val="0002025D"/>
    <w:rsid w:val="00020395"/>
    <w:rsid w:val="00020883"/>
    <w:rsid w:val="00020BD8"/>
    <w:rsid w:val="00021024"/>
    <w:rsid w:val="00021213"/>
    <w:rsid w:val="0002121C"/>
    <w:rsid w:val="0002135E"/>
    <w:rsid w:val="00021976"/>
    <w:rsid w:val="00021AEF"/>
    <w:rsid w:val="00021EB1"/>
    <w:rsid w:val="00022120"/>
    <w:rsid w:val="00022283"/>
    <w:rsid w:val="00022313"/>
    <w:rsid w:val="00022ADE"/>
    <w:rsid w:val="00022ED2"/>
    <w:rsid w:val="00023338"/>
    <w:rsid w:val="000233FE"/>
    <w:rsid w:val="0002351B"/>
    <w:rsid w:val="000237AD"/>
    <w:rsid w:val="00023818"/>
    <w:rsid w:val="00023BFE"/>
    <w:rsid w:val="000241E2"/>
    <w:rsid w:val="00024263"/>
    <w:rsid w:val="000244C8"/>
    <w:rsid w:val="000245D0"/>
    <w:rsid w:val="000246A6"/>
    <w:rsid w:val="00024760"/>
    <w:rsid w:val="00024E58"/>
    <w:rsid w:val="00024F2F"/>
    <w:rsid w:val="00025182"/>
    <w:rsid w:val="0002520D"/>
    <w:rsid w:val="00025538"/>
    <w:rsid w:val="00025798"/>
    <w:rsid w:val="000259FC"/>
    <w:rsid w:val="00025A34"/>
    <w:rsid w:val="00025AE1"/>
    <w:rsid w:val="00026041"/>
    <w:rsid w:val="00026066"/>
    <w:rsid w:val="000263F2"/>
    <w:rsid w:val="00026480"/>
    <w:rsid w:val="00026796"/>
    <w:rsid w:val="00026F94"/>
    <w:rsid w:val="0003003A"/>
    <w:rsid w:val="0003014E"/>
    <w:rsid w:val="00030290"/>
    <w:rsid w:val="00030747"/>
    <w:rsid w:val="00030C91"/>
    <w:rsid w:val="00030CF2"/>
    <w:rsid w:val="00031491"/>
    <w:rsid w:val="000315F4"/>
    <w:rsid w:val="0003167E"/>
    <w:rsid w:val="000319B1"/>
    <w:rsid w:val="00031C90"/>
    <w:rsid w:val="00031CF0"/>
    <w:rsid w:val="0003205D"/>
    <w:rsid w:val="000323ED"/>
    <w:rsid w:val="000326C0"/>
    <w:rsid w:val="000326E7"/>
    <w:rsid w:val="00032AE9"/>
    <w:rsid w:val="000330D0"/>
    <w:rsid w:val="0003328E"/>
    <w:rsid w:val="00033476"/>
    <w:rsid w:val="000335C5"/>
    <w:rsid w:val="00033AFF"/>
    <w:rsid w:val="00033D64"/>
    <w:rsid w:val="00033E13"/>
    <w:rsid w:val="000345FC"/>
    <w:rsid w:val="0003499C"/>
    <w:rsid w:val="00034AAD"/>
    <w:rsid w:val="00034C5A"/>
    <w:rsid w:val="00034CDE"/>
    <w:rsid w:val="00034D0C"/>
    <w:rsid w:val="000356B7"/>
    <w:rsid w:val="00035B09"/>
    <w:rsid w:val="00035DF9"/>
    <w:rsid w:val="00035F76"/>
    <w:rsid w:val="0003630B"/>
    <w:rsid w:val="000367CE"/>
    <w:rsid w:val="00036831"/>
    <w:rsid w:val="000368D0"/>
    <w:rsid w:val="0003700C"/>
    <w:rsid w:val="00037068"/>
    <w:rsid w:val="000372E3"/>
    <w:rsid w:val="000372E4"/>
    <w:rsid w:val="00037B8A"/>
    <w:rsid w:val="00037E80"/>
    <w:rsid w:val="0004002E"/>
    <w:rsid w:val="0004012C"/>
    <w:rsid w:val="00040404"/>
    <w:rsid w:val="00040864"/>
    <w:rsid w:val="000410C6"/>
    <w:rsid w:val="00041131"/>
    <w:rsid w:val="000411F4"/>
    <w:rsid w:val="00041339"/>
    <w:rsid w:val="00041532"/>
    <w:rsid w:val="000417E8"/>
    <w:rsid w:val="00041DD9"/>
    <w:rsid w:val="0004201A"/>
    <w:rsid w:val="0004267F"/>
    <w:rsid w:val="00042D59"/>
    <w:rsid w:val="00042DBD"/>
    <w:rsid w:val="00042F35"/>
    <w:rsid w:val="0004344E"/>
    <w:rsid w:val="00043753"/>
    <w:rsid w:val="00043CEB"/>
    <w:rsid w:val="00043ECE"/>
    <w:rsid w:val="0004463D"/>
    <w:rsid w:val="00044882"/>
    <w:rsid w:val="000451AE"/>
    <w:rsid w:val="0004595F"/>
    <w:rsid w:val="00045CEF"/>
    <w:rsid w:val="00045EBF"/>
    <w:rsid w:val="00045ECC"/>
    <w:rsid w:val="0004606B"/>
    <w:rsid w:val="0004644F"/>
    <w:rsid w:val="00046979"/>
    <w:rsid w:val="00046BF7"/>
    <w:rsid w:val="00046F48"/>
    <w:rsid w:val="0004737F"/>
    <w:rsid w:val="00047847"/>
    <w:rsid w:val="000479A0"/>
    <w:rsid w:val="00047B4C"/>
    <w:rsid w:val="00047C5F"/>
    <w:rsid w:val="00047DE7"/>
    <w:rsid w:val="0005012F"/>
    <w:rsid w:val="00050411"/>
    <w:rsid w:val="00050449"/>
    <w:rsid w:val="0005077D"/>
    <w:rsid w:val="00050D12"/>
    <w:rsid w:val="000514BA"/>
    <w:rsid w:val="000518B8"/>
    <w:rsid w:val="000518CA"/>
    <w:rsid w:val="00051A70"/>
    <w:rsid w:val="00051BBE"/>
    <w:rsid w:val="0005226F"/>
    <w:rsid w:val="0005284C"/>
    <w:rsid w:val="00052A17"/>
    <w:rsid w:val="00052C19"/>
    <w:rsid w:val="00052EFC"/>
    <w:rsid w:val="00053151"/>
    <w:rsid w:val="0005332E"/>
    <w:rsid w:val="00053572"/>
    <w:rsid w:val="000535A3"/>
    <w:rsid w:val="000539C1"/>
    <w:rsid w:val="00053CFB"/>
    <w:rsid w:val="00053D96"/>
    <w:rsid w:val="00053EDD"/>
    <w:rsid w:val="00054086"/>
    <w:rsid w:val="00054660"/>
    <w:rsid w:val="00054C42"/>
    <w:rsid w:val="00054D34"/>
    <w:rsid w:val="00054EDD"/>
    <w:rsid w:val="00054F7B"/>
    <w:rsid w:val="00055270"/>
    <w:rsid w:val="0005584A"/>
    <w:rsid w:val="00055BC8"/>
    <w:rsid w:val="00055E27"/>
    <w:rsid w:val="00055E80"/>
    <w:rsid w:val="00055F75"/>
    <w:rsid w:val="000562E0"/>
    <w:rsid w:val="0005673A"/>
    <w:rsid w:val="00056E28"/>
    <w:rsid w:val="00056E5C"/>
    <w:rsid w:val="00056EE4"/>
    <w:rsid w:val="00057A01"/>
    <w:rsid w:val="00060018"/>
    <w:rsid w:val="000601AF"/>
    <w:rsid w:val="0006020D"/>
    <w:rsid w:val="00060322"/>
    <w:rsid w:val="00060418"/>
    <w:rsid w:val="00060818"/>
    <w:rsid w:val="00060B00"/>
    <w:rsid w:val="00060F95"/>
    <w:rsid w:val="00060FD2"/>
    <w:rsid w:val="00061803"/>
    <w:rsid w:val="000619C5"/>
    <w:rsid w:val="00061E48"/>
    <w:rsid w:val="00062156"/>
    <w:rsid w:val="000622D5"/>
    <w:rsid w:val="00062452"/>
    <w:rsid w:val="0006276A"/>
    <w:rsid w:val="00062888"/>
    <w:rsid w:val="00062C2F"/>
    <w:rsid w:val="00062D99"/>
    <w:rsid w:val="00063908"/>
    <w:rsid w:val="00063A01"/>
    <w:rsid w:val="00063A85"/>
    <w:rsid w:val="00063CBB"/>
    <w:rsid w:val="00063F21"/>
    <w:rsid w:val="0006405F"/>
    <w:rsid w:val="000646C5"/>
    <w:rsid w:val="0006490F"/>
    <w:rsid w:val="00064D9D"/>
    <w:rsid w:val="00065480"/>
    <w:rsid w:val="00065544"/>
    <w:rsid w:val="00065F72"/>
    <w:rsid w:val="00066050"/>
    <w:rsid w:val="000660B5"/>
    <w:rsid w:val="0006610B"/>
    <w:rsid w:val="0006612A"/>
    <w:rsid w:val="0006662B"/>
    <w:rsid w:val="0006679B"/>
    <w:rsid w:val="00066D32"/>
    <w:rsid w:val="00066E54"/>
    <w:rsid w:val="000674CD"/>
    <w:rsid w:val="000674FC"/>
    <w:rsid w:val="00067939"/>
    <w:rsid w:val="00067A06"/>
    <w:rsid w:val="00067BB6"/>
    <w:rsid w:val="00067BBE"/>
    <w:rsid w:val="0007058F"/>
    <w:rsid w:val="00070787"/>
    <w:rsid w:val="00070950"/>
    <w:rsid w:val="00070D94"/>
    <w:rsid w:val="00070EA5"/>
    <w:rsid w:val="0007111B"/>
    <w:rsid w:val="00071201"/>
    <w:rsid w:val="000713F5"/>
    <w:rsid w:val="00071562"/>
    <w:rsid w:val="00071A6C"/>
    <w:rsid w:val="00071AFA"/>
    <w:rsid w:val="000725AF"/>
    <w:rsid w:val="00072AC3"/>
    <w:rsid w:val="00072D10"/>
    <w:rsid w:val="00072D42"/>
    <w:rsid w:val="000733C7"/>
    <w:rsid w:val="0007365C"/>
    <w:rsid w:val="0007381E"/>
    <w:rsid w:val="000739BE"/>
    <w:rsid w:val="000739DB"/>
    <w:rsid w:val="00073C0F"/>
    <w:rsid w:val="00073F30"/>
    <w:rsid w:val="0007401A"/>
    <w:rsid w:val="000741FD"/>
    <w:rsid w:val="0007429C"/>
    <w:rsid w:val="00074394"/>
    <w:rsid w:val="00074541"/>
    <w:rsid w:val="00074615"/>
    <w:rsid w:val="00074796"/>
    <w:rsid w:val="00074852"/>
    <w:rsid w:val="00074881"/>
    <w:rsid w:val="00074AA6"/>
    <w:rsid w:val="00074DD1"/>
    <w:rsid w:val="00074EE7"/>
    <w:rsid w:val="00075314"/>
    <w:rsid w:val="00075569"/>
    <w:rsid w:val="000762CD"/>
    <w:rsid w:val="000766E4"/>
    <w:rsid w:val="000768BF"/>
    <w:rsid w:val="000768E6"/>
    <w:rsid w:val="00076CA0"/>
    <w:rsid w:val="00077677"/>
    <w:rsid w:val="000778D5"/>
    <w:rsid w:val="00077920"/>
    <w:rsid w:val="00077AD9"/>
    <w:rsid w:val="00077CF5"/>
    <w:rsid w:val="0008023A"/>
    <w:rsid w:val="000802F1"/>
    <w:rsid w:val="0008052A"/>
    <w:rsid w:val="000806D8"/>
    <w:rsid w:val="00080953"/>
    <w:rsid w:val="00080C6F"/>
    <w:rsid w:val="00080F16"/>
    <w:rsid w:val="00081046"/>
    <w:rsid w:val="00081139"/>
    <w:rsid w:val="000815C9"/>
    <w:rsid w:val="00081CC4"/>
    <w:rsid w:val="00081DC1"/>
    <w:rsid w:val="00082085"/>
    <w:rsid w:val="0008268C"/>
    <w:rsid w:val="00082758"/>
    <w:rsid w:val="0008286F"/>
    <w:rsid w:val="000828E5"/>
    <w:rsid w:val="00082E48"/>
    <w:rsid w:val="00083016"/>
    <w:rsid w:val="0008335A"/>
    <w:rsid w:val="00083409"/>
    <w:rsid w:val="00083412"/>
    <w:rsid w:val="0008342B"/>
    <w:rsid w:val="000834C8"/>
    <w:rsid w:val="000834E8"/>
    <w:rsid w:val="000837B1"/>
    <w:rsid w:val="000837B9"/>
    <w:rsid w:val="000838BE"/>
    <w:rsid w:val="0008394B"/>
    <w:rsid w:val="00083EB7"/>
    <w:rsid w:val="0008432A"/>
    <w:rsid w:val="000844C5"/>
    <w:rsid w:val="0008460B"/>
    <w:rsid w:val="00084973"/>
    <w:rsid w:val="00084B1A"/>
    <w:rsid w:val="00084DA7"/>
    <w:rsid w:val="00085431"/>
    <w:rsid w:val="000857A9"/>
    <w:rsid w:val="0008641C"/>
    <w:rsid w:val="0008659A"/>
    <w:rsid w:val="00086DC3"/>
    <w:rsid w:val="000871C8"/>
    <w:rsid w:val="000872C2"/>
    <w:rsid w:val="0008747B"/>
    <w:rsid w:val="00087802"/>
    <w:rsid w:val="000879C7"/>
    <w:rsid w:val="00087B72"/>
    <w:rsid w:val="00087F8A"/>
    <w:rsid w:val="0009001D"/>
    <w:rsid w:val="00090033"/>
    <w:rsid w:val="00090246"/>
    <w:rsid w:val="00090789"/>
    <w:rsid w:val="00090A93"/>
    <w:rsid w:val="000912E2"/>
    <w:rsid w:val="00091EE6"/>
    <w:rsid w:val="0009248F"/>
    <w:rsid w:val="000927CC"/>
    <w:rsid w:val="00092F96"/>
    <w:rsid w:val="000932FC"/>
    <w:rsid w:val="00093600"/>
    <w:rsid w:val="0009363E"/>
    <w:rsid w:val="00093911"/>
    <w:rsid w:val="000939CD"/>
    <w:rsid w:val="00093A8F"/>
    <w:rsid w:val="00093B01"/>
    <w:rsid w:val="00093EFC"/>
    <w:rsid w:val="0009411B"/>
    <w:rsid w:val="00094196"/>
    <w:rsid w:val="000941FE"/>
    <w:rsid w:val="00094635"/>
    <w:rsid w:val="000949E7"/>
    <w:rsid w:val="00094A60"/>
    <w:rsid w:val="00094F08"/>
    <w:rsid w:val="00094FC7"/>
    <w:rsid w:val="0009519A"/>
    <w:rsid w:val="00095209"/>
    <w:rsid w:val="000952C1"/>
    <w:rsid w:val="000954B8"/>
    <w:rsid w:val="0009568F"/>
    <w:rsid w:val="000960C8"/>
    <w:rsid w:val="0009644E"/>
    <w:rsid w:val="0009645B"/>
    <w:rsid w:val="000969BB"/>
    <w:rsid w:val="000969C8"/>
    <w:rsid w:val="00096ABC"/>
    <w:rsid w:val="00096B97"/>
    <w:rsid w:val="000970BE"/>
    <w:rsid w:val="000972BB"/>
    <w:rsid w:val="000979A2"/>
    <w:rsid w:val="00097A04"/>
    <w:rsid w:val="00097BBE"/>
    <w:rsid w:val="00097E82"/>
    <w:rsid w:val="000A0858"/>
    <w:rsid w:val="000A0A8A"/>
    <w:rsid w:val="000A18B8"/>
    <w:rsid w:val="000A1BF4"/>
    <w:rsid w:val="000A1C30"/>
    <w:rsid w:val="000A1C31"/>
    <w:rsid w:val="000A1FEF"/>
    <w:rsid w:val="000A20D7"/>
    <w:rsid w:val="000A25AA"/>
    <w:rsid w:val="000A28AF"/>
    <w:rsid w:val="000A29D1"/>
    <w:rsid w:val="000A2D88"/>
    <w:rsid w:val="000A2DA8"/>
    <w:rsid w:val="000A2E50"/>
    <w:rsid w:val="000A30E0"/>
    <w:rsid w:val="000A3630"/>
    <w:rsid w:val="000A37C3"/>
    <w:rsid w:val="000A383F"/>
    <w:rsid w:val="000A38CE"/>
    <w:rsid w:val="000A3AA1"/>
    <w:rsid w:val="000A3B1B"/>
    <w:rsid w:val="000A3B78"/>
    <w:rsid w:val="000A4E07"/>
    <w:rsid w:val="000A4FB7"/>
    <w:rsid w:val="000A5044"/>
    <w:rsid w:val="000A5298"/>
    <w:rsid w:val="000A53B4"/>
    <w:rsid w:val="000A5799"/>
    <w:rsid w:val="000A5922"/>
    <w:rsid w:val="000A5BB8"/>
    <w:rsid w:val="000A5E5C"/>
    <w:rsid w:val="000A6225"/>
    <w:rsid w:val="000A63E8"/>
    <w:rsid w:val="000A683A"/>
    <w:rsid w:val="000A68E1"/>
    <w:rsid w:val="000A68EC"/>
    <w:rsid w:val="000A69A3"/>
    <w:rsid w:val="000A6AC0"/>
    <w:rsid w:val="000A6BC3"/>
    <w:rsid w:val="000A6DA6"/>
    <w:rsid w:val="000A7218"/>
    <w:rsid w:val="000A759A"/>
    <w:rsid w:val="000A7943"/>
    <w:rsid w:val="000A7A97"/>
    <w:rsid w:val="000A7D93"/>
    <w:rsid w:val="000B042F"/>
    <w:rsid w:val="000B0685"/>
    <w:rsid w:val="000B06F4"/>
    <w:rsid w:val="000B08D5"/>
    <w:rsid w:val="000B105C"/>
    <w:rsid w:val="000B1315"/>
    <w:rsid w:val="000B132E"/>
    <w:rsid w:val="000B2464"/>
    <w:rsid w:val="000B24DD"/>
    <w:rsid w:val="000B26C2"/>
    <w:rsid w:val="000B296C"/>
    <w:rsid w:val="000B2A19"/>
    <w:rsid w:val="000B320E"/>
    <w:rsid w:val="000B388B"/>
    <w:rsid w:val="000B3CD0"/>
    <w:rsid w:val="000B3DC1"/>
    <w:rsid w:val="000B491E"/>
    <w:rsid w:val="000B4FB1"/>
    <w:rsid w:val="000B50D9"/>
    <w:rsid w:val="000B540C"/>
    <w:rsid w:val="000B5538"/>
    <w:rsid w:val="000B553F"/>
    <w:rsid w:val="000B55FA"/>
    <w:rsid w:val="000B62C8"/>
    <w:rsid w:val="000B6605"/>
    <w:rsid w:val="000B66F5"/>
    <w:rsid w:val="000B68C3"/>
    <w:rsid w:val="000B6B4D"/>
    <w:rsid w:val="000B6D88"/>
    <w:rsid w:val="000B7598"/>
    <w:rsid w:val="000B7665"/>
    <w:rsid w:val="000B7703"/>
    <w:rsid w:val="000B7C47"/>
    <w:rsid w:val="000B7DDC"/>
    <w:rsid w:val="000C0159"/>
    <w:rsid w:val="000C0199"/>
    <w:rsid w:val="000C01C5"/>
    <w:rsid w:val="000C0980"/>
    <w:rsid w:val="000C0EC3"/>
    <w:rsid w:val="000C1398"/>
    <w:rsid w:val="000C14D6"/>
    <w:rsid w:val="000C164C"/>
    <w:rsid w:val="000C1741"/>
    <w:rsid w:val="000C183E"/>
    <w:rsid w:val="000C194D"/>
    <w:rsid w:val="000C1992"/>
    <w:rsid w:val="000C1A66"/>
    <w:rsid w:val="000C1EF3"/>
    <w:rsid w:val="000C222E"/>
    <w:rsid w:val="000C223D"/>
    <w:rsid w:val="000C27BD"/>
    <w:rsid w:val="000C28E6"/>
    <w:rsid w:val="000C2BAD"/>
    <w:rsid w:val="000C2D45"/>
    <w:rsid w:val="000C2DE5"/>
    <w:rsid w:val="000C31B1"/>
    <w:rsid w:val="000C3666"/>
    <w:rsid w:val="000C3A92"/>
    <w:rsid w:val="000C3AC7"/>
    <w:rsid w:val="000C3D73"/>
    <w:rsid w:val="000C3E3D"/>
    <w:rsid w:val="000C3E67"/>
    <w:rsid w:val="000C3F9C"/>
    <w:rsid w:val="000C41BC"/>
    <w:rsid w:val="000C45BA"/>
    <w:rsid w:val="000C4723"/>
    <w:rsid w:val="000C4D1D"/>
    <w:rsid w:val="000C5009"/>
    <w:rsid w:val="000C5628"/>
    <w:rsid w:val="000C574F"/>
    <w:rsid w:val="000C5AE4"/>
    <w:rsid w:val="000C5AFC"/>
    <w:rsid w:val="000C5BBB"/>
    <w:rsid w:val="000C6055"/>
    <w:rsid w:val="000C65E7"/>
    <w:rsid w:val="000C66AC"/>
    <w:rsid w:val="000C6782"/>
    <w:rsid w:val="000C6863"/>
    <w:rsid w:val="000C6F56"/>
    <w:rsid w:val="000C70DC"/>
    <w:rsid w:val="000C72CC"/>
    <w:rsid w:val="000C7377"/>
    <w:rsid w:val="000C7651"/>
    <w:rsid w:val="000C7A3E"/>
    <w:rsid w:val="000C7EA2"/>
    <w:rsid w:val="000D0516"/>
    <w:rsid w:val="000D0FCF"/>
    <w:rsid w:val="000D16F0"/>
    <w:rsid w:val="000D1AAF"/>
    <w:rsid w:val="000D2010"/>
    <w:rsid w:val="000D2377"/>
    <w:rsid w:val="000D2D20"/>
    <w:rsid w:val="000D31C2"/>
    <w:rsid w:val="000D3513"/>
    <w:rsid w:val="000D3930"/>
    <w:rsid w:val="000D3982"/>
    <w:rsid w:val="000D3E3E"/>
    <w:rsid w:val="000D4080"/>
    <w:rsid w:val="000D4479"/>
    <w:rsid w:val="000D467B"/>
    <w:rsid w:val="000D4BDE"/>
    <w:rsid w:val="000D4F14"/>
    <w:rsid w:val="000D4FAB"/>
    <w:rsid w:val="000D51A0"/>
    <w:rsid w:val="000D5C62"/>
    <w:rsid w:val="000D6BFD"/>
    <w:rsid w:val="000D6F36"/>
    <w:rsid w:val="000D74EB"/>
    <w:rsid w:val="000D7791"/>
    <w:rsid w:val="000E028B"/>
    <w:rsid w:val="000E1386"/>
    <w:rsid w:val="000E1397"/>
    <w:rsid w:val="000E1AB5"/>
    <w:rsid w:val="000E1B51"/>
    <w:rsid w:val="000E1BB5"/>
    <w:rsid w:val="000E1E0B"/>
    <w:rsid w:val="000E23BB"/>
    <w:rsid w:val="000E2771"/>
    <w:rsid w:val="000E2E4E"/>
    <w:rsid w:val="000E2E80"/>
    <w:rsid w:val="000E2E83"/>
    <w:rsid w:val="000E3161"/>
    <w:rsid w:val="000E31E0"/>
    <w:rsid w:val="000E33D9"/>
    <w:rsid w:val="000E3416"/>
    <w:rsid w:val="000E34D1"/>
    <w:rsid w:val="000E373C"/>
    <w:rsid w:val="000E37A9"/>
    <w:rsid w:val="000E3D0D"/>
    <w:rsid w:val="000E3F68"/>
    <w:rsid w:val="000E3F92"/>
    <w:rsid w:val="000E41D3"/>
    <w:rsid w:val="000E4623"/>
    <w:rsid w:val="000E48E5"/>
    <w:rsid w:val="000E4BDE"/>
    <w:rsid w:val="000E4C77"/>
    <w:rsid w:val="000E4F8C"/>
    <w:rsid w:val="000E561E"/>
    <w:rsid w:val="000E5D4D"/>
    <w:rsid w:val="000E5D72"/>
    <w:rsid w:val="000E5E4A"/>
    <w:rsid w:val="000E5F5C"/>
    <w:rsid w:val="000E60B8"/>
    <w:rsid w:val="000E67E8"/>
    <w:rsid w:val="000E67F1"/>
    <w:rsid w:val="000E69DF"/>
    <w:rsid w:val="000E6DA7"/>
    <w:rsid w:val="000E6E16"/>
    <w:rsid w:val="000E6EDD"/>
    <w:rsid w:val="000E7324"/>
    <w:rsid w:val="000E7792"/>
    <w:rsid w:val="000E79EE"/>
    <w:rsid w:val="000E7ADB"/>
    <w:rsid w:val="000E7AE5"/>
    <w:rsid w:val="000E7E8D"/>
    <w:rsid w:val="000E7F78"/>
    <w:rsid w:val="000F0575"/>
    <w:rsid w:val="000F05EA"/>
    <w:rsid w:val="000F0803"/>
    <w:rsid w:val="000F0D68"/>
    <w:rsid w:val="000F1011"/>
    <w:rsid w:val="000F1279"/>
    <w:rsid w:val="000F13B8"/>
    <w:rsid w:val="000F1794"/>
    <w:rsid w:val="000F1817"/>
    <w:rsid w:val="000F1ACD"/>
    <w:rsid w:val="000F1B62"/>
    <w:rsid w:val="000F1B85"/>
    <w:rsid w:val="000F1CFF"/>
    <w:rsid w:val="000F1ED0"/>
    <w:rsid w:val="000F2312"/>
    <w:rsid w:val="000F2553"/>
    <w:rsid w:val="000F2A4A"/>
    <w:rsid w:val="000F2BD8"/>
    <w:rsid w:val="000F2C21"/>
    <w:rsid w:val="000F2DC5"/>
    <w:rsid w:val="000F3088"/>
    <w:rsid w:val="000F3130"/>
    <w:rsid w:val="000F32E2"/>
    <w:rsid w:val="000F3872"/>
    <w:rsid w:val="000F3A2F"/>
    <w:rsid w:val="000F40C9"/>
    <w:rsid w:val="000F47F0"/>
    <w:rsid w:val="000F47F9"/>
    <w:rsid w:val="000F4C8B"/>
    <w:rsid w:val="000F4CB2"/>
    <w:rsid w:val="000F4EBF"/>
    <w:rsid w:val="000F4F18"/>
    <w:rsid w:val="000F50F2"/>
    <w:rsid w:val="000F5663"/>
    <w:rsid w:val="000F5C15"/>
    <w:rsid w:val="000F5D02"/>
    <w:rsid w:val="000F5EB7"/>
    <w:rsid w:val="000F61BA"/>
    <w:rsid w:val="000F625A"/>
    <w:rsid w:val="000F64E2"/>
    <w:rsid w:val="000F66E3"/>
    <w:rsid w:val="000F69EB"/>
    <w:rsid w:val="000F6A77"/>
    <w:rsid w:val="000F6BE1"/>
    <w:rsid w:val="000F75E5"/>
    <w:rsid w:val="000F7EB7"/>
    <w:rsid w:val="00100056"/>
    <w:rsid w:val="001001D0"/>
    <w:rsid w:val="0010022A"/>
    <w:rsid w:val="001002F8"/>
    <w:rsid w:val="001003A4"/>
    <w:rsid w:val="00100B11"/>
    <w:rsid w:val="00100BA7"/>
    <w:rsid w:val="00100E3A"/>
    <w:rsid w:val="00100E6A"/>
    <w:rsid w:val="00100F2A"/>
    <w:rsid w:val="0010149D"/>
    <w:rsid w:val="00101827"/>
    <w:rsid w:val="00101984"/>
    <w:rsid w:val="00101999"/>
    <w:rsid w:val="00102083"/>
    <w:rsid w:val="001021A8"/>
    <w:rsid w:val="0010220F"/>
    <w:rsid w:val="0010264E"/>
    <w:rsid w:val="0010295F"/>
    <w:rsid w:val="00102AEE"/>
    <w:rsid w:val="00102D37"/>
    <w:rsid w:val="00102E24"/>
    <w:rsid w:val="001031B7"/>
    <w:rsid w:val="00103212"/>
    <w:rsid w:val="00103FC6"/>
    <w:rsid w:val="00104184"/>
    <w:rsid w:val="00104397"/>
    <w:rsid w:val="00104793"/>
    <w:rsid w:val="001048CB"/>
    <w:rsid w:val="0010566F"/>
    <w:rsid w:val="001057ED"/>
    <w:rsid w:val="00105B1B"/>
    <w:rsid w:val="00105C02"/>
    <w:rsid w:val="00105CC0"/>
    <w:rsid w:val="00105F4E"/>
    <w:rsid w:val="00105F9F"/>
    <w:rsid w:val="00106C35"/>
    <w:rsid w:val="00106C42"/>
    <w:rsid w:val="00106EFF"/>
    <w:rsid w:val="00106FC7"/>
    <w:rsid w:val="0010702B"/>
    <w:rsid w:val="00107385"/>
    <w:rsid w:val="001073AE"/>
    <w:rsid w:val="00107B3F"/>
    <w:rsid w:val="00107E19"/>
    <w:rsid w:val="00110102"/>
    <w:rsid w:val="00110177"/>
    <w:rsid w:val="001106DD"/>
    <w:rsid w:val="00110E6F"/>
    <w:rsid w:val="0011102A"/>
    <w:rsid w:val="00111765"/>
    <w:rsid w:val="0011180B"/>
    <w:rsid w:val="00111AFC"/>
    <w:rsid w:val="00112312"/>
    <w:rsid w:val="00112572"/>
    <w:rsid w:val="00112D05"/>
    <w:rsid w:val="00112E07"/>
    <w:rsid w:val="00113236"/>
    <w:rsid w:val="0011333C"/>
    <w:rsid w:val="0011341D"/>
    <w:rsid w:val="00113A22"/>
    <w:rsid w:val="00113C24"/>
    <w:rsid w:val="00113C7A"/>
    <w:rsid w:val="00113D46"/>
    <w:rsid w:val="00113D92"/>
    <w:rsid w:val="00113E37"/>
    <w:rsid w:val="00113F67"/>
    <w:rsid w:val="00113F71"/>
    <w:rsid w:val="00114159"/>
    <w:rsid w:val="001141F6"/>
    <w:rsid w:val="0011467C"/>
    <w:rsid w:val="001146F9"/>
    <w:rsid w:val="001149AE"/>
    <w:rsid w:val="00114CF3"/>
    <w:rsid w:val="00115364"/>
    <w:rsid w:val="001153F3"/>
    <w:rsid w:val="001158D7"/>
    <w:rsid w:val="0011609E"/>
    <w:rsid w:val="00116385"/>
    <w:rsid w:val="001163EF"/>
    <w:rsid w:val="00116555"/>
    <w:rsid w:val="001168CE"/>
    <w:rsid w:val="00116923"/>
    <w:rsid w:val="00116D1A"/>
    <w:rsid w:val="00116D6D"/>
    <w:rsid w:val="00117122"/>
    <w:rsid w:val="00117265"/>
    <w:rsid w:val="0011734A"/>
    <w:rsid w:val="00117794"/>
    <w:rsid w:val="00117DBE"/>
    <w:rsid w:val="00117FBC"/>
    <w:rsid w:val="00117FFB"/>
    <w:rsid w:val="001202DC"/>
    <w:rsid w:val="0012030E"/>
    <w:rsid w:val="00120744"/>
    <w:rsid w:val="0012077B"/>
    <w:rsid w:val="00120804"/>
    <w:rsid w:val="00120BC4"/>
    <w:rsid w:val="00120BE9"/>
    <w:rsid w:val="00120DAB"/>
    <w:rsid w:val="00121190"/>
    <w:rsid w:val="001212AF"/>
    <w:rsid w:val="00121956"/>
    <w:rsid w:val="0012195B"/>
    <w:rsid w:val="00121B81"/>
    <w:rsid w:val="00121BD1"/>
    <w:rsid w:val="00122573"/>
    <w:rsid w:val="001225A4"/>
    <w:rsid w:val="00122B23"/>
    <w:rsid w:val="0012318C"/>
    <w:rsid w:val="0012319C"/>
    <w:rsid w:val="001232B1"/>
    <w:rsid w:val="00123B1C"/>
    <w:rsid w:val="00123B84"/>
    <w:rsid w:val="00123D4F"/>
    <w:rsid w:val="00123D9F"/>
    <w:rsid w:val="001246E4"/>
    <w:rsid w:val="00124D0A"/>
    <w:rsid w:val="00124DEE"/>
    <w:rsid w:val="001251EE"/>
    <w:rsid w:val="00125BA1"/>
    <w:rsid w:val="001261A6"/>
    <w:rsid w:val="001261D1"/>
    <w:rsid w:val="0012626F"/>
    <w:rsid w:val="001263E0"/>
    <w:rsid w:val="00126448"/>
    <w:rsid w:val="00126607"/>
    <w:rsid w:val="00126DEF"/>
    <w:rsid w:val="001270DC"/>
    <w:rsid w:val="001270E3"/>
    <w:rsid w:val="00127303"/>
    <w:rsid w:val="0013002A"/>
    <w:rsid w:val="00130191"/>
    <w:rsid w:val="00130264"/>
    <w:rsid w:val="00130412"/>
    <w:rsid w:val="0013095C"/>
    <w:rsid w:val="00130D7D"/>
    <w:rsid w:val="001310EF"/>
    <w:rsid w:val="0013126C"/>
    <w:rsid w:val="0013156B"/>
    <w:rsid w:val="00131573"/>
    <w:rsid w:val="00131C0B"/>
    <w:rsid w:val="00132039"/>
    <w:rsid w:val="0013212E"/>
    <w:rsid w:val="00132352"/>
    <w:rsid w:val="001323F1"/>
    <w:rsid w:val="0013245D"/>
    <w:rsid w:val="001327AC"/>
    <w:rsid w:val="00132882"/>
    <w:rsid w:val="00132A8B"/>
    <w:rsid w:val="00132C01"/>
    <w:rsid w:val="00132D7E"/>
    <w:rsid w:val="00132EAE"/>
    <w:rsid w:val="001331C1"/>
    <w:rsid w:val="001333CD"/>
    <w:rsid w:val="00133499"/>
    <w:rsid w:val="0013368C"/>
    <w:rsid w:val="00133D6D"/>
    <w:rsid w:val="0013429A"/>
    <w:rsid w:val="00134622"/>
    <w:rsid w:val="0013464E"/>
    <w:rsid w:val="0013470F"/>
    <w:rsid w:val="00134722"/>
    <w:rsid w:val="001349C7"/>
    <w:rsid w:val="001349DA"/>
    <w:rsid w:val="00134D8E"/>
    <w:rsid w:val="00134F79"/>
    <w:rsid w:val="00135DA3"/>
    <w:rsid w:val="00136D2E"/>
    <w:rsid w:val="00136EC0"/>
    <w:rsid w:val="00137104"/>
    <w:rsid w:val="0013729E"/>
    <w:rsid w:val="0013757C"/>
    <w:rsid w:val="0013781C"/>
    <w:rsid w:val="00137F0E"/>
    <w:rsid w:val="0014036B"/>
    <w:rsid w:val="001406DA"/>
    <w:rsid w:val="001406DB"/>
    <w:rsid w:val="00140962"/>
    <w:rsid w:val="00140C45"/>
    <w:rsid w:val="00140ED4"/>
    <w:rsid w:val="001411B1"/>
    <w:rsid w:val="001412E7"/>
    <w:rsid w:val="00141DEB"/>
    <w:rsid w:val="00141E64"/>
    <w:rsid w:val="00141E73"/>
    <w:rsid w:val="00142667"/>
    <w:rsid w:val="0014270D"/>
    <w:rsid w:val="00142B4D"/>
    <w:rsid w:val="00142C2D"/>
    <w:rsid w:val="0014345B"/>
    <w:rsid w:val="0014349B"/>
    <w:rsid w:val="001441A1"/>
    <w:rsid w:val="0014444E"/>
    <w:rsid w:val="00144471"/>
    <w:rsid w:val="0014449F"/>
    <w:rsid w:val="001449D6"/>
    <w:rsid w:val="00144EF5"/>
    <w:rsid w:val="00144FEA"/>
    <w:rsid w:val="00145447"/>
    <w:rsid w:val="00145567"/>
    <w:rsid w:val="00145CAC"/>
    <w:rsid w:val="00145E79"/>
    <w:rsid w:val="00145E97"/>
    <w:rsid w:val="00145ED6"/>
    <w:rsid w:val="00146312"/>
    <w:rsid w:val="0014681D"/>
    <w:rsid w:val="00146F5A"/>
    <w:rsid w:val="0014715E"/>
    <w:rsid w:val="00147190"/>
    <w:rsid w:val="0014729B"/>
    <w:rsid w:val="00147395"/>
    <w:rsid w:val="00147425"/>
    <w:rsid w:val="0014761C"/>
    <w:rsid w:val="0014761E"/>
    <w:rsid w:val="00147810"/>
    <w:rsid w:val="00147835"/>
    <w:rsid w:val="00147A0D"/>
    <w:rsid w:val="00147C46"/>
    <w:rsid w:val="0015057B"/>
    <w:rsid w:val="00150763"/>
    <w:rsid w:val="0015093D"/>
    <w:rsid w:val="0015147E"/>
    <w:rsid w:val="001517DD"/>
    <w:rsid w:val="00151BD6"/>
    <w:rsid w:val="00151C6D"/>
    <w:rsid w:val="00151CA9"/>
    <w:rsid w:val="00151D9A"/>
    <w:rsid w:val="001521F2"/>
    <w:rsid w:val="00152433"/>
    <w:rsid w:val="00152872"/>
    <w:rsid w:val="00152F15"/>
    <w:rsid w:val="001533F9"/>
    <w:rsid w:val="00153446"/>
    <w:rsid w:val="00153597"/>
    <w:rsid w:val="0015373F"/>
    <w:rsid w:val="001537A4"/>
    <w:rsid w:val="00153861"/>
    <w:rsid w:val="00153ACB"/>
    <w:rsid w:val="0015431D"/>
    <w:rsid w:val="00154499"/>
    <w:rsid w:val="001546DD"/>
    <w:rsid w:val="001546FE"/>
    <w:rsid w:val="00154E08"/>
    <w:rsid w:val="00155214"/>
    <w:rsid w:val="001554CF"/>
    <w:rsid w:val="00155552"/>
    <w:rsid w:val="0015562C"/>
    <w:rsid w:val="001556A1"/>
    <w:rsid w:val="00155A9A"/>
    <w:rsid w:val="00155E50"/>
    <w:rsid w:val="00155EF1"/>
    <w:rsid w:val="00156408"/>
    <w:rsid w:val="001568D4"/>
    <w:rsid w:val="00156E40"/>
    <w:rsid w:val="00156E5F"/>
    <w:rsid w:val="001570D6"/>
    <w:rsid w:val="001573F2"/>
    <w:rsid w:val="00157D83"/>
    <w:rsid w:val="00157FC3"/>
    <w:rsid w:val="001608E6"/>
    <w:rsid w:val="00160A5E"/>
    <w:rsid w:val="001611F5"/>
    <w:rsid w:val="00161933"/>
    <w:rsid w:val="00161AF1"/>
    <w:rsid w:val="0016206F"/>
    <w:rsid w:val="00162270"/>
    <w:rsid w:val="0016230B"/>
    <w:rsid w:val="00162C41"/>
    <w:rsid w:val="00162F7B"/>
    <w:rsid w:val="0016311C"/>
    <w:rsid w:val="00163A23"/>
    <w:rsid w:val="00163B21"/>
    <w:rsid w:val="00163DE5"/>
    <w:rsid w:val="0016428B"/>
    <w:rsid w:val="001649E7"/>
    <w:rsid w:val="001649ED"/>
    <w:rsid w:val="00164A21"/>
    <w:rsid w:val="00164D69"/>
    <w:rsid w:val="00164EC2"/>
    <w:rsid w:val="00165120"/>
    <w:rsid w:val="001652FD"/>
    <w:rsid w:val="00165361"/>
    <w:rsid w:val="0016586E"/>
    <w:rsid w:val="00165BD0"/>
    <w:rsid w:val="00165E5F"/>
    <w:rsid w:val="00166BFF"/>
    <w:rsid w:val="00166D6A"/>
    <w:rsid w:val="001675D9"/>
    <w:rsid w:val="00167780"/>
    <w:rsid w:val="00167AB6"/>
    <w:rsid w:val="00167ACB"/>
    <w:rsid w:val="00167FC0"/>
    <w:rsid w:val="0017010F"/>
    <w:rsid w:val="00170130"/>
    <w:rsid w:val="001701DB"/>
    <w:rsid w:val="00170275"/>
    <w:rsid w:val="00170497"/>
    <w:rsid w:val="00170716"/>
    <w:rsid w:val="001708C1"/>
    <w:rsid w:val="00170C13"/>
    <w:rsid w:val="00170DC0"/>
    <w:rsid w:val="00170F10"/>
    <w:rsid w:val="00171512"/>
    <w:rsid w:val="001719CF"/>
    <w:rsid w:val="00171B44"/>
    <w:rsid w:val="00171C01"/>
    <w:rsid w:val="001723A0"/>
    <w:rsid w:val="0017255E"/>
    <w:rsid w:val="00172653"/>
    <w:rsid w:val="001727B5"/>
    <w:rsid w:val="00172E09"/>
    <w:rsid w:val="00172ED0"/>
    <w:rsid w:val="00173012"/>
    <w:rsid w:val="0017327D"/>
    <w:rsid w:val="001732D7"/>
    <w:rsid w:val="0017342B"/>
    <w:rsid w:val="0017375F"/>
    <w:rsid w:val="00173880"/>
    <w:rsid w:val="00173CCC"/>
    <w:rsid w:val="00173D71"/>
    <w:rsid w:val="00173EF0"/>
    <w:rsid w:val="00174166"/>
    <w:rsid w:val="001742C9"/>
    <w:rsid w:val="00174337"/>
    <w:rsid w:val="0017458D"/>
    <w:rsid w:val="00174976"/>
    <w:rsid w:val="00174B0D"/>
    <w:rsid w:val="00174B38"/>
    <w:rsid w:val="00174D06"/>
    <w:rsid w:val="00174F6C"/>
    <w:rsid w:val="00175001"/>
    <w:rsid w:val="00175371"/>
    <w:rsid w:val="0017563F"/>
    <w:rsid w:val="001756E0"/>
    <w:rsid w:val="00175839"/>
    <w:rsid w:val="00175930"/>
    <w:rsid w:val="00175C1C"/>
    <w:rsid w:val="00175C9A"/>
    <w:rsid w:val="00176837"/>
    <w:rsid w:val="00176BDB"/>
    <w:rsid w:val="00176C55"/>
    <w:rsid w:val="00176E2B"/>
    <w:rsid w:val="00176F39"/>
    <w:rsid w:val="00177192"/>
    <w:rsid w:val="00177243"/>
    <w:rsid w:val="00177395"/>
    <w:rsid w:val="001778FC"/>
    <w:rsid w:val="0017799D"/>
    <w:rsid w:val="00177C87"/>
    <w:rsid w:val="00177D1F"/>
    <w:rsid w:val="001801F9"/>
    <w:rsid w:val="001802DD"/>
    <w:rsid w:val="001804EA"/>
    <w:rsid w:val="0018060D"/>
    <w:rsid w:val="00180A86"/>
    <w:rsid w:val="001810E4"/>
    <w:rsid w:val="0018132E"/>
    <w:rsid w:val="00181337"/>
    <w:rsid w:val="00181556"/>
    <w:rsid w:val="001815B6"/>
    <w:rsid w:val="001815FB"/>
    <w:rsid w:val="00181B84"/>
    <w:rsid w:val="00182196"/>
    <w:rsid w:val="0018231B"/>
    <w:rsid w:val="00182432"/>
    <w:rsid w:val="001828F8"/>
    <w:rsid w:val="00182954"/>
    <w:rsid w:val="00182BCF"/>
    <w:rsid w:val="00182EBE"/>
    <w:rsid w:val="0018304B"/>
    <w:rsid w:val="00183342"/>
    <w:rsid w:val="00183387"/>
    <w:rsid w:val="001836BA"/>
    <w:rsid w:val="001838FC"/>
    <w:rsid w:val="00183C30"/>
    <w:rsid w:val="001840EF"/>
    <w:rsid w:val="0018440A"/>
    <w:rsid w:val="00184439"/>
    <w:rsid w:val="001846E1"/>
    <w:rsid w:val="00184811"/>
    <w:rsid w:val="00184958"/>
    <w:rsid w:val="00184A24"/>
    <w:rsid w:val="00184A3C"/>
    <w:rsid w:val="00184CD1"/>
    <w:rsid w:val="00184CFF"/>
    <w:rsid w:val="00184F3A"/>
    <w:rsid w:val="00184F3C"/>
    <w:rsid w:val="0018521B"/>
    <w:rsid w:val="00185A18"/>
    <w:rsid w:val="00185A31"/>
    <w:rsid w:val="001864AE"/>
    <w:rsid w:val="00186576"/>
    <w:rsid w:val="001868AE"/>
    <w:rsid w:val="00186A44"/>
    <w:rsid w:val="00187628"/>
    <w:rsid w:val="00187A2C"/>
    <w:rsid w:val="00187E76"/>
    <w:rsid w:val="0019040B"/>
    <w:rsid w:val="00190584"/>
    <w:rsid w:val="001909E5"/>
    <w:rsid w:val="00190C0E"/>
    <w:rsid w:val="001913E8"/>
    <w:rsid w:val="00191754"/>
    <w:rsid w:val="00191EF0"/>
    <w:rsid w:val="00191F6D"/>
    <w:rsid w:val="001920FE"/>
    <w:rsid w:val="00192325"/>
    <w:rsid w:val="00192668"/>
    <w:rsid w:val="0019287B"/>
    <w:rsid w:val="001933F4"/>
    <w:rsid w:val="00193839"/>
    <w:rsid w:val="00193B01"/>
    <w:rsid w:val="00194140"/>
    <w:rsid w:val="00194596"/>
    <w:rsid w:val="001946A4"/>
    <w:rsid w:val="0019487F"/>
    <w:rsid w:val="001949AF"/>
    <w:rsid w:val="00194B2F"/>
    <w:rsid w:val="00194B76"/>
    <w:rsid w:val="00194BF2"/>
    <w:rsid w:val="00194C71"/>
    <w:rsid w:val="0019531D"/>
    <w:rsid w:val="00195664"/>
    <w:rsid w:val="00195B98"/>
    <w:rsid w:val="00195C34"/>
    <w:rsid w:val="00195E66"/>
    <w:rsid w:val="00195E70"/>
    <w:rsid w:val="00195FB7"/>
    <w:rsid w:val="0019618C"/>
    <w:rsid w:val="0019638E"/>
    <w:rsid w:val="00196900"/>
    <w:rsid w:val="00196953"/>
    <w:rsid w:val="0019697C"/>
    <w:rsid w:val="00196BB1"/>
    <w:rsid w:val="00196FEE"/>
    <w:rsid w:val="0019700B"/>
    <w:rsid w:val="00197338"/>
    <w:rsid w:val="0019769D"/>
    <w:rsid w:val="001976C1"/>
    <w:rsid w:val="001977F4"/>
    <w:rsid w:val="00197D9C"/>
    <w:rsid w:val="001A000F"/>
    <w:rsid w:val="001A0061"/>
    <w:rsid w:val="001A0202"/>
    <w:rsid w:val="001A03A3"/>
    <w:rsid w:val="001A0854"/>
    <w:rsid w:val="001A0D5E"/>
    <w:rsid w:val="001A17E7"/>
    <w:rsid w:val="001A1BBF"/>
    <w:rsid w:val="001A202D"/>
    <w:rsid w:val="001A20C0"/>
    <w:rsid w:val="001A20C1"/>
    <w:rsid w:val="001A2773"/>
    <w:rsid w:val="001A2908"/>
    <w:rsid w:val="001A2AF7"/>
    <w:rsid w:val="001A3340"/>
    <w:rsid w:val="001A3996"/>
    <w:rsid w:val="001A39D2"/>
    <w:rsid w:val="001A3D07"/>
    <w:rsid w:val="001A3D78"/>
    <w:rsid w:val="001A4170"/>
    <w:rsid w:val="001A449B"/>
    <w:rsid w:val="001A44CD"/>
    <w:rsid w:val="001A454B"/>
    <w:rsid w:val="001A4ACB"/>
    <w:rsid w:val="001A5017"/>
    <w:rsid w:val="001A516C"/>
    <w:rsid w:val="001A54FF"/>
    <w:rsid w:val="001A57FD"/>
    <w:rsid w:val="001A59BF"/>
    <w:rsid w:val="001A607A"/>
    <w:rsid w:val="001A6408"/>
    <w:rsid w:val="001A642A"/>
    <w:rsid w:val="001A6606"/>
    <w:rsid w:val="001A67E3"/>
    <w:rsid w:val="001A765F"/>
    <w:rsid w:val="001A76D7"/>
    <w:rsid w:val="001A79DD"/>
    <w:rsid w:val="001B00D4"/>
    <w:rsid w:val="001B0304"/>
    <w:rsid w:val="001B04D3"/>
    <w:rsid w:val="001B07E9"/>
    <w:rsid w:val="001B08EF"/>
    <w:rsid w:val="001B0F6A"/>
    <w:rsid w:val="001B16C8"/>
    <w:rsid w:val="001B1B44"/>
    <w:rsid w:val="001B1C33"/>
    <w:rsid w:val="001B1C41"/>
    <w:rsid w:val="001B1CCA"/>
    <w:rsid w:val="001B2049"/>
    <w:rsid w:val="001B25CB"/>
    <w:rsid w:val="001B2731"/>
    <w:rsid w:val="001B2892"/>
    <w:rsid w:val="001B2BFB"/>
    <w:rsid w:val="001B2C55"/>
    <w:rsid w:val="001B2D9D"/>
    <w:rsid w:val="001B31A0"/>
    <w:rsid w:val="001B33B0"/>
    <w:rsid w:val="001B3418"/>
    <w:rsid w:val="001B3C24"/>
    <w:rsid w:val="001B3E89"/>
    <w:rsid w:val="001B41D9"/>
    <w:rsid w:val="001B4395"/>
    <w:rsid w:val="001B44A9"/>
    <w:rsid w:val="001B4634"/>
    <w:rsid w:val="001B479A"/>
    <w:rsid w:val="001B4857"/>
    <w:rsid w:val="001B4878"/>
    <w:rsid w:val="001B492F"/>
    <w:rsid w:val="001B498E"/>
    <w:rsid w:val="001B55BD"/>
    <w:rsid w:val="001B5729"/>
    <w:rsid w:val="001B58A7"/>
    <w:rsid w:val="001B5AB2"/>
    <w:rsid w:val="001B5B85"/>
    <w:rsid w:val="001B5F27"/>
    <w:rsid w:val="001B6245"/>
    <w:rsid w:val="001B63FB"/>
    <w:rsid w:val="001B6E36"/>
    <w:rsid w:val="001B7289"/>
    <w:rsid w:val="001B7392"/>
    <w:rsid w:val="001B7834"/>
    <w:rsid w:val="001B7870"/>
    <w:rsid w:val="001B7B5A"/>
    <w:rsid w:val="001B7D3B"/>
    <w:rsid w:val="001B7DA6"/>
    <w:rsid w:val="001B7E2C"/>
    <w:rsid w:val="001B7EDC"/>
    <w:rsid w:val="001B7F66"/>
    <w:rsid w:val="001C02A0"/>
    <w:rsid w:val="001C03A2"/>
    <w:rsid w:val="001C080B"/>
    <w:rsid w:val="001C12F8"/>
    <w:rsid w:val="001C1347"/>
    <w:rsid w:val="001C1572"/>
    <w:rsid w:val="001C1819"/>
    <w:rsid w:val="001C1842"/>
    <w:rsid w:val="001C1D79"/>
    <w:rsid w:val="001C20C7"/>
    <w:rsid w:val="001C27E4"/>
    <w:rsid w:val="001C2BD0"/>
    <w:rsid w:val="001C2C8C"/>
    <w:rsid w:val="001C3434"/>
    <w:rsid w:val="001C344A"/>
    <w:rsid w:val="001C3452"/>
    <w:rsid w:val="001C3554"/>
    <w:rsid w:val="001C36D4"/>
    <w:rsid w:val="001C384E"/>
    <w:rsid w:val="001C3D21"/>
    <w:rsid w:val="001C3D79"/>
    <w:rsid w:val="001C418F"/>
    <w:rsid w:val="001C4650"/>
    <w:rsid w:val="001C4785"/>
    <w:rsid w:val="001C4CCF"/>
    <w:rsid w:val="001C4E6B"/>
    <w:rsid w:val="001C5759"/>
    <w:rsid w:val="001C583C"/>
    <w:rsid w:val="001C5A88"/>
    <w:rsid w:val="001C5B67"/>
    <w:rsid w:val="001C5CF2"/>
    <w:rsid w:val="001C5D3C"/>
    <w:rsid w:val="001C65A0"/>
    <w:rsid w:val="001C6754"/>
    <w:rsid w:val="001C6C4F"/>
    <w:rsid w:val="001C6E0A"/>
    <w:rsid w:val="001C7224"/>
    <w:rsid w:val="001C7826"/>
    <w:rsid w:val="001C78B7"/>
    <w:rsid w:val="001C79CA"/>
    <w:rsid w:val="001D0406"/>
    <w:rsid w:val="001D0426"/>
    <w:rsid w:val="001D0442"/>
    <w:rsid w:val="001D049B"/>
    <w:rsid w:val="001D0790"/>
    <w:rsid w:val="001D08BC"/>
    <w:rsid w:val="001D09D3"/>
    <w:rsid w:val="001D0A57"/>
    <w:rsid w:val="001D0EC3"/>
    <w:rsid w:val="001D1660"/>
    <w:rsid w:val="001D1B97"/>
    <w:rsid w:val="001D1C41"/>
    <w:rsid w:val="001D1C65"/>
    <w:rsid w:val="001D1D85"/>
    <w:rsid w:val="001D2420"/>
    <w:rsid w:val="001D264C"/>
    <w:rsid w:val="001D26E5"/>
    <w:rsid w:val="001D28BB"/>
    <w:rsid w:val="001D2CA1"/>
    <w:rsid w:val="001D2CC2"/>
    <w:rsid w:val="001D3B5E"/>
    <w:rsid w:val="001D45D8"/>
    <w:rsid w:val="001D4B0F"/>
    <w:rsid w:val="001D4B3F"/>
    <w:rsid w:val="001D4BC6"/>
    <w:rsid w:val="001D4C31"/>
    <w:rsid w:val="001D4F68"/>
    <w:rsid w:val="001D5354"/>
    <w:rsid w:val="001D548D"/>
    <w:rsid w:val="001D555D"/>
    <w:rsid w:val="001D56CA"/>
    <w:rsid w:val="001D5991"/>
    <w:rsid w:val="001D5B94"/>
    <w:rsid w:val="001D5F65"/>
    <w:rsid w:val="001D626E"/>
    <w:rsid w:val="001D645C"/>
    <w:rsid w:val="001D64D3"/>
    <w:rsid w:val="001D64F2"/>
    <w:rsid w:val="001D68D2"/>
    <w:rsid w:val="001D694E"/>
    <w:rsid w:val="001D6AAD"/>
    <w:rsid w:val="001D6AC7"/>
    <w:rsid w:val="001D78F0"/>
    <w:rsid w:val="001D79C3"/>
    <w:rsid w:val="001D7A14"/>
    <w:rsid w:val="001D7DCD"/>
    <w:rsid w:val="001D7E37"/>
    <w:rsid w:val="001D7FD1"/>
    <w:rsid w:val="001E0375"/>
    <w:rsid w:val="001E0AC5"/>
    <w:rsid w:val="001E0E24"/>
    <w:rsid w:val="001E1E4E"/>
    <w:rsid w:val="001E1FB9"/>
    <w:rsid w:val="001E2287"/>
    <w:rsid w:val="001E2410"/>
    <w:rsid w:val="001E2C28"/>
    <w:rsid w:val="001E2DEB"/>
    <w:rsid w:val="001E3085"/>
    <w:rsid w:val="001E3478"/>
    <w:rsid w:val="001E36E5"/>
    <w:rsid w:val="001E37EC"/>
    <w:rsid w:val="001E38FC"/>
    <w:rsid w:val="001E4226"/>
    <w:rsid w:val="001E4420"/>
    <w:rsid w:val="001E475C"/>
    <w:rsid w:val="001E5598"/>
    <w:rsid w:val="001E5791"/>
    <w:rsid w:val="001E57E7"/>
    <w:rsid w:val="001E5C1C"/>
    <w:rsid w:val="001E5CED"/>
    <w:rsid w:val="001E5FC1"/>
    <w:rsid w:val="001E6512"/>
    <w:rsid w:val="001E67A1"/>
    <w:rsid w:val="001E67A9"/>
    <w:rsid w:val="001E68BA"/>
    <w:rsid w:val="001E6ADB"/>
    <w:rsid w:val="001E6F50"/>
    <w:rsid w:val="001E6F9E"/>
    <w:rsid w:val="001E7260"/>
    <w:rsid w:val="001E730A"/>
    <w:rsid w:val="001E7696"/>
    <w:rsid w:val="001E76F6"/>
    <w:rsid w:val="001E77EA"/>
    <w:rsid w:val="001E79A1"/>
    <w:rsid w:val="001E7D0B"/>
    <w:rsid w:val="001F0381"/>
    <w:rsid w:val="001F06EC"/>
    <w:rsid w:val="001F0E24"/>
    <w:rsid w:val="001F1173"/>
    <w:rsid w:val="001F11D4"/>
    <w:rsid w:val="001F15D3"/>
    <w:rsid w:val="001F172B"/>
    <w:rsid w:val="001F1840"/>
    <w:rsid w:val="001F1ABA"/>
    <w:rsid w:val="001F1B65"/>
    <w:rsid w:val="001F1F25"/>
    <w:rsid w:val="001F21C8"/>
    <w:rsid w:val="001F26B7"/>
    <w:rsid w:val="001F35E1"/>
    <w:rsid w:val="001F4112"/>
    <w:rsid w:val="001F412E"/>
    <w:rsid w:val="001F4255"/>
    <w:rsid w:val="001F4554"/>
    <w:rsid w:val="001F4976"/>
    <w:rsid w:val="001F4A09"/>
    <w:rsid w:val="001F4B40"/>
    <w:rsid w:val="001F4D84"/>
    <w:rsid w:val="001F4E22"/>
    <w:rsid w:val="001F56AC"/>
    <w:rsid w:val="001F5769"/>
    <w:rsid w:val="001F58C8"/>
    <w:rsid w:val="001F59B7"/>
    <w:rsid w:val="001F5BE6"/>
    <w:rsid w:val="001F5D17"/>
    <w:rsid w:val="001F5E6B"/>
    <w:rsid w:val="001F5F86"/>
    <w:rsid w:val="001F5FDF"/>
    <w:rsid w:val="001F649A"/>
    <w:rsid w:val="001F6748"/>
    <w:rsid w:val="001F69D1"/>
    <w:rsid w:val="001F6C76"/>
    <w:rsid w:val="001F6C84"/>
    <w:rsid w:val="001F700A"/>
    <w:rsid w:val="001F72A6"/>
    <w:rsid w:val="001F745D"/>
    <w:rsid w:val="0020019E"/>
    <w:rsid w:val="002003BB"/>
    <w:rsid w:val="00200515"/>
    <w:rsid w:val="002007C4"/>
    <w:rsid w:val="002008E6"/>
    <w:rsid w:val="00200C00"/>
    <w:rsid w:val="00200D49"/>
    <w:rsid w:val="00200F90"/>
    <w:rsid w:val="002010B7"/>
    <w:rsid w:val="002018F1"/>
    <w:rsid w:val="00201956"/>
    <w:rsid w:val="00201D01"/>
    <w:rsid w:val="00202025"/>
    <w:rsid w:val="002022C4"/>
    <w:rsid w:val="0020258E"/>
    <w:rsid w:val="00203274"/>
    <w:rsid w:val="00203284"/>
    <w:rsid w:val="0020341D"/>
    <w:rsid w:val="00203521"/>
    <w:rsid w:val="00203768"/>
    <w:rsid w:val="002037BA"/>
    <w:rsid w:val="00203803"/>
    <w:rsid w:val="00203991"/>
    <w:rsid w:val="00204072"/>
    <w:rsid w:val="00204093"/>
    <w:rsid w:val="00204290"/>
    <w:rsid w:val="002043D4"/>
    <w:rsid w:val="00204402"/>
    <w:rsid w:val="002049BF"/>
    <w:rsid w:val="00204AF6"/>
    <w:rsid w:val="00204F36"/>
    <w:rsid w:val="00205798"/>
    <w:rsid w:val="00205B72"/>
    <w:rsid w:val="00205B81"/>
    <w:rsid w:val="00205BED"/>
    <w:rsid w:val="0020662F"/>
    <w:rsid w:val="00206703"/>
    <w:rsid w:val="0020671A"/>
    <w:rsid w:val="00206838"/>
    <w:rsid w:val="00206ECD"/>
    <w:rsid w:val="00206FC8"/>
    <w:rsid w:val="00207088"/>
    <w:rsid w:val="00207103"/>
    <w:rsid w:val="00207507"/>
    <w:rsid w:val="00207B80"/>
    <w:rsid w:val="00207D97"/>
    <w:rsid w:val="00207E7A"/>
    <w:rsid w:val="002104C8"/>
    <w:rsid w:val="002107F4"/>
    <w:rsid w:val="00210D91"/>
    <w:rsid w:val="00210F20"/>
    <w:rsid w:val="00210F30"/>
    <w:rsid w:val="00211006"/>
    <w:rsid w:val="0021120B"/>
    <w:rsid w:val="002113BE"/>
    <w:rsid w:val="002118AA"/>
    <w:rsid w:val="00211A46"/>
    <w:rsid w:val="00211E05"/>
    <w:rsid w:val="00211FC2"/>
    <w:rsid w:val="00212102"/>
    <w:rsid w:val="0021235E"/>
    <w:rsid w:val="00212616"/>
    <w:rsid w:val="00212743"/>
    <w:rsid w:val="00212B44"/>
    <w:rsid w:val="00212CB3"/>
    <w:rsid w:val="00212D9C"/>
    <w:rsid w:val="002132B2"/>
    <w:rsid w:val="0021355B"/>
    <w:rsid w:val="002137F6"/>
    <w:rsid w:val="0021445D"/>
    <w:rsid w:val="002149C9"/>
    <w:rsid w:val="00214B7B"/>
    <w:rsid w:val="00214D2E"/>
    <w:rsid w:val="00215159"/>
    <w:rsid w:val="0021538C"/>
    <w:rsid w:val="0021540B"/>
    <w:rsid w:val="0021547F"/>
    <w:rsid w:val="00215499"/>
    <w:rsid w:val="002156E0"/>
    <w:rsid w:val="002158EF"/>
    <w:rsid w:val="00215ABF"/>
    <w:rsid w:val="00215CE6"/>
    <w:rsid w:val="00215EC1"/>
    <w:rsid w:val="00216100"/>
    <w:rsid w:val="002161F3"/>
    <w:rsid w:val="00216591"/>
    <w:rsid w:val="00216628"/>
    <w:rsid w:val="002166A3"/>
    <w:rsid w:val="00216750"/>
    <w:rsid w:val="002169FC"/>
    <w:rsid w:val="00216A1C"/>
    <w:rsid w:val="00216BF8"/>
    <w:rsid w:val="00216C5B"/>
    <w:rsid w:val="00216D2C"/>
    <w:rsid w:val="0021703A"/>
    <w:rsid w:val="00217310"/>
    <w:rsid w:val="0021762A"/>
    <w:rsid w:val="0021775D"/>
    <w:rsid w:val="00217C28"/>
    <w:rsid w:val="00217C9E"/>
    <w:rsid w:val="002205A6"/>
    <w:rsid w:val="002209B8"/>
    <w:rsid w:val="00220A3A"/>
    <w:rsid w:val="00220ACA"/>
    <w:rsid w:val="00220B0A"/>
    <w:rsid w:val="00220E43"/>
    <w:rsid w:val="0022172A"/>
    <w:rsid w:val="00221BD9"/>
    <w:rsid w:val="00221D62"/>
    <w:rsid w:val="00221E93"/>
    <w:rsid w:val="00222340"/>
    <w:rsid w:val="00222A7A"/>
    <w:rsid w:val="00222B76"/>
    <w:rsid w:val="00222F2C"/>
    <w:rsid w:val="002236EF"/>
    <w:rsid w:val="002237BA"/>
    <w:rsid w:val="00223928"/>
    <w:rsid w:val="00223B77"/>
    <w:rsid w:val="00223E25"/>
    <w:rsid w:val="002241F6"/>
    <w:rsid w:val="0022456A"/>
    <w:rsid w:val="002246A4"/>
    <w:rsid w:val="002246D5"/>
    <w:rsid w:val="00224AFE"/>
    <w:rsid w:val="00224EF9"/>
    <w:rsid w:val="002251EA"/>
    <w:rsid w:val="0022529E"/>
    <w:rsid w:val="002255BE"/>
    <w:rsid w:val="002257C5"/>
    <w:rsid w:val="00225845"/>
    <w:rsid w:val="00225AC7"/>
    <w:rsid w:val="002260A6"/>
    <w:rsid w:val="0022620D"/>
    <w:rsid w:val="002263F8"/>
    <w:rsid w:val="0022674A"/>
    <w:rsid w:val="00226DED"/>
    <w:rsid w:val="00226E05"/>
    <w:rsid w:val="002276F4"/>
    <w:rsid w:val="002278A8"/>
    <w:rsid w:val="00227AB0"/>
    <w:rsid w:val="00227D87"/>
    <w:rsid w:val="00227DAF"/>
    <w:rsid w:val="00227DE1"/>
    <w:rsid w:val="002301B9"/>
    <w:rsid w:val="00230325"/>
    <w:rsid w:val="0023092F"/>
    <w:rsid w:val="00230942"/>
    <w:rsid w:val="00230AF7"/>
    <w:rsid w:val="00230DD7"/>
    <w:rsid w:val="00230DEC"/>
    <w:rsid w:val="00230E14"/>
    <w:rsid w:val="00230FD7"/>
    <w:rsid w:val="0023141C"/>
    <w:rsid w:val="002318A1"/>
    <w:rsid w:val="00231A21"/>
    <w:rsid w:val="00231C89"/>
    <w:rsid w:val="00231CB2"/>
    <w:rsid w:val="00231D60"/>
    <w:rsid w:val="00232472"/>
    <w:rsid w:val="00232B3F"/>
    <w:rsid w:val="00233345"/>
    <w:rsid w:val="0023336D"/>
    <w:rsid w:val="0023345E"/>
    <w:rsid w:val="0023410B"/>
    <w:rsid w:val="00234201"/>
    <w:rsid w:val="00234669"/>
    <w:rsid w:val="00234A57"/>
    <w:rsid w:val="0023503B"/>
    <w:rsid w:val="002355E4"/>
    <w:rsid w:val="002357D0"/>
    <w:rsid w:val="00235BF0"/>
    <w:rsid w:val="00235CAD"/>
    <w:rsid w:val="00235F42"/>
    <w:rsid w:val="00236143"/>
    <w:rsid w:val="002362C7"/>
    <w:rsid w:val="002364B6"/>
    <w:rsid w:val="00236655"/>
    <w:rsid w:val="002370D9"/>
    <w:rsid w:val="00237616"/>
    <w:rsid w:val="0023764A"/>
    <w:rsid w:val="00237970"/>
    <w:rsid w:val="00240063"/>
    <w:rsid w:val="002402C5"/>
    <w:rsid w:val="002405CF"/>
    <w:rsid w:val="0024067A"/>
    <w:rsid w:val="0024098C"/>
    <w:rsid w:val="002413CA"/>
    <w:rsid w:val="002414B2"/>
    <w:rsid w:val="00241901"/>
    <w:rsid w:val="002419AC"/>
    <w:rsid w:val="00242063"/>
    <w:rsid w:val="002421F1"/>
    <w:rsid w:val="00242226"/>
    <w:rsid w:val="0024253A"/>
    <w:rsid w:val="00242742"/>
    <w:rsid w:val="00242E06"/>
    <w:rsid w:val="002430BC"/>
    <w:rsid w:val="002430F4"/>
    <w:rsid w:val="0024377D"/>
    <w:rsid w:val="00243A3B"/>
    <w:rsid w:val="00243D00"/>
    <w:rsid w:val="00243E21"/>
    <w:rsid w:val="00244064"/>
    <w:rsid w:val="00244196"/>
    <w:rsid w:val="00244281"/>
    <w:rsid w:val="002442B7"/>
    <w:rsid w:val="0024441F"/>
    <w:rsid w:val="00244846"/>
    <w:rsid w:val="00244875"/>
    <w:rsid w:val="00244EAA"/>
    <w:rsid w:val="00244EBF"/>
    <w:rsid w:val="00245377"/>
    <w:rsid w:val="002454DE"/>
    <w:rsid w:val="00245627"/>
    <w:rsid w:val="00245724"/>
    <w:rsid w:val="00245794"/>
    <w:rsid w:val="002457C7"/>
    <w:rsid w:val="0024584A"/>
    <w:rsid w:val="002458AF"/>
    <w:rsid w:val="0024591A"/>
    <w:rsid w:val="00245A8F"/>
    <w:rsid w:val="00246360"/>
    <w:rsid w:val="002465A3"/>
    <w:rsid w:val="00246A67"/>
    <w:rsid w:val="00246EAE"/>
    <w:rsid w:val="00246F3F"/>
    <w:rsid w:val="00246F90"/>
    <w:rsid w:val="002470C0"/>
    <w:rsid w:val="0024718B"/>
    <w:rsid w:val="002474F8"/>
    <w:rsid w:val="00247601"/>
    <w:rsid w:val="00247A3C"/>
    <w:rsid w:val="00247B18"/>
    <w:rsid w:val="00250156"/>
    <w:rsid w:val="00250433"/>
    <w:rsid w:val="0025060F"/>
    <w:rsid w:val="002506F5"/>
    <w:rsid w:val="002506F8"/>
    <w:rsid w:val="002507C2"/>
    <w:rsid w:val="00250DB7"/>
    <w:rsid w:val="002513F5"/>
    <w:rsid w:val="0025140E"/>
    <w:rsid w:val="002514D4"/>
    <w:rsid w:val="00251625"/>
    <w:rsid w:val="002519E6"/>
    <w:rsid w:val="00252454"/>
    <w:rsid w:val="002525D9"/>
    <w:rsid w:val="002529E9"/>
    <w:rsid w:val="00252A6A"/>
    <w:rsid w:val="00252AEC"/>
    <w:rsid w:val="00252BB1"/>
    <w:rsid w:val="00252BFB"/>
    <w:rsid w:val="00253057"/>
    <w:rsid w:val="00253100"/>
    <w:rsid w:val="0025327A"/>
    <w:rsid w:val="002532F5"/>
    <w:rsid w:val="0025335C"/>
    <w:rsid w:val="00253729"/>
    <w:rsid w:val="00253751"/>
    <w:rsid w:val="00254089"/>
    <w:rsid w:val="00254D7E"/>
    <w:rsid w:val="00255281"/>
    <w:rsid w:val="00255439"/>
    <w:rsid w:val="0025559A"/>
    <w:rsid w:val="00255799"/>
    <w:rsid w:val="00255C19"/>
    <w:rsid w:val="00256077"/>
    <w:rsid w:val="00256859"/>
    <w:rsid w:val="002569D9"/>
    <w:rsid w:val="00256A9C"/>
    <w:rsid w:val="002570D8"/>
    <w:rsid w:val="00257357"/>
    <w:rsid w:val="0025756B"/>
    <w:rsid w:val="002579D2"/>
    <w:rsid w:val="00257B56"/>
    <w:rsid w:val="002601F2"/>
    <w:rsid w:val="0026035F"/>
    <w:rsid w:val="002604C4"/>
    <w:rsid w:val="002605D5"/>
    <w:rsid w:val="00260762"/>
    <w:rsid w:val="00260B01"/>
    <w:rsid w:val="00260E2D"/>
    <w:rsid w:val="002611E6"/>
    <w:rsid w:val="002618DE"/>
    <w:rsid w:val="00261908"/>
    <w:rsid w:val="00261BA2"/>
    <w:rsid w:val="002622EF"/>
    <w:rsid w:val="0026254A"/>
    <w:rsid w:val="00262620"/>
    <w:rsid w:val="00262884"/>
    <w:rsid w:val="00262EB0"/>
    <w:rsid w:val="00263308"/>
    <w:rsid w:val="002633BC"/>
    <w:rsid w:val="00264A83"/>
    <w:rsid w:val="002651B9"/>
    <w:rsid w:val="00265338"/>
    <w:rsid w:val="002653C6"/>
    <w:rsid w:val="00265522"/>
    <w:rsid w:val="0026559F"/>
    <w:rsid w:val="002657DF"/>
    <w:rsid w:val="00265B47"/>
    <w:rsid w:val="00265EF3"/>
    <w:rsid w:val="00266602"/>
    <w:rsid w:val="002666AF"/>
    <w:rsid w:val="00266703"/>
    <w:rsid w:val="0026676F"/>
    <w:rsid w:val="00266835"/>
    <w:rsid w:val="00266A2C"/>
    <w:rsid w:val="00266C4A"/>
    <w:rsid w:val="00266CDF"/>
    <w:rsid w:val="00266D3D"/>
    <w:rsid w:val="00266EC2"/>
    <w:rsid w:val="002672D1"/>
    <w:rsid w:val="002677B1"/>
    <w:rsid w:val="0026794F"/>
    <w:rsid w:val="00267D21"/>
    <w:rsid w:val="00267E49"/>
    <w:rsid w:val="00267FCF"/>
    <w:rsid w:val="002700D7"/>
    <w:rsid w:val="002702F3"/>
    <w:rsid w:val="002709D2"/>
    <w:rsid w:val="002713B5"/>
    <w:rsid w:val="002713C1"/>
    <w:rsid w:val="00271558"/>
    <w:rsid w:val="00271615"/>
    <w:rsid w:val="0027167C"/>
    <w:rsid w:val="002719F6"/>
    <w:rsid w:val="00271A84"/>
    <w:rsid w:val="00271E1F"/>
    <w:rsid w:val="00272113"/>
    <w:rsid w:val="00272221"/>
    <w:rsid w:val="0027239C"/>
    <w:rsid w:val="0027255A"/>
    <w:rsid w:val="00272631"/>
    <w:rsid w:val="00272D37"/>
    <w:rsid w:val="00272ED0"/>
    <w:rsid w:val="00273AC4"/>
    <w:rsid w:val="00273D3A"/>
    <w:rsid w:val="00273D8E"/>
    <w:rsid w:val="0027427F"/>
    <w:rsid w:val="002745FA"/>
    <w:rsid w:val="00274A45"/>
    <w:rsid w:val="00274E42"/>
    <w:rsid w:val="002751AC"/>
    <w:rsid w:val="00275731"/>
    <w:rsid w:val="00275BB1"/>
    <w:rsid w:val="002760E2"/>
    <w:rsid w:val="0027646E"/>
    <w:rsid w:val="00276581"/>
    <w:rsid w:val="002765F5"/>
    <w:rsid w:val="002769A0"/>
    <w:rsid w:val="00276DCA"/>
    <w:rsid w:val="00277008"/>
    <w:rsid w:val="00277054"/>
    <w:rsid w:val="0027717D"/>
    <w:rsid w:val="002776A8"/>
    <w:rsid w:val="00277AF1"/>
    <w:rsid w:val="00280227"/>
    <w:rsid w:val="002805E7"/>
    <w:rsid w:val="00280835"/>
    <w:rsid w:val="002809AE"/>
    <w:rsid w:val="00280C9F"/>
    <w:rsid w:val="00280D29"/>
    <w:rsid w:val="00280D59"/>
    <w:rsid w:val="002810C8"/>
    <w:rsid w:val="002816E2"/>
    <w:rsid w:val="002817DB"/>
    <w:rsid w:val="002819D3"/>
    <w:rsid w:val="00281ACD"/>
    <w:rsid w:val="00281D49"/>
    <w:rsid w:val="00281FAC"/>
    <w:rsid w:val="00281FFD"/>
    <w:rsid w:val="0028207E"/>
    <w:rsid w:val="0028223D"/>
    <w:rsid w:val="002826C4"/>
    <w:rsid w:val="002828DF"/>
    <w:rsid w:val="0028371C"/>
    <w:rsid w:val="00283BE7"/>
    <w:rsid w:val="00283C54"/>
    <w:rsid w:val="002849E2"/>
    <w:rsid w:val="00284AF6"/>
    <w:rsid w:val="00284B3D"/>
    <w:rsid w:val="00284EEA"/>
    <w:rsid w:val="002850AC"/>
    <w:rsid w:val="002851A7"/>
    <w:rsid w:val="0028550B"/>
    <w:rsid w:val="00285586"/>
    <w:rsid w:val="00285649"/>
    <w:rsid w:val="0028593D"/>
    <w:rsid w:val="00285D8E"/>
    <w:rsid w:val="00286241"/>
    <w:rsid w:val="00286277"/>
    <w:rsid w:val="002862FF"/>
    <w:rsid w:val="002863EA"/>
    <w:rsid w:val="00286446"/>
    <w:rsid w:val="00286744"/>
    <w:rsid w:val="00286C21"/>
    <w:rsid w:val="00287766"/>
    <w:rsid w:val="00287914"/>
    <w:rsid w:val="0028792A"/>
    <w:rsid w:val="002901C0"/>
    <w:rsid w:val="0029086B"/>
    <w:rsid w:val="0029102A"/>
    <w:rsid w:val="00291612"/>
    <w:rsid w:val="00291971"/>
    <w:rsid w:val="00291D38"/>
    <w:rsid w:val="00292344"/>
    <w:rsid w:val="0029240D"/>
    <w:rsid w:val="002926E3"/>
    <w:rsid w:val="00292B2A"/>
    <w:rsid w:val="00292E9A"/>
    <w:rsid w:val="00292F2A"/>
    <w:rsid w:val="002930B7"/>
    <w:rsid w:val="00293377"/>
    <w:rsid w:val="0029358E"/>
    <w:rsid w:val="002938D1"/>
    <w:rsid w:val="00293F32"/>
    <w:rsid w:val="00293F6A"/>
    <w:rsid w:val="00294158"/>
    <w:rsid w:val="00294745"/>
    <w:rsid w:val="00294F46"/>
    <w:rsid w:val="00295051"/>
    <w:rsid w:val="002958CC"/>
    <w:rsid w:val="00295DD1"/>
    <w:rsid w:val="00295F15"/>
    <w:rsid w:val="00296385"/>
    <w:rsid w:val="002964C6"/>
    <w:rsid w:val="00296864"/>
    <w:rsid w:val="002969B0"/>
    <w:rsid w:val="00296C8A"/>
    <w:rsid w:val="00296FB2"/>
    <w:rsid w:val="00297221"/>
    <w:rsid w:val="0029752A"/>
    <w:rsid w:val="00297676"/>
    <w:rsid w:val="002978F2"/>
    <w:rsid w:val="00297C3A"/>
    <w:rsid w:val="00297C5B"/>
    <w:rsid w:val="00297EB7"/>
    <w:rsid w:val="002A16DF"/>
    <w:rsid w:val="002A1A2C"/>
    <w:rsid w:val="002A1B77"/>
    <w:rsid w:val="002A1F25"/>
    <w:rsid w:val="002A2EAE"/>
    <w:rsid w:val="002A34A0"/>
    <w:rsid w:val="002A390A"/>
    <w:rsid w:val="002A3A92"/>
    <w:rsid w:val="002A3B42"/>
    <w:rsid w:val="002A3E4E"/>
    <w:rsid w:val="002A3EE6"/>
    <w:rsid w:val="002A408F"/>
    <w:rsid w:val="002A4576"/>
    <w:rsid w:val="002A4DC7"/>
    <w:rsid w:val="002A4F8C"/>
    <w:rsid w:val="002A5281"/>
    <w:rsid w:val="002A56C2"/>
    <w:rsid w:val="002A5BF4"/>
    <w:rsid w:val="002A5CF4"/>
    <w:rsid w:val="002A5E5B"/>
    <w:rsid w:val="002A67AF"/>
    <w:rsid w:val="002A6C17"/>
    <w:rsid w:val="002A6C99"/>
    <w:rsid w:val="002A6DCF"/>
    <w:rsid w:val="002A6F0B"/>
    <w:rsid w:val="002A7018"/>
    <w:rsid w:val="002A723E"/>
    <w:rsid w:val="002A7404"/>
    <w:rsid w:val="002A7696"/>
    <w:rsid w:val="002A7BCB"/>
    <w:rsid w:val="002A7BF6"/>
    <w:rsid w:val="002A7FAB"/>
    <w:rsid w:val="002B0090"/>
    <w:rsid w:val="002B02FC"/>
    <w:rsid w:val="002B0C77"/>
    <w:rsid w:val="002B1594"/>
    <w:rsid w:val="002B1820"/>
    <w:rsid w:val="002B1971"/>
    <w:rsid w:val="002B1AA0"/>
    <w:rsid w:val="002B1C65"/>
    <w:rsid w:val="002B26F1"/>
    <w:rsid w:val="002B27F8"/>
    <w:rsid w:val="002B2A74"/>
    <w:rsid w:val="002B2F6A"/>
    <w:rsid w:val="002B3088"/>
    <w:rsid w:val="002B30F2"/>
    <w:rsid w:val="002B3146"/>
    <w:rsid w:val="002B346B"/>
    <w:rsid w:val="002B3721"/>
    <w:rsid w:val="002B3743"/>
    <w:rsid w:val="002B469D"/>
    <w:rsid w:val="002B4895"/>
    <w:rsid w:val="002B4907"/>
    <w:rsid w:val="002B4914"/>
    <w:rsid w:val="002B4E71"/>
    <w:rsid w:val="002B5129"/>
    <w:rsid w:val="002B52F9"/>
    <w:rsid w:val="002B5439"/>
    <w:rsid w:val="002B548E"/>
    <w:rsid w:val="002B5498"/>
    <w:rsid w:val="002B55FE"/>
    <w:rsid w:val="002B56A0"/>
    <w:rsid w:val="002B570F"/>
    <w:rsid w:val="002B5B08"/>
    <w:rsid w:val="002B5CAF"/>
    <w:rsid w:val="002B5DEE"/>
    <w:rsid w:val="002B61A1"/>
    <w:rsid w:val="002B631F"/>
    <w:rsid w:val="002B6E6A"/>
    <w:rsid w:val="002B704D"/>
    <w:rsid w:val="002B7260"/>
    <w:rsid w:val="002B7284"/>
    <w:rsid w:val="002B7353"/>
    <w:rsid w:val="002B7BC4"/>
    <w:rsid w:val="002B7CCE"/>
    <w:rsid w:val="002C00E6"/>
    <w:rsid w:val="002C0420"/>
    <w:rsid w:val="002C047A"/>
    <w:rsid w:val="002C04F7"/>
    <w:rsid w:val="002C061C"/>
    <w:rsid w:val="002C0796"/>
    <w:rsid w:val="002C0A8F"/>
    <w:rsid w:val="002C11E1"/>
    <w:rsid w:val="002C1368"/>
    <w:rsid w:val="002C16FD"/>
    <w:rsid w:val="002C17B5"/>
    <w:rsid w:val="002C1A0A"/>
    <w:rsid w:val="002C1A2D"/>
    <w:rsid w:val="002C1BFE"/>
    <w:rsid w:val="002C1D8C"/>
    <w:rsid w:val="002C2144"/>
    <w:rsid w:val="002C221E"/>
    <w:rsid w:val="002C24B3"/>
    <w:rsid w:val="002C2AF0"/>
    <w:rsid w:val="002C2CD0"/>
    <w:rsid w:val="002C2E5C"/>
    <w:rsid w:val="002C30E3"/>
    <w:rsid w:val="002C310B"/>
    <w:rsid w:val="002C36C9"/>
    <w:rsid w:val="002C36CD"/>
    <w:rsid w:val="002C3C4A"/>
    <w:rsid w:val="002C3E01"/>
    <w:rsid w:val="002C421C"/>
    <w:rsid w:val="002C464E"/>
    <w:rsid w:val="002C465A"/>
    <w:rsid w:val="002C472A"/>
    <w:rsid w:val="002C4808"/>
    <w:rsid w:val="002C481D"/>
    <w:rsid w:val="002C4CA6"/>
    <w:rsid w:val="002C4D54"/>
    <w:rsid w:val="002C4EB4"/>
    <w:rsid w:val="002C50B4"/>
    <w:rsid w:val="002C578E"/>
    <w:rsid w:val="002C5C32"/>
    <w:rsid w:val="002C5DB9"/>
    <w:rsid w:val="002C6064"/>
    <w:rsid w:val="002C6447"/>
    <w:rsid w:val="002C655A"/>
    <w:rsid w:val="002C65BA"/>
    <w:rsid w:val="002C6768"/>
    <w:rsid w:val="002C686E"/>
    <w:rsid w:val="002C6AB5"/>
    <w:rsid w:val="002C6B95"/>
    <w:rsid w:val="002C6FBD"/>
    <w:rsid w:val="002C7391"/>
    <w:rsid w:val="002C75E6"/>
    <w:rsid w:val="002C7C5A"/>
    <w:rsid w:val="002C7F60"/>
    <w:rsid w:val="002D0279"/>
    <w:rsid w:val="002D0528"/>
    <w:rsid w:val="002D05FF"/>
    <w:rsid w:val="002D0A22"/>
    <w:rsid w:val="002D0C70"/>
    <w:rsid w:val="002D0D8E"/>
    <w:rsid w:val="002D1129"/>
    <w:rsid w:val="002D13D2"/>
    <w:rsid w:val="002D173D"/>
    <w:rsid w:val="002D1B67"/>
    <w:rsid w:val="002D1BC8"/>
    <w:rsid w:val="002D2064"/>
    <w:rsid w:val="002D27D8"/>
    <w:rsid w:val="002D2A11"/>
    <w:rsid w:val="002D2D4B"/>
    <w:rsid w:val="002D2F45"/>
    <w:rsid w:val="002D3179"/>
    <w:rsid w:val="002D3424"/>
    <w:rsid w:val="002D3916"/>
    <w:rsid w:val="002D3C6C"/>
    <w:rsid w:val="002D3D7A"/>
    <w:rsid w:val="002D44C2"/>
    <w:rsid w:val="002D453D"/>
    <w:rsid w:val="002D48E0"/>
    <w:rsid w:val="002D4BBE"/>
    <w:rsid w:val="002D4CC2"/>
    <w:rsid w:val="002D4DE8"/>
    <w:rsid w:val="002D4EC9"/>
    <w:rsid w:val="002D525E"/>
    <w:rsid w:val="002D5764"/>
    <w:rsid w:val="002D57CF"/>
    <w:rsid w:val="002D5AF9"/>
    <w:rsid w:val="002D5B3B"/>
    <w:rsid w:val="002D5F21"/>
    <w:rsid w:val="002D5F4F"/>
    <w:rsid w:val="002D67C6"/>
    <w:rsid w:val="002D6BBB"/>
    <w:rsid w:val="002D6C25"/>
    <w:rsid w:val="002D6DEB"/>
    <w:rsid w:val="002D6EBB"/>
    <w:rsid w:val="002D765A"/>
    <w:rsid w:val="002D7774"/>
    <w:rsid w:val="002D7AD8"/>
    <w:rsid w:val="002D7BE3"/>
    <w:rsid w:val="002E018E"/>
    <w:rsid w:val="002E0391"/>
    <w:rsid w:val="002E0511"/>
    <w:rsid w:val="002E0728"/>
    <w:rsid w:val="002E0BD9"/>
    <w:rsid w:val="002E0CE2"/>
    <w:rsid w:val="002E111E"/>
    <w:rsid w:val="002E141A"/>
    <w:rsid w:val="002E14CD"/>
    <w:rsid w:val="002E15E1"/>
    <w:rsid w:val="002E170E"/>
    <w:rsid w:val="002E1755"/>
    <w:rsid w:val="002E1A4C"/>
    <w:rsid w:val="002E1C42"/>
    <w:rsid w:val="002E1EFC"/>
    <w:rsid w:val="002E285C"/>
    <w:rsid w:val="002E2FB0"/>
    <w:rsid w:val="002E2FFD"/>
    <w:rsid w:val="002E3088"/>
    <w:rsid w:val="002E313E"/>
    <w:rsid w:val="002E31B9"/>
    <w:rsid w:val="002E31D2"/>
    <w:rsid w:val="002E3389"/>
    <w:rsid w:val="002E34F3"/>
    <w:rsid w:val="002E3EC7"/>
    <w:rsid w:val="002E4BF7"/>
    <w:rsid w:val="002E4DFC"/>
    <w:rsid w:val="002E4E8A"/>
    <w:rsid w:val="002E5483"/>
    <w:rsid w:val="002E57F4"/>
    <w:rsid w:val="002E599A"/>
    <w:rsid w:val="002E6257"/>
    <w:rsid w:val="002E62B9"/>
    <w:rsid w:val="002E6322"/>
    <w:rsid w:val="002E63F4"/>
    <w:rsid w:val="002E651B"/>
    <w:rsid w:val="002E692E"/>
    <w:rsid w:val="002E699F"/>
    <w:rsid w:val="002E7473"/>
    <w:rsid w:val="002E7683"/>
    <w:rsid w:val="002E77A3"/>
    <w:rsid w:val="002E785D"/>
    <w:rsid w:val="002E7951"/>
    <w:rsid w:val="002F03EF"/>
    <w:rsid w:val="002F06BF"/>
    <w:rsid w:val="002F06D0"/>
    <w:rsid w:val="002F0CC4"/>
    <w:rsid w:val="002F14C4"/>
    <w:rsid w:val="002F1A04"/>
    <w:rsid w:val="002F1AB0"/>
    <w:rsid w:val="002F22C5"/>
    <w:rsid w:val="002F23F9"/>
    <w:rsid w:val="002F244B"/>
    <w:rsid w:val="002F2E76"/>
    <w:rsid w:val="002F3272"/>
    <w:rsid w:val="002F4223"/>
    <w:rsid w:val="002F465B"/>
    <w:rsid w:val="002F49A8"/>
    <w:rsid w:val="002F4A92"/>
    <w:rsid w:val="002F4C56"/>
    <w:rsid w:val="002F4C8C"/>
    <w:rsid w:val="002F5130"/>
    <w:rsid w:val="002F52B3"/>
    <w:rsid w:val="002F56A4"/>
    <w:rsid w:val="002F5770"/>
    <w:rsid w:val="002F5927"/>
    <w:rsid w:val="002F594B"/>
    <w:rsid w:val="002F5B5B"/>
    <w:rsid w:val="002F5DFD"/>
    <w:rsid w:val="002F5F98"/>
    <w:rsid w:val="002F6076"/>
    <w:rsid w:val="002F61E8"/>
    <w:rsid w:val="002F6611"/>
    <w:rsid w:val="002F6AE8"/>
    <w:rsid w:val="002F6E08"/>
    <w:rsid w:val="002F6E64"/>
    <w:rsid w:val="002F6EE4"/>
    <w:rsid w:val="002F7339"/>
    <w:rsid w:val="002F77E4"/>
    <w:rsid w:val="002F7976"/>
    <w:rsid w:val="002F79AF"/>
    <w:rsid w:val="002F7A62"/>
    <w:rsid w:val="002F7C9E"/>
    <w:rsid w:val="002F7EA8"/>
    <w:rsid w:val="0030044B"/>
    <w:rsid w:val="0030068E"/>
    <w:rsid w:val="00300709"/>
    <w:rsid w:val="003008F7"/>
    <w:rsid w:val="00300911"/>
    <w:rsid w:val="0030098C"/>
    <w:rsid w:val="00300B2B"/>
    <w:rsid w:val="0030152A"/>
    <w:rsid w:val="00301612"/>
    <w:rsid w:val="0030161A"/>
    <w:rsid w:val="003017A8"/>
    <w:rsid w:val="00301B78"/>
    <w:rsid w:val="00301C2A"/>
    <w:rsid w:val="00301EE6"/>
    <w:rsid w:val="00302288"/>
    <w:rsid w:val="00302550"/>
    <w:rsid w:val="003025D4"/>
    <w:rsid w:val="003027B8"/>
    <w:rsid w:val="00302A48"/>
    <w:rsid w:val="00302ED0"/>
    <w:rsid w:val="0030312A"/>
    <w:rsid w:val="00303281"/>
    <w:rsid w:val="003038DE"/>
    <w:rsid w:val="00303B3A"/>
    <w:rsid w:val="00303B6B"/>
    <w:rsid w:val="00303CF0"/>
    <w:rsid w:val="00304194"/>
    <w:rsid w:val="003041EF"/>
    <w:rsid w:val="00304636"/>
    <w:rsid w:val="0030492A"/>
    <w:rsid w:val="00304AA6"/>
    <w:rsid w:val="00304AB0"/>
    <w:rsid w:val="00304F03"/>
    <w:rsid w:val="00305041"/>
    <w:rsid w:val="00305487"/>
    <w:rsid w:val="0030549D"/>
    <w:rsid w:val="0030550C"/>
    <w:rsid w:val="00305F01"/>
    <w:rsid w:val="00306245"/>
    <w:rsid w:val="00306542"/>
    <w:rsid w:val="0030656D"/>
    <w:rsid w:val="00306923"/>
    <w:rsid w:val="00306E1B"/>
    <w:rsid w:val="00307002"/>
    <w:rsid w:val="0030704F"/>
    <w:rsid w:val="00307A02"/>
    <w:rsid w:val="00307A28"/>
    <w:rsid w:val="00307A41"/>
    <w:rsid w:val="0031003B"/>
    <w:rsid w:val="0031006D"/>
    <w:rsid w:val="0031034C"/>
    <w:rsid w:val="003108E0"/>
    <w:rsid w:val="00310976"/>
    <w:rsid w:val="00310F70"/>
    <w:rsid w:val="003112EB"/>
    <w:rsid w:val="003115F3"/>
    <w:rsid w:val="003116AA"/>
    <w:rsid w:val="0031177C"/>
    <w:rsid w:val="00311B75"/>
    <w:rsid w:val="00311E59"/>
    <w:rsid w:val="00311F98"/>
    <w:rsid w:val="0031205C"/>
    <w:rsid w:val="003122F3"/>
    <w:rsid w:val="00312793"/>
    <w:rsid w:val="00312ABD"/>
    <w:rsid w:val="00312AFD"/>
    <w:rsid w:val="003136CF"/>
    <w:rsid w:val="00313D9F"/>
    <w:rsid w:val="00313E3B"/>
    <w:rsid w:val="00314056"/>
    <w:rsid w:val="003140EB"/>
    <w:rsid w:val="00314C58"/>
    <w:rsid w:val="00314F87"/>
    <w:rsid w:val="00315001"/>
    <w:rsid w:val="003154FC"/>
    <w:rsid w:val="003156B8"/>
    <w:rsid w:val="00315738"/>
    <w:rsid w:val="003157D2"/>
    <w:rsid w:val="0031582C"/>
    <w:rsid w:val="00315C3E"/>
    <w:rsid w:val="00315D2D"/>
    <w:rsid w:val="003169F7"/>
    <w:rsid w:val="00316DB8"/>
    <w:rsid w:val="0031708E"/>
    <w:rsid w:val="00317238"/>
    <w:rsid w:val="00317501"/>
    <w:rsid w:val="003177E4"/>
    <w:rsid w:val="00317801"/>
    <w:rsid w:val="0031786C"/>
    <w:rsid w:val="003179E7"/>
    <w:rsid w:val="00317BF8"/>
    <w:rsid w:val="00317C47"/>
    <w:rsid w:val="00317CFF"/>
    <w:rsid w:val="00317EB4"/>
    <w:rsid w:val="0032006C"/>
    <w:rsid w:val="00320342"/>
    <w:rsid w:val="0032099C"/>
    <w:rsid w:val="00320EB5"/>
    <w:rsid w:val="00321013"/>
    <w:rsid w:val="003214E0"/>
    <w:rsid w:val="00321B93"/>
    <w:rsid w:val="00321EF2"/>
    <w:rsid w:val="00322904"/>
    <w:rsid w:val="00322943"/>
    <w:rsid w:val="00322985"/>
    <w:rsid w:val="00322EBF"/>
    <w:rsid w:val="003230D3"/>
    <w:rsid w:val="00323145"/>
    <w:rsid w:val="0032318B"/>
    <w:rsid w:val="00323398"/>
    <w:rsid w:val="003235E7"/>
    <w:rsid w:val="00323602"/>
    <w:rsid w:val="00323BA2"/>
    <w:rsid w:val="00323CD5"/>
    <w:rsid w:val="00323E5F"/>
    <w:rsid w:val="00323EB1"/>
    <w:rsid w:val="00324063"/>
    <w:rsid w:val="00324299"/>
    <w:rsid w:val="00324585"/>
    <w:rsid w:val="003248D5"/>
    <w:rsid w:val="00324AD5"/>
    <w:rsid w:val="00324D49"/>
    <w:rsid w:val="00324D93"/>
    <w:rsid w:val="00325147"/>
    <w:rsid w:val="0032531D"/>
    <w:rsid w:val="0032535B"/>
    <w:rsid w:val="003255E3"/>
    <w:rsid w:val="00325A2E"/>
    <w:rsid w:val="00325E09"/>
    <w:rsid w:val="00325E27"/>
    <w:rsid w:val="00325F67"/>
    <w:rsid w:val="00326076"/>
    <w:rsid w:val="00326110"/>
    <w:rsid w:val="00326116"/>
    <w:rsid w:val="0032636F"/>
    <w:rsid w:val="0032681B"/>
    <w:rsid w:val="00326978"/>
    <w:rsid w:val="00326BA8"/>
    <w:rsid w:val="00326F8D"/>
    <w:rsid w:val="00327A29"/>
    <w:rsid w:val="00327A8B"/>
    <w:rsid w:val="00327BA3"/>
    <w:rsid w:val="00327F8C"/>
    <w:rsid w:val="00330B78"/>
    <w:rsid w:val="0033123B"/>
    <w:rsid w:val="0033129D"/>
    <w:rsid w:val="003313CB"/>
    <w:rsid w:val="003316D2"/>
    <w:rsid w:val="0033173D"/>
    <w:rsid w:val="00331A27"/>
    <w:rsid w:val="00331B09"/>
    <w:rsid w:val="00331B6D"/>
    <w:rsid w:val="00331CAB"/>
    <w:rsid w:val="00331E06"/>
    <w:rsid w:val="00332260"/>
    <w:rsid w:val="00332302"/>
    <w:rsid w:val="00332322"/>
    <w:rsid w:val="003323AC"/>
    <w:rsid w:val="003324E5"/>
    <w:rsid w:val="00332767"/>
    <w:rsid w:val="00332926"/>
    <w:rsid w:val="0033309A"/>
    <w:rsid w:val="0033363A"/>
    <w:rsid w:val="00333E1C"/>
    <w:rsid w:val="00333E9F"/>
    <w:rsid w:val="00334400"/>
    <w:rsid w:val="00334DFF"/>
    <w:rsid w:val="0033521B"/>
    <w:rsid w:val="003356B5"/>
    <w:rsid w:val="0033573A"/>
    <w:rsid w:val="003357AE"/>
    <w:rsid w:val="00335A7E"/>
    <w:rsid w:val="00335F24"/>
    <w:rsid w:val="0033625D"/>
    <w:rsid w:val="003363B0"/>
    <w:rsid w:val="0033677B"/>
    <w:rsid w:val="003367D1"/>
    <w:rsid w:val="0033694C"/>
    <w:rsid w:val="00336A08"/>
    <w:rsid w:val="00336AC3"/>
    <w:rsid w:val="00336D08"/>
    <w:rsid w:val="00336D89"/>
    <w:rsid w:val="00336F37"/>
    <w:rsid w:val="003370BC"/>
    <w:rsid w:val="003373D4"/>
    <w:rsid w:val="0033745C"/>
    <w:rsid w:val="00337540"/>
    <w:rsid w:val="003377FD"/>
    <w:rsid w:val="00337C1A"/>
    <w:rsid w:val="00340112"/>
    <w:rsid w:val="00340144"/>
    <w:rsid w:val="003401EE"/>
    <w:rsid w:val="00340304"/>
    <w:rsid w:val="0034041F"/>
    <w:rsid w:val="0034066E"/>
    <w:rsid w:val="003406EF"/>
    <w:rsid w:val="003407B5"/>
    <w:rsid w:val="00340A0D"/>
    <w:rsid w:val="00340BB4"/>
    <w:rsid w:val="00340C63"/>
    <w:rsid w:val="00340E7F"/>
    <w:rsid w:val="0034146E"/>
    <w:rsid w:val="003414B4"/>
    <w:rsid w:val="003417DE"/>
    <w:rsid w:val="0034195C"/>
    <w:rsid w:val="00341BD0"/>
    <w:rsid w:val="00341DB6"/>
    <w:rsid w:val="00341EE6"/>
    <w:rsid w:val="00342121"/>
    <w:rsid w:val="0034221C"/>
    <w:rsid w:val="0034242D"/>
    <w:rsid w:val="003428B9"/>
    <w:rsid w:val="00342CAB"/>
    <w:rsid w:val="00342E4D"/>
    <w:rsid w:val="00342E6A"/>
    <w:rsid w:val="00343184"/>
    <w:rsid w:val="003437CE"/>
    <w:rsid w:val="00343CBC"/>
    <w:rsid w:val="003440A6"/>
    <w:rsid w:val="003442DA"/>
    <w:rsid w:val="003442F8"/>
    <w:rsid w:val="0034440E"/>
    <w:rsid w:val="00344728"/>
    <w:rsid w:val="0034481A"/>
    <w:rsid w:val="0034482C"/>
    <w:rsid w:val="00344BD1"/>
    <w:rsid w:val="00344FAE"/>
    <w:rsid w:val="0034502D"/>
    <w:rsid w:val="00345B91"/>
    <w:rsid w:val="00345F57"/>
    <w:rsid w:val="0034611B"/>
    <w:rsid w:val="003461BE"/>
    <w:rsid w:val="00346226"/>
    <w:rsid w:val="00346235"/>
    <w:rsid w:val="00346441"/>
    <w:rsid w:val="00346506"/>
    <w:rsid w:val="00346601"/>
    <w:rsid w:val="0034669D"/>
    <w:rsid w:val="00346A15"/>
    <w:rsid w:val="00346C53"/>
    <w:rsid w:val="00347807"/>
    <w:rsid w:val="003479C9"/>
    <w:rsid w:val="003479E3"/>
    <w:rsid w:val="00347AC5"/>
    <w:rsid w:val="00347B79"/>
    <w:rsid w:val="00347CE8"/>
    <w:rsid w:val="00347E0F"/>
    <w:rsid w:val="003501DC"/>
    <w:rsid w:val="00350437"/>
    <w:rsid w:val="003504A4"/>
    <w:rsid w:val="00350574"/>
    <w:rsid w:val="00350B74"/>
    <w:rsid w:val="00350C7A"/>
    <w:rsid w:val="0035103F"/>
    <w:rsid w:val="003511F9"/>
    <w:rsid w:val="003516AB"/>
    <w:rsid w:val="003518F7"/>
    <w:rsid w:val="00351920"/>
    <w:rsid w:val="0035192C"/>
    <w:rsid w:val="00351A42"/>
    <w:rsid w:val="00351A4A"/>
    <w:rsid w:val="00351D83"/>
    <w:rsid w:val="003520A5"/>
    <w:rsid w:val="00352187"/>
    <w:rsid w:val="003521F2"/>
    <w:rsid w:val="0035230B"/>
    <w:rsid w:val="0035232D"/>
    <w:rsid w:val="0035254E"/>
    <w:rsid w:val="00352618"/>
    <w:rsid w:val="00352C73"/>
    <w:rsid w:val="00352E37"/>
    <w:rsid w:val="00353030"/>
    <w:rsid w:val="0035320C"/>
    <w:rsid w:val="00353621"/>
    <w:rsid w:val="003536DE"/>
    <w:rsid w:val="0035377F"/>
    <w:rsid w:val="003537B7"/>
    <w:rsid w:val="00353913"/>
    <w:rsid w:val="003543D1"/>
    <w:rsid w:val="0035478E"/>
    <w:rsid w:val="003548A1"/>
    <w:rsid w:val="003548A7"/>
    <w:rsid w:val="00354CEE"/>
    <w:rsid w:val="00354EBD"/>
    <w:rsid w:val="00354F09"/>
    <w:rsid w:val="00355082"/>
    <w:rsid w:val="003552E8"/>
    <w:rsid w:val="0035554F"/>
    <w:rsid w:val="003557E4"/>
    <w:rsid w:val="0035586D"/>
    <w:rsid w:val="003559ED"/>
    <w:rsid w:val="00355C5A"/>
    <w:rsid w:val="00355DE9"/>
    <w:rsid w:val="003563E8"/>
    <w:rsid w:val="00356656"/>
    <w:rsid w:val="0035666E"/>
    <w:rsid w:val="00356705"/>
    <w:rsid w:val="003568AA"/>
    <w:rsid w:val="00356D85"/>
    <w:rsid w:val="00356EC5"/>
    <w:rsid w:val="003570AF"/>
    <w:rsid w:val="003570B6"/>
    <w:rsid w:val="0035722E"/>
    <w:rsid w:val="00357569"/>
    <w:rsid w:val="00357713"/>
    <w:rsid w:val="00357AED"/>
    <w:rsid w:val="00357B22"/>
    <w:rsid w:val="0036041D"/>
    <w:rsid w:val="00360424"/>
    <w:rsid w:val="00360501"/>
    <w:rsid w:val="0036077E"/>
    <w:rsid w:val="00360B0B"/>
    <w:rsid w:val="003611B6"/>
    <w:rsid w:val="003611BF"/>
    <w:rsid w:val="0036134B"/>
    <w:rsid w:val="00361901"/>
    <w:rsid w:val="003619E2"/>
    <w:rsid w:val="00361A76"/>
    <w:rsid w:val="00361A96"/>
    <w:rsid w:val="00361A97"/>
    <w:rsid w:val="00361C6A"/>
    <w:rsid w:val="00362B32"/>
    <w:rsid w:val="00362BF7"/>
    <w:rsid w:val="00362E1C"/>
    <w:rsid w:val="0036367A"/>
    <w:rsid w:val="00363D33"/>
    <w:rsid w:val="003643D4"/>
    <w:rsid w:val="00364680"/>
    <w:rsid w:val="003647D3"/>
    <w:rsid w:val="00365556"/>
    <w:rsid w:val="00365C76"/>
    <w:rsid w:val="00365F56"/>
    <w:rsid w:val="00366161"/>
    <w:rsid w:val="0036633A"/>
    <w:rsid w:val="0036662B"/>
    <w:rsid w:val="003667BD"/>
    <w:rsid w:val="00366B6B"/>
    <w:rsid w:val="00366BDB"/>
    <w:rsid w:val="003677DD"/>
    <w:rsid w:val="0036785E"/>
    <w:rsid w:val="00367AE5"/>
    <w:rsid w:val="00367B10"/>
    <w:rsid w:val="00367C26"/>
    <w:rsid w:val="0037031E"/>
    <w:rsid w:val="003705F5"/>
    <w:rsid w:val="003707CF"/>
    <w:rsid w:val="00370942"/>
    <w:rsid w:val="00370CD1"/>
    <w:rsid w:val="00370FEA"/>
    <w:rsid w:val="003719E5"/>
    <w:rsid w:val="00371E13"/>
    <w:rsid w:val="00371E3C"/>
    <w:rsid w:val="00371F97"/>
    <w:rsid w:val="003723AD"/>
    <w:rsid w:val="0037258F"/>
    <w:rsid w:val="003725EA"/>
    <w:rsid w:val="003728AB"/>
    <w:rsid w:val="00372B5B"/>
    <w:rsid w:val="00372BC0"/>
    <w:rsid w:val="00372D8A"/>
    <w:rsid w:val="003730A5"/>
    <w:rsid w:val="003735C4"/>
    <w:rsid w:val="00373D2E"/>
    <w:rsid w:val="003743A4"/>
    <w:rsid w:val="003744D9"/>
    <w:rsid w:val="0037470C"/>
    <w:rsid w:val="00374F22"/>
    <w:rsid w:val="00374FB8"/>
    <w:rsid w:val="003750A1"/>
    <w:rsid w:val="0037525C"/>
    <w:rsid w:val="0037540C"/>
    <w:rsid w:val="00375471"/>
    <w:rsid w:val="00375491"/>
    <w:rsid w:val="003754A6"/>
    <w:rsid w:val="003758F7"/>
    <w:rsid w:val="00375945"/>
    <w:rsid w:val="00375A55"/>
    <w:rsid w:val="00375C45"/>
    <w:rsid w:val="00375EA5"/>
    <w:rsid w:val="00375ED5"/>
    <w:rsid w:val="003763F1"/>
    <w:rsid w:val="003768F1"/>
    <w:rsid w:val="00376B7A"/>
    <w:rsid w:val="00376C4B"/>
    <w:rsid w:val="00376C90"/>
    <w:rsid w:val="00376CBC"/>
    <w:rsid w:val="00377229"/>
    <w:rsid w:val="00377294"/>
    <w:rsid w:val="00377872"/>
    <w:rsid w:val="00377E08"/>
    <w:rsid w:val="00377EC3"/>
    <w:rsid w:val="00380179"/>
    <w:rsid w:val="0038087A"/>
    <w:rsid w:val="00380F2D"/>
    <w:rsid w:val="00380F9F"/>
    <w:rsid w:val="0038109F"/>
    <w:rsid w:val="003810FF"/>
    <w:rsid w:val="0038114B"/>
    <w:rsid w:val="00381167"/>
    <w:rsid w:val="0038139B"/>
    <w:rsid w:val="00381695"/>
    <w:rsid w:val="0038170A"/>
    <w:rsid w:val="00381843"/>
    <w:rsid w:val="00381C8B"/>
    <w:rsid w:val="00381EE7"/>
    <w:rsid w:val="00382026"/>
    <w:rsid w:val="00382106"/>
    <w:rsid w:val="003822CE"/>
    <w:rsid w:val="003834EF"/>
    <w:rsid w:val="00383544"/>
    <w:rsid w:val="003837D4"/>
    <w:rsid w:val="003838D7"/>
    <w:rsid w:val="003839D3"/>
    <w:rsid w:val="00383BDF"/>
    <w:rsid w:val="00383C10"/>
    <w:rsid w:val="00384132"/>
    <w:rsid w:val="003841D2"/>
    <w:rsid w:val="003844A4"/>
    <w:rsid w:val="003844AE"/>
    <w:rsid w:val="00384799"/>
    <w:rsid w:val="00384814"/>
    <w:rsid w:val="00384B29"/>
    <w:rsid w:val="00384D6A"/>
    <w:rsid w:val="0038575E"/>
    <w:rsid w:val="00385B70"/>
    <w:rsid w:val="003861E0"/>
    <w:rsid w:val="0038628E"/>
    <w:rsid w:val="00386598"/>
    <w:rsid w:val="00386B0A"/>
    <w:rsid w:val="00386F94"/>
    <w:rsid w:val="0038704E"/>
    <w:rsid w:val="003874E8"/>
    <w:rsid w:val="00387814"/>
    <w:rsid w:val="00387EC5"/>
    <w:rsid w:val="00390162"/>
    <w:rsid w:val="003901F0"/>
    <w:rsid w:val="00390204"/>
    <w:rsid w:val="00390348"/>
    <w:rsid w:val="003903A8"/>
    <w:rsid w:val="00390512"/>
    <w:rsid w:val="003906D8"/>
    <w:rsid w:val="00390837"/>
    <w:rsid w:val="00390B0B"/>
    <w:rsid w:val="0039154D"/>
    <w:rsid w:val="003915A6"/>
    <w:rsid w:val="0039167A"/>
    <w:rsid w:val="00391E37"/>
    <w:rsid w:val="00391EF8"/>
    <w:rsid w:val="00392027"/>
    <w:rsid w:val="00392374"/>
    <w:rsid w:val="003924B6"/>
    <w:rsid w:val="0039270C"/>
    <w:rsid w:val="00392823"/>
    <w:rsid w:val="00392EED"/>
    <w:rsid w:val="00393073"/>
    <w:rsid w:val="003933C2"/>
    <w:rsid w:val="0039365E"/>
    <w:rsid w:val="00393811"/>
    <w:rsid w:val="00393A02"/>
    <w:rsid w:val="00393DEF"/>
    <w:rsid w:val="00393EB4"/>
    <w:rsid w:val="003943A3"/>
    <w:rsid w:val="00394AE6"/>
    <w:rsid w:val="00394B50"/>
    <w:rsid w:val="00394C1D"/>
    <w:rsid w:val="003950CD"/>
    <w:rsid w:val="003955F9"/>
    <w:rsid w:val="003957F2"/>
    <w:rsid w:val="00395A3C"/>
    <w:rsid w:val="00395A99"/>
    <w:rsid w:val="00395B61"/>
    <w:rsid w:val="00395D6F"/>
    <w:rsid w:val="00395E2A"/>
    <w:rsid w:val="00396A38"/>
    <w:rsid w:val="00396A7E"/>
    <w:rsid w:val="00397244"/>
    <w:rsid w:val="003972A0"/>
    <w:rsid w:val="003974DB"/>
    <w:rsid w:val="0039753F"/>
    <w:rsid w:val="00397BDA"/>
    <w:rsid w:val="00397C58"/>
    <w:rsid w:val="003A0475"/>
    <w:rsid w:val="003A0A99"/>
    <w:rsid w:val="003A12B1"/>
    <w:rsid w:val="003A147F"/>
    <w:rsid w:val="003A166E"/>
    <w:rsid w:val="003A1956"/>
    <w:rsid w:val="003A1971"/>
    <w:rsid w:val="003A1B62"/>
    <w:rsid w:val="003A1BBC"/>
    <w:rsid w:val="003A1DAE"/>
    <w:rsid w:val="003A23EE"/>
    <w:rsid w:val="003A247C"/>
    <w:rsid w:val="003A257B"/>
    <w:rsid w:val="003A2857"/>
    <w:rsid w:val="003A2988"/>
    <w:rsid w:val="003A2D83"/>
    <w:rsid w:val="003A2E93"/>
    <w:rsid w:val="003A30FC"/>
    <w:rsid w:val="003A34E1"/>
    <w:rsid w:val="003A35C8"/>
    <w:rsid w:val="003A35CA"/>
    <w:rsid w:val="003A3623"/>
    <w:rsid w:val="003A362A"/>
    <w:rsid w:val="003A397B"/>
    <w:rsid w:val="003A45C4"/>
    <w:rsid w:val="003A460D"/>
    <w:rsid w:val="003A48F3"/>
    <w:rsid w:val="003A4BB4"/>
    <w:rsid w:val="003A4E04"/>
    <w:rsid w:val="003A4EEF"/>
    <w:rsid w:val="003A4F49"/>
    <w:rsid w:val="003A520D"/>
    <w:rsid w:val="003A5465"/>
    <w:rsid w:val="003A5757"/>
    <w:rsid w:val="003A5781"/>
    <w:rsid w:val="003A5DE6"/>
    <w:rsid w:val="003A5E7B"/>
    <w:rsid w:val="003A607D"/>
    <w:rsid w:val="003A6284"/>
    <w:rsid w:val="003A62C9"/>
    <w:rsid w:val="003A62FA"/>
    <w:rsid w:val="003A6396"/>
    <w:rsid w:val="003A63B4"/>
    <w:rsid w:val="003A64D2"/>
    <w:rsid w:val="003A64F9"/>
    <w:rsid w:val="003A6872"/>
    <w:rsid w:val="003A68D8"/>
    <w:rsid w:val="003A694E"/>
    <w:rsid w:val="003A6CF8"/>
    <w:rsid w:val="003A6E63"/>
    <w:rsid w:val="003A6EC0"/>
    <w:rsid w:val="003A74E6"/>
    <w:rsid w:val="003A76BE"/>
    <w:rsid w:val="003A76D1"/>
    <w:rsid w:val="003A7858"/>
    <w:rsid w:val="003A7979"/>
    <w:rsid w:val="003B026A"/>
    <w:rsid w:val="003B0CC2"/>
    <w:rsid w:val="003B103A"/>
    <w:rsid w:val="003B16B1"/>
    <w:rsid w:val="003B1727"/>
    <w:rsid w:val="003B1E33"/>
    <w:rsid w:val="003B1E8E"/>
    <w:rsid w:val="003B2135"/>
    <w:rsid w:val="003B2BD4"/>
    <w:rsid w:val="003B2D4C"/>
    <w:rsid w:val="003B3139"/>
    <w:rsid w:val="003B338F"/>
    <w:rsid w:val="003B3685"/>
    <w:rsid w:val="003B368D"/>
    <w:rsid w:val="003B388B"/>
    <w:rsid w:val="003B3CB3"/>
    <w:rsid w:val="003B3CCB"/>
    <w:rsid w:val="003B3DED"/>
    <w:rsid w:val="003B3FD1"/>
    <w:rsid w:val="003B41B7"/>
    <w:rsid w:val="003B427A"/>
    <w:rsid w:val="003B4415"/>
    <w:rsid w:val="003B4447"/>
    <w:rsid w:val="003B456E"/>
    <w:rsid w:val="003B4B31"/>
    <w:rsid w:val="003B4EB6"/>
    <w:rsid w:val="003B4FF0"/>
    <w:rsid w:val="003B57EC"/>
    <w:rsid w:val="003B5DC7"/>
    <w:rsid w:val="003B63FB"/>
    <w:rsid w:val="003B6A75"/>
    <w:rsid w:val="003B6C2A"/>
    <w:rsid w:val="003B6C9A"/>
    <w:rsid w:val="003B6E0A"/>
    <w:rsid w:val="003B6F15"/>
    <w:rsid w:val="003B7016"/>
    <w:rsid w:val="003B795C"/>
    <w:rsid w:val="003B799A"/>
    <w:rsid w:val="003B7E0B"/>
    <w:rsid w:val="003B7F2A"/>
    <w:rsid w:val="003C0237"/>
    <w:rsid w:val="003C045D"/>
    <w:rsid w:val="003C06EE"/>
    <w:rsid w:val="003C0FB8"/>
    <w:rsid w:val="003C123E"/>
    <w:rsid w:val="003C12FB"/>
    <w:rsid w:val="003C1430"/>
    <w:rsid w:val="003C1444"/>
    <w:rsid w:val="003C15D1"/>
    <w:rsid w:val="003C15D3"/>
    <w:rsid w:val="003C1668"/>
    <w:rsid w:val="003C18E1"/>
    <w:rsid w:val="003C1AB3"/>
    <w:rsid w:val="003C218A"/>
    <w:rsid w:val="003C218F"/>
    <w:rsid w:val="003C2421"/>
    <w:rsid w:val="003C24D3"/>
    <w:rsid w:val="003C2643"/>
    <w:rsid w:val="003C29D0"/>
    <w:rsid w:val="003C2E19"/>
    <w:rsid w:val="003C2F12"/>
    <w:rsid w:val="003C36CD"/>
    <w:rsid w:val="003C3AC6"/>
    <w:rsid w:val="003C3BD7"/>
    <w:rsid w:val="003C3C9D"/>
    <w:rsid w:val="003C3E24"/>
    <w:rsid w:val="003C3F39"/>
    <w:rsid w:val="003C3FCB"/>
    <w:rsid w:val="003C41AB"/>
    <w:rsid w:val="003C4484"/>
    <w:rsid w:val="003C4755"/>
    <w:rsid w:val="003C4D41"/>
    <w:rsid w:val="003C4FD0"/>
    <w:rsid w:val="003C529A"/>
    <w:rsid w:val="003C53DF"/>
    <w:rsid w:val="003C6262"/>
    <w:rsid w:val="003C65DB"/>
    <w:rsid w:val="003C66B7"/>
    <w:rsid w:val="003C69E6"/>
    <w:rsid w:val="003C6B15"/>
    <w:rsid w:val="003C6B23"/>
    <w:rsid w:val="003C6C88"/>
    <w:rsid w:val="003C6CB7"/>
    <w:rsid w:val="003C6D75"/>
    <w:rsid w:val="003C77E7"/>
    <w:rsid w:val="003C78F5"/>
    <w:rsid w:val="003C7AC2"/>
    <w:rsid w:val="003C7D1D"/>
    <w:rsid w:val="003C7E2A"/>
    <w:rsid w:val="003D0307"/>
    <w:rsid w:val="003D036F"/>
    <w:rsid w:val="003D082F"/>
    <w:rsid w:val="003D0DBD"/>
    <w:rsid w:val="003D0F1B"/>
    <w:rsid w:val="003D0F5D"/>
    <w:rsid w:val="003D1058"/>
    <w:rsid w:val="003D1205"/>
    <w:rsid w:val="003D129E"/>
    <w:rsid w:val="003D144C"/>
    <w:rsid w:val="003D16B9"/>
    <w:rsid w:val="003D1D15"/>
    <w:rsid w:val="003D1D1A"/>
    <w:rsid w:val="003D1E25"/>
    <w:rsid w:val="003D1F18"/>
    <w:rsid w:val="003D2019"/>
    <w:rsid w:val="003D2966"/>
    <w:rsid w:val="003D29C7"/>
    <w:rsid w:val="003D2CC9"/>
    <w:rsid w:val="003D2D0C"/>
    <w:rsid w:val="003D30F1"/>
    <w:rsid w:val="003D3400"/>
    <w:rsid w:val="003D34E1"/>
    <w:rsid w:val="003D36A9"/>
    <w:rsid w:val="003D3759"/>
    <w:rsid w:val="003D3813"/>
    <w:rsid w:val="003D398E"/>
    <w:rsid w:val="003D39D3"/>
    <w:rsid w:val="003D3BAF"/>
    <w:rsid w:val="003D43B5"/>
    <w:rsid w:val="003D47E5"/>
    <w:rsid w:val="003D4ACD"/>
    <w:rsid w:val="003D4B2A"/>
    <w:rsid w:val="003D4CAF"/>
    <w:rsid w:val="003D4FFE"/>
    <w:rsid w:val="003D5ABD"/>
    <w:rsid w:val="003D5B57"/>
    <w:rsid w:val="003D5F42"/>
    <w:rsid w:val="003D60E2"/>
    <w:rsid w:val="003D60F4"/>
    <w:rsid w:val="003D6304"/>
    <w:rsid w:val="003D6F17"/>
    <w:rsid w:val="003D7534"/>
    <w:rsid w:val="003D76E1"/>
    <w:rsid w:val="003D77E5"/>
    <w:rsid w:val="003D78B3"/>
    <w:rsid w:val="003D7913"/>
    <w:rsid w:val="003D79D4"/>
    <w:rsid w:val="003D7B7F"/>
    <w:rsid w:val="003D7CE1"/>
    <w:rsid w:val="003D7E00"/>
    <w:rsid w:val="003E0033"/>
    <w:rsid w:val="003E006B"/>
    <w:rsid w:val="003E0466"/>
    <w:rsid w:val="003E0BB3"/>
    <w:rsid w:val="003E124E"/>
    <w:rsid w:val="003E12A9"/>
    <w:rsid w:val="003E150F"/>
    <w:rsid w:val="003E1ACC"/>
    <w:rsid w:val="003E1BB9"/>
    <w:rsid w:val="003E2155"/>
    <w:rsid w:val="003E2195"/>
    <w:rsid w:val="003E2244"/>
    <w:rsid w:val="003E3320"/>
    <w:rsid w:val="003E3425"/>
    <w:rsid w:val="003E3529"/>
    <w:rsid w:val="003E3ABD"/>
    <w:rsid w:val="003E3DD5"/>
    <w:rsid w:val="003E3EA8"/>
    <w:rsid w:val="003E403A"/>
    <w:rsid w:val="003E4383"/>
    <w:rsid w:val="003E45A3"/>
    <w:rsid w:val="003E4606"/>
    <w:rsid w:val="003E48CD"/>
    <w:rsid w:val="003E4D4B"/>
    <w:rsid w:val="003E4EDE"/>
    <w:rsid w:val="003E5140"/>
    <w:rsid w:val="003E55BF"/>
    <w:rsid w:val="003E563B"/>
    <w:rsid w:val="003E58B2"/>
    <w:rsid w:val="003E5A99"/>
    <w:rsid w:val="003E5B11"/>
    <w:rsid w:val="003E6521"/>
    <w:rsid w:val="003E6A69"/>
    <w:rsid w:val="003E6D66"/>
    <w:rsid w:val="003E6D94"/>
    <w:rsid w:val="003E6F38"/>
    <w:rsid w:val="003E7057"/>
    <w:rsid w:val="003E725E"/>
    <w:rsid w:val="003E76BE"/>
    <w:rsid w:val="003E77C2"/>
    <w:rsid w:val="003E77EC"/>
    <w:rsid w:val="003E7971"/>
    <w:rsid w:val="003E7B5C"/>
    <w:rsid w:val="003E7FFA"/>
    <w:rsid w:val="003F028A"/>
    <w:rsid w:val="003F03FC"/>
    <w:rsid w:val="003F0576"/>
    <w:rsid w:val="003F0680"/>
    <w:rsid w:val="003F090F"/>
    <w:rsid w:val="003F0A82"/>
    <w:rsid w:val="003F0A90"/>
    <w:rsid w:val="003F0E54"/>
    <w:rsid w:val="003F12B0"/>
    <w:rsid w:val="003F12DF"/>
    <w:rsid w:val="003F136B"/>
    <w:rsid w:val="003F1A29"/>
    <w:rsid w:val="003F1BF7"/>
    <w:rsid w:val="003F1CFE"/>
    <w:rsid w:val="003F2036"/>
    <w:rsid w:val="003F2097"/>
    <w:rsid w:val="003F215D"/>
    <w:rsid w:val="003F237C"/>
    <w:rsid w:val="003F284B"/>
    <w:rsid w:val="003F3427"/>
    <w:rsid w:val="003F344A"/>
    <w:rsid w:val="003F34F2"/>
    <w:rsid w:val="003F352E"/>
    <w:rsid w:val="003F39DA"/>
    <w:rsid w:val="003F4246"/>
    <w:rsid w:val="003F4961"/>
    <w:rsid w:val="003F4964"/>
    <w:rsid w:val="003F4D74"/>
    <w:rsid w:val="003F55D7"/>
    <w:rsid w:val="003F5A5E"/>
    <w:rsid w:val="003F5A97"/>
    <w:rsid w:val="003F6458"/>
    <w:rsid w:val="003F71F1"/>
    <w:rsid w:val="003F744D"/>
    <w:rsid w:val="003F75E7"/>
    <w:rsid w:val="003F77EA"/>
    <w:rsid w:val="003F7A20"/>
    <w:rsid w:val="003F7F74"/>
    <w:rsid w:val="0040017A"/>
    <w:rsid w:val="004005A9"/>
    <w:rsid w:val="004005E5"/>
    <w:rsid w:val="0040073E"/>
    <w:rsid w:val="00400A2D"/>
    <w:rsid w:val="00400F23"/>
    <w:rsid w:val="00400FD8"/>
    <w:rsid w:val="00401253"/>
    <w:rsid w:val="0040137E"/>
    <w:rsid w:val="00401380"/>
    <w:rsid w:val="004013ED"/>
    <w:rsid w:val="00401B34"/>
    <w:rsid w:val="00401F26"/>
    <w:rsid w:val="0040221E"/>
    <w:rsid w:val="00402659"/>
    <w:rsid w:val="0040288A"/>
    <w:rsid w:val="0040299E"/>
    <w:rsid w:val="00402B8F"/>
    <w:rsid w:val="00402CAC"/>
    <w:rsid w:val="00402FD9"/>
    <w:rsid w:val="0040317B"/>
    <w:rsid w:val="004032C2"/>
    <w:rsid w:val="0040341F"/>
    <w:rsid w:val="00404612"/>
    <w:rsid w:val="00404782"/>
    <w:rsid w:val="00404FBA"/>
    <w:rsid w:val="00405009"/>
    <w:rsid w:val="00405527"/>
    <w:rsid w:val="004056CF"/>
    <w:rsid w:val="00405781"/>
    <w:rsid w:val="004058AE"/>
    <w:rsid w:val="00405FE5"/>
    <w:rsid w:val="00406195"/>
    <w:rsid w:val="0040631F"/>
    <w:rsid w:val="0040680D"/>
    <w:rsid w:val="00406BC3"/>
    <w:rsid w:val="00406CD3"/>
    <w:rsid w:val="0040730E"/>
    <w:rsid w:val="00407656"/>
    <w:rsid w:val="004077D1"/>
    <w:rsid w:val="004079B3"/>
    <w:rsid w:val="00407A0F"/>
    <w:rsid w:val="00407A30"/>
    <w:rsid w:val="00407BC1"/>
    <w:rsid w:val="00407E4F"/>
    <w:rsid w:val="00407F8C"/>
    <w:rsid w:val="0041018F"/>
    <w:rsid w:val="00410A95"/>
    <w:rsid w:val="00410AF4"/>
    <w:rsid w:val="00410B5D"/>
    <w:rsid w:val="00410B6E"/>
    <w:rsid w:val="00410BF8"/>
    <w:rsid w:val="00410C75"/>
    <w:rsid w:val="00410E12"/>
    <w:rsid w:val="00410EAE"/>
    <w:rsid w:val="00410F19"/>
    <w:rsid w:val="004110BC"/>
    <w:rsid w:val="004111B4"/>
    <w:rsid w:val="00411207"/>
    <w:rsid w:val="004115DA"/>
    <w:rsid w:val="00411686"/>
    <w:rsid w:val="004116EC"/>
    <w:rsid w:val="004118BF"/>
    <w:rsid w:val="00411A8E"/>
    <w:rsid w:val="00411F4E"/>
    <w:rsid w:val="00411F91"/>
    <w:rsid w:val="004123DE"/>
    <w:rsid w:val="00412417"/>
    <w:rsid w:val="0041250C"/>
    <w:rsid w:val="004127FA"/>
    <w:rsid w:val="004128D9"/>
    <w:rsid w:val="00412BC4"/>
    <w:rsid w:val="00412D9A"/>
    <w:rsid w:val="0041350F"/>
    <w:rsid w:val="00413545"/>
    <w:rsid w:val="004137EC"/>
    <w:rsid w:val="00413CCB"/>
    <w:rsid w:val="00413EF7"/>
    <w:rsid w:val="00413F99"/>
    <w:rsid w:val="004140F7"/>
    <w:rsid w:val="00414132"/>
    <w:rsid w:val="0041421F"/>
    <w:rsid w:val="0041426F"/>
    <w:rsid w:val="004142C0"/>
    <w:rsid w:val="00414457"/>
    <w:rsid w:val="004145C6"/>
    <w:rsid w:val="004146A1"/>
    <w:rsid w:val="0041505F"/>
    <w:rsid w:val="00416027"/>
    <w:rsid w:val="00416212"/>
    <w:rsid w:val="00416658"/>
    <w:rsid w:val="00416754"/>
    <w:rsid w:val="00416C5C"/>
    <w:rsid w:val="00416DE2"/>
    <w:rsid w:val="00416F80"/>
    <w:rsid w:val="004172FE"/>
    <w:rsid w:val="0041756F"/>
    <w:rsid w:val="0041781F"/>
    <w:rsid w:val="00417987"/>
    <w:rsid w:val="004179F4"/>
    <w:rsid w:val="00417D8E"/>
    <w:rsid w:val="00417F08"/>
    <w:rsid w:val="00417FE9"/>
    <w:rsid w:val="00420389"/>
    <w:rsid w:val="0042080B"/>
    <w:rsid w:val="0042080D"/>
    <w:rsid w:val="004209E7"/>
    <w:rsid w:val="00420A89"/>
    <w:rsid w:val="00420E97"/>
    <w:rsid w:val="0042116A"/>
    <w:rsid w:val="004212CB"/>
    <w:rsid w:val="00421449"/>
    <w:rsid w:val="0042160A"/>
    <w:rsid w:val="00421AEA"/>
    <w:rsid w:val="00422058"/>
    <w:rsid w:val="004221A5"/>
    <w:rsid w:val="00422665"/>
    <w:rsid w:val="00422795"/>
    <w:rsid w:val="00422832"/>
    <w:rsid w:val="00422836"/>
    <w:rsid w:val="0042292E"/>
    <w:rsid w:val="00422B40"/>
    <w:rsid w:val="00422BAC"/>
    <w:rsid w:val="00422D28"/>
    <w:rsid w:val="00422F08"/>
    <w:rsid w:val="0042307E"/>
    <w:rsid w:val="004231DB"/>
    <w:rsid w:val="004237C3"/>
    <w:rsid w:val="00423BE6"/>
    <w:rsid w:val="00423D43"/>
    <w:rsid w:val="00423E95"/>
    <w:rsid w:val="004246BD"/>
    <w:rsid w:val="00424939"/>
    <w:rsid w:val="00424BB0"/>
    <w:rsid w:val="00424C54"/>
    <w:rsid w:val="00425A45"/>
    <w:rsid w:val="00425C0B"/>
    <w:rsid w:val="00425EE8"/>
    <w:rsid w:val="00426202"/>
    <w:rsid w:val="0042620A"/>
    <w:rsid w:val="00426335"/>
    <w:rsid w:val="00426536"/>
    <w:rsid w:val="004265C9"/>
    <w:rsid w:val="00426603"/>
    <w:rsid w:val="00426607"/>
    <w:rsid w:val="0042683C"/>
    <w:rsid w:val="004269E6"/>
    <w:rsid w:val="00426E4A"/>
    <w:rsid w:val="00427192"/>
    <w:rsid w:val="0042720E"/>
    <w:rsid w:val="00427349"/>
    <w:rsid w:val="0042737B"/>
    <w:rsid w:val="00427501"/>
    <w:rsid w:val="00427541"/>
    <w:rsid w:val="0042768B"/>
    <w:rsid w:val="0042799E"/>
    <w:rsid w:val="004279B0"/>
    <w:rsid w:val="00427B40"/>
    <w:rsid w:val="00427CBB"/>
    <w:rsid w:val="004300EA"/>
    <w:rsid w:val="004305B0"/>
    <w:rsid w:val="0043061C"/>
    <w:rsid w:val="00430830"/>
    <w:rsid w:val="004309CC"/>
    <w:rsid w:val="00430A90"/>
    <w:rsid w:val="00430B24"/>
    <w:rsid w:val="00430B25"/>
    <w:rsid w:val="00430CBA"/>
    <w:rsid w:val="00430E6D"/>
    <w:rsid w:val="004314B1"/>
    <w:rsid w:val="004314E9"/>
    <w:rsid w:val="00431BDD"/>
    <w:rsid w:val="00431D53"/>
    <w:rsid w:val="00431EF4"/>
    <w:rsid w:val="0043237F"/>
    <w:rsid w:val="004324D9"/>
    <w:rsid w:val="00432B5D"/>
    <w:rsid w:val="00432BB5"/>
    <w:rsid w:val="00432D72"/>
    <w:rsid w:val="00432E5B"/>
    <w:rsid w:val="004334E5"/>
    <w:rsid w:val="00433828"/>
    <w:rsid w:val="004338EC"/>
    <w:rsid w:val="00433B00"/>
    <w:rsid w:val="00433CB4"/>
    <w:rsid w:val="00433D34"/>
    <w:rsid w:val="00433E47"/>
    <w:rsid w:val="00433FFA"/>
    <w:rsid w:val="004340AA"/>
    <w:rsid w:val="004343EC"/>
    <w:rsid w:val="0043473C"/>
    <w:rsid w:val="00434889"/>
    <w:rsid w:val="00434C61"/>
    <w:rsid w:val="00435512"/>
    <w:rsid w:val="004356FB"/>
    <w:rsid w:val="00435857"/>
    <w:rsid w:val="00435B14"/>
    <w:rsid w:val="00435CE7"/>
    <w:rsid w:val="00435D68"/>
    <w:rsid w:val="00435DA4"/>
    <w:rsid w:val="0043604F"/>
    <w:rsid w:val="004366EE"/>
    <w:rsid w:val="00436733"/>
    <w:rsid w:val="0043692D"/>
    <w:rsid w:val="00436F3B"/>
    <w:rsid w:val="0043743A"/>
    <w:rsid w:val="00437C0C"/>
    <w:rsid w:val="00437E34"/>
    <w:rsid w:val="004400F7"/>
    <w:rsid w:val="0044039E"/>
    <w:rsid w:val="00440F6C"/>
    <w:rsid w:val="004412B7"/>
    <w:rsid w:val="004413E2"/>
    <w:rsid w:val="00441502"/>
    <w:rsid w:val="004415BE"/>
    <w:rsid w:val="00441693"/>
    <w:rsid w:val="00441B82"/>
    <w:rsid w:val="004422E2"/>
    <w:rsid w:val="00442564"/>
    <w:rsid w:val="004429B6"/>
    <w:rsid w:val="00442C34"/>
    <w:rsid w:val="004436DD"/>
    <w:rsid w:val="0044453A"/>
    <w:rsid w:val="004447A6"/>
    <w:rsid w:val="004447E6"/>
    <w:rsid w:val="004448C1"/>
    <w:rsid w:val="004449BF"/>
    <w:rsid w:val="00444E8B"/>
    <w:rsid w:val="00445401"/>
    <w:rsid w:val="0044559B"/>
    <w:rsid w:val="004455F4"/>
    <w:rsid w:val="0044565C"/>
    <w:rsid w:val="00445B54"/>
    <w:rsid w:val="00445DD1"/>
    <w:rsid w:val="004462DD"/>
    <w:rsid w:val="0044675A"/>
    <w:rsid w:val="004468E5"/>
    <w:rsid w:val="0044693C"/>
    <w:rsid w:val="00446F0E"/>
    <w:rsid w:val="0044749B"/>
    <w:rsid w:val="00447521"/>
    <w:rsid w:val="00447530"/>
    <w:rsid w:val="00447562"/>
    <w:rsid w:val="00447793"/>
    <w:rsid w:val="004478A5"/>
    <w:rsid w:val="00447A4A"/>
    <w:rsid w:val="00447BF1"/>
    <w:rsid w:val="00447E6E"/>
    <w:rsid w:val="00447F86"/>
    <w:rsid w:val="0045071F"/>
    <w:rsid w:val="00450913"/>
    <w:rsid w:val="00450A0F"/>
    <w:rsid w:val="00450A44"/>
    <w:rsid w:val="00450A7D"/>
    <w:rsid w:val="00450CCF"/>
    <w:rsid w:val="00451711"/>
    <w:rsid w:val="004517FE"/>
    <w:rsid w:val="004519EB"/>
    <w:rsid w:val="00451BAC"/>
    <w:rsid w:val="00451C20"/>
    <w:rsid w:val="00451E87"/>
    <w:rsid w:val="00451EB6"/>
    <w:rsid w:val="0045211F"/>
    <w:rsid w:val="0045222D"/>
    <w:rsid w:val="004528EF"/>
    <w:rsid w:val="00452938"/>
    <w:rsid w:val="00452A71"/>
    <w:rsid w:val="00453582"/>
    <w:rsid w:val="004536FA"/>
    <w:rsid w:val="00453884"/>
    <w:rsid w:val="004538EC"/>
    <w:rsid w:val="00453958"/>
    <w:rsid w:val="00453B34"/>
    <w:rsid w:val="00453EC5"/>
    <w:rsid w:val="00454456"/>
    <w:rsid w:val="004547BC"/>
    <w:rsid w:val="00454848"/>
    <w:rsid w:val="00454E24"/>
    <w:rsid w:val="0045512D"/>
    <w:rsid w:val="004554A3"/>
    <w:rsid w:val="004559C8"/>
    <w:rsid w:val="00455D3F"/>
    <w:rsid w:val="00455EB1"/>
    <w:rsid w:val="004567D8"/>
    <w:rsid w:val="00456817"/>
    <w:rsid w:val="00456A70"/>
    <w:rsid w:val="00456B1C"/>
    <w:rsid w:val="00456B1F"/>
    <w:rsid w:val="00457486"/>
    <w:rsid w:val="00457909"/>
    <w:rsid w:val="00460406"/>
    <w:rsid w:val="00460641"/>
    <w:rsid w:val="0046073A"/>
    <w:rsid w:val="004607A0"/>
    <w:rsid w:val="00460838"/>
    <w:rsid w:val="00460B8D"/>
    <w:rsid w:val="00460E2D"/>
    <w:rsid w:val="00460E9D"/>
    <w:rsid w:val="00461398"/>
    <w:rsid w:val="00461733"/>
    <w:rsid w:val="004619D5"/>
    <w:rsid w:val="00461A9E"/>
    <w:rsid w:val="00461B93"/>
    <w:rsid w:val="00462077"/>
    <w:rsid w:val="00462191"/>
    <w:rsid w:val="0046224C"/>
    <w:rsid w:val="0046263F"/>
    <w:rsid w:val="00462761"/>
    <w:rsid w:val="00462F8C"/>
    <w:rsid w:val="00462FE7"/>
    <w:rsid w:val="004631E8"/>
    <w:rsid w:val="004633E1"/>
    <w:rsid w:val="0046346D"/>
    <w:rsid w:val="00463864"/>
    <w:rsid w:val="00463DE9"/>
    <w:rsid w:val="00464623"/>
    <w:rsid w:val="004646F3"/>
    <w:rsid w:val="004652C8"/>
    <w:rsid w:val="0046541B"/>
    <w:rsid w:val="0046588D"/>
    <w:rsid w:val="00465BF2"/>
    <w:rsid w:val="00465C4A"/>
    <w:rsid w:val="00465CD2"/>
    <w:rsid w:val="00465FD4"/>
    <w:rsid w:val="004661F0"/>
    <w:rsid w:val="004665A8"/>
    <w:rsid w:val="004668F4"/>
    <w:rsid w:val="00466C78"/>
    <w:rsid w:val="00466D21"/>
    <w:rsid w:val="00466D9C"/>
    <w:rsid w:val="00466E9D"/>
    <w:rsid w:val="0046757C"/>
    <w:rsid w:val="0046795E"/>
    <w:rsid w:val="00467D7B"/>
    <w:rsid w:val="00470553"/>
    <w:rsid w:val="004705E7"/>
    <w:rsid w:val="0047077E"/>
    <w:rsid w:val="004708BF"/>
    <w:rsid w:val="00471665"/>
    <w:rsid w:val="0047197D"/>
    <w:rsid w:val="00471FE3"/>
    <w:rsid w:val="00471FFB"/>
    <w:rsid w:val="00472236"/>
    <w:rsid w:val="0047224B"/>
    <w:rsid w:val="004722E3"/>
    <w:rsid w:val="00472AA1"/>
    <w:rsid w:val="00473007"/>
    <w:rsid w:val="00473638"/>
    <w:rsid w:val="00473F05"/>
    <w:rsid w:val="00474460"/>
    <w:rsid w:val="00474643"/>
    <w:rsid w:val="00474A93"/>
    <w:rsid w:val="00474F22"/>
    <w:rsid w:val="00475035"/>
    <w:rsid w:val="004752A1"/>
    <w:rsid w:val="004753ED"/>
    <w:rsid w:val="004754D7"/>
    <w:rsid w:val="00475682"/>
    <w:rsid w:val="00475741"/>
    <w:rsid w:val="00475763"/>
    <w:rsid w:val="00475816"/>
    <w:rsid w:val="00475A2F"/>
    <w:rsid w:val="004767D1"/>
    <w:rsid w:val="00476A30"/>
    <w:rsid w:val="00476F24"/>
    <w:rsid w:val="0048015D"/>
    <w:rsid w:val="0048098C"/>
    <w:rsid w:val="00480BC5"/>
    <w:rsid w:val="004810CA"/>
    <w:rsid w:val="004812AB"/>
    <w:rsid w:val="0048132F"/>
    <w:rsid w:val="00481372"/>
    <w:rsid w:val="0048187E"/>
    <w:rsid w:val="00482727"/>
    <w:rsid w:val="00482CB9"/>
    <w:rsid w:val="00482DD1"/>
    <w:rsid w:val="004830DD"/>
    <w:rsid w:val="00483323"/>
    <w:rsid w:val="00483414"/>
    <w:rsid w:val="0048350E"/>
    <w:rsid w:val="00483AB7"/>
    <w:rsid w:val="00483ABF"/>
    <w:rsid w:val="00483BDD"/>
    <w:rsid w:val="00483C73"/>
    <w:rsid w:val="00483F91"/>
    <w:rsid w:val="004842DE"/>
    <w:rsid w:val="0048437D"/>
    <w:rsid w:val="004843F0"/>
    <w:rsid w:val="00484400"/>
    <w:rsid w:val="004847BF"/>
    <w:rsid w:val="00484B6F"/>
    <w:rsid w:val="00484CF4"/>
    <w:rsid w:val="00484E06"/>
    <w:rsid w:val="00484F33"/>
    <w:rsid w:val="0048533B"/>
    <w:rsid w:val="0048599C"/>
    <w:rsid w:val="00485B2A"/>
    <w:rsid w:val="00485B51"/>
    <w:rsid w:val="00485D41"/>
    <w:rsid w:val="0048623B"/>
    <w:rsid w:val="0048628E"/>
    <w:rsid w:val="0048629B"/>
    <w:rsid w:val="004863A8"/>
    <w:rsid w:val="00486406"/>
    <w:rsid w:val="004864E6"/>
    <w:rsid w:val="004868AB"/>
    <w:rsid w:val="004869F7"/>
    <w:rsid w:val="00486D8A"/>
    <w:rsid w:val="00486E8E"/>
    <w:rsid w:val="00487041"/>
    <w:rsid w:val="00487073"/>
    <w:rsid w:val="004873D7"/>
    <w:rsid w:val="00487661"/>
    <w:rsid w:val="004878D0"/>
    <w:rsid w:val="00487CB2"/>
    <w:rsid w:val="004905C9"/>
    <w:rsid w:val="00490802"/>
    <w:rsid w:val="00490879"/>
    <w:rsid w:val="00490BF2"/>
    <w:rsid w:val="00490CD7"/>
    <w:rsid w:val="00490DE3"/>
    <w:rsid w:val="00491426"/>
    <w:rsid w:val="00491620"/>
    <w:rsid w:val="004918A7"/>
    <w:rsid w:val="00491BBD"/>
    <w:rsid w:val="00491E25"/>
    <w:rsid w:val="00492232"/>
    <w:rsid w:val="00492DD7"/>
    <w:rsid w:val="00493298"/>
    <w:rsid w:val="004936D7"/>
    <w:rsid w:val="00493F53"/>
    <w:rsid w:val="00493FB7"/>
    <w:rsid w:val="00493FD6"/>
    <w:rsid w:val="00494310"/>
    <w:rsid w:val="004946F8"/>
    <w:rsid w:val="00494D56"/>
    <w:rsid w:val="00495394"/>
    <w:rsid w:val="004954D1"/>
    <w:rsid w:val="00495551"/>
    <w:rsid w:val="00495CC9"/>
    <w:rsid w:val="00495E1C"/>
    <w:rsid w:val="00495E5E"/>
    <w:rsid w:val="00496085"/>
    <w:rsid w:val="00496366"/>
    <w:rsid w:val="00496415"/>
    <w:rsid w:val="00496CBD"/>
    <w:rsid w:val="00496FF8"/>
    <w:rsid w:val="00497346"/>
    <w:rsid w:val="0049763F"/>
    <w:rsid w:val="00497B7C"/>
    <w:rsid w:val="00497C35"/>
    <w:rsid w:val="00497C5B"/>
    <w:rsid w:val="004A007F"/>
    <w:rsid w:val="004A0899"/>
    <w:rsid w:val="004A0C7B"/>
    <w:rsid w:val="004A1025"/>
    <w:rsid w:val="004A1181"/>
    <w:rsid w:val="004A137A"/>
    <w:rsid w:val="004A15A5"/>
    <w:rsid w:val="004A17CD"/>
    <w:rsid w:val="004A1897"/>
    <w:rsid w:val="004A18A5"/>
    <w:rsid w:val="004A1D17"/>
    <w:rsid w:val="004A1D4C"/>
    <w:rsid w:val="004A205A"/>
    <w:rsid w:val="004A2091"/>
    <w:rsid w:val="004A22A5"/>
    <w:rsid w:val="004A22F4"/>
    <w:rsid w:val="004A27F0"/>
    <w:rsid w:val="004A2BB2"/>
    <w:rsid w:val="004A2DCE"/>
    <w:rsid w:val="004A2F10"/>
    <w:rsid w:val="004A317B"/>
    <w:rsid w:val="004A3835"/>
    <w:rsid w:val="004A3CE7"/>
    <w:rsid w:val="004A3D85"/>
    <w:rsid w:val="004A3FC5"/>
    <w:rsid w:val="004A443C"/>
    <w:rsid w:val="004A4D4D"/>
    <w:rsid w:val="004A52D1"/>
    <w:rsid w:val="004A569D"/>
    <w:rsid w:val="004A5EF9"/>
    <w:rsid w:val="004A6542"/>
    <w:rsid w:val="004A658F"/>
    <w:rsid w:val="004A6902"/>
    <w:rsid w:val="004A6C23"/>
    <w:rsid w:val="004A6D44"/>
    <w:rsid w:val="004A6D99"/>
    <w:rsid w:val="004A6FF8"/>
    <w:rsid w:val="004A776D"/>
    <w:rsid w:val="004A79C5"/>
    <w:rsid w:val="004B005E"/>
    <w:rsid w:val="004B007D"/>
    <w:rsid w:val="004B0254"/>
    <w:rsid w:val="004B0DD8"/>
    <w:rsid w:val="004B0E61"/>
    <w:rsid w:val="004B1036"/>
    <w:rsid w:val="004B12A1"/>
    <w:rsid w:val="004B12C0"/>
    <w:rsid w:val="004B12D3"/>
    <w:rsid w:val="004B192B"/>
    <w:rsid w:val="004B1BF9"/>
    <w:rsid w:val="004B1DBA"/>
    <w:rsid w:val="004B20A4"/>
    <w:rsid w:val="004B2232"/>
    <w:rsid w:val="004B249F"/>
    <w:rsid w:val="004B297A"/>
    <w:rsid w:val="004B2DAC"/>
    <w:rsid w:val="004B2E14"/>
    <w:rsid w:val="004B2F08"/>
    <w:rsid w:val="004B2FA3"/>
    <w:rsid w:val="004B2FB6"/>
    <w:rsid w:val="004B31F7"/>
    <w:rsid w:val="004B3414"/>
    <w:rsid w:val="004B3437"/>
    <w:rsid w:val="004B37D8"/>
    <w:rsid w:val="004B403E"/>
    <w:rsid w:val="004B42AC"/>
    <w:rsid w:val="004B460A"/>
    <w:rsid w:val="004B4A47"/>
    <w:rsid w:val="004B4A93"/>
    <w:rsid w:val="004B4DB5"/>
    <w:rsid w:val="004B4DF1"/>
    <w:rsid w:val="004B5083"/>
    <w:rsid w:val="004B5133"/>
    <w:rsid w:val="004B529B"/>
    <w:rsid w:val="004B5330"/>
    <w:rsid w:val="004B548E"/>
    <w:rsid w:val="004B55FC"/>
    <w:rsid w:val="004B5781"/>
    <w:rsid w:val="004B5A38"/>
    <w:rsid w:val="004B5DAD"/>
    <w:rsid w:val="004B5DDB"/>
    <w:rsid w:val="004B6073"/>
    <w:rsid w:val="004B6C57"/>
    <w:rsid w:val="004B74C0"/>
    <w:rsid w:val="004B7656"/>
    <w:rsid w:val="004B7D18"/>
    <w:rsid w:val="004B7E39"/>
    <w:rsid w:val="004C02D9"/>
    <w:rsid w:val="004C048E"/>
    <w:rsid w:val="004C0B76"/>
    <w:rsid w:val="004C0D60"/>
    <w:rsid w:val="004C0E3D"/>
    <w:rsid w:val="004C0FF5"/>
    <w:rsid w:val="004C141D"/>
    <w:rsid w:val="004C154E"/>
    <w:rsid w:val="004C1857"/>
    <w:rsid w:val="004C1C3D"/>
    <w:rsid w:val="004C1CD9"/>
    <w:rsid w:val="004C2326"/>
    <w:rsid w:val="004C23DD"/>
    <w:rsid w:val="004C240A"/>
    <w:rsid w:val="004C2DA6"/>
    <w:rsid w:val="004C307E"/>
    <w:rsid w:val="004C3257"/>
    <w:rsid w:val="004C34A5"/>
    <w:rsid w:val="004C36A3"/>
    <w:rsid w:val="004C3A9E"/>
    <w:rsid w:val="004C3DB8"/>
    <w:rsid w:val="004C4589"/>
    <w:rsid w:val="004C45F5"/>
    <w:rsid w:val="004C45FB"/>
    <w:rsid w:val="004C4857"/>
    <w:rsid w:val="004C48F0"/>
    <w:rsid w:val="004C4920"/>
    <w:rsid w:val="004C495A"/>
    <w:rsid w:val="004C4B39"/>
    <w:rsid w:val="004C5249"/>
    <w:rsid w:val="004C558F"/>
    <w:rsid w:val="004C5731"/>
    <w:rsid w:val="004C58D7"/>
    <w:rsid w:val="004C5986"/>
    <w:rsid w:val="004C5A7B"/>
    <w:rsid w:val="004C5B2C"/>
    <w:rsid w:val="004C5B36"/>
    <w:rsid w:val="004C61C3"/>
    <w:rsid w:val="004C669A"/>
    <w:rsid w:val="004C67E3"/>
    <w:rsid w:val="004C6925"/>
    <w:rsid w:val="004C6951"/>
    <w:rsid w:val="004C6E8E"/>
    <w:rsid w:val="004C703D"/>
    <w:rsid w:val="004C7092"/>
    <w:rsid w:val="004C721F"/>
    <w:rsid w:val="004C730D"/>
    <w:rsid w:val="004D03FA"/>
    <w:rsid w:val="004D0433"/>
    <w:rsid w:val="004D0602"/>
    <w:rsid w:val="004D088E"/>
    <w:rsid w:val="004D0D76"/>
    <w:rsid w:val="004D0DB3"/>
    <w:rsid w:val="004D11DD"/>
    <w:rsid w:val="004D134B"/>
    <w:rsid w:val="004D13A5"/>
    <w:rsid w:val="004D1444"/>
    <w:rsid w:val="004D17D2"/>
    <w:rsid w:val="004D1931"/>
    <w:rsid w:val="004D19C1"/>
    <w:rsid w:val="004D1A67"/>
    <w:rsid w:val="004D1E08"/>
    <w:rsid w:val="004D2434"/>
    <w:rsid w:val="004D2509"/>
    <w:rsid w:val="004D270E"/>
    <w:rsid w:val="004D29A6"/>
    <w:rsid w:val="004D2B68"/>
    <w:rsid w:val="004D2B8E"/>
    <w:rsid w:val="004D2DA1"/>
    <w:rsid w:val="004D3110"/>
    <w:rsid w:val="004D35F5"/>
    <w:rsid w:val="004D37A7"/>
    <w:rsid w:val="004D38B8"/>
    <w:rsid w:val="004D3B7E"/>
    <w:rsid w:val="004D3DAA"/>
    <w:rsid w:val="004D3E17"/>
    <w:rsid w:val="004D3F55"/>
    <w:rsid w:val="004D4304"/>
    <w:rsid w:val="004D4D50"/>
    <w:rsid w:val="004D504B"/>
    <w:rsid w:val="004D5287"/>
    <w:rsid w:val="004D552E"/>
    <w:rsid w:val="004D5680"/>
    <w:rsid w:val="004D57D8"/>
    <w:rsid w:val="004D5CC7"/>
    <w:rsid w:val="004D5D0E"/>
    <w:rsid w:val="004D5D78"/>
    <w:rsid w:val="004D5FF1"/>
    <w:rsid w:val="004D641C"/>
    <w:rsid w:val="004D64BA"/>
    <w:rsid w:val="004D64DC"/>
    <w:rsid w:val="004D671B"/>
    <w:rsid w:val="004D6781"/>
    <w:rsid w:val="004D67D4"/>
    <w:rsid w:val="004D685B"/>
    <w:rsid w:val="004D6B0B"/>
    <w:rsid w:val="004D710C"/>
    <w:rsid w:val="004D7240"/>
    <w:rsid w:val="004D7391"/>
    <w:rsid w:val="004D768A"/>
    <w:rsid w:val="004D7A5E"/>
    <w:rsid w:val="004D7BA5"/>
    <w:rsid w:val="004D7DC4"/>
    <w:rsid w:val="004E012C"/>
    <w:rsid w:val="004E01FE"/>
    <w:rsid w:val="004E07CC"/>
    <w:rsid w:val="004E0815"/>
    <w:rsid w:val="004E0D13"/>
    <w:rsid w:val="004E0E37"/>
    <w:rsid w:val="004E0F7F"/>
    <w:rsid w:val="004E0FE6"/>
    <w:rsid w:val="004E1023"/>
    <w:rsid w:val="004E1026"/>
    <w:rsid w:val="004E143F"/>
    <w:rsid w:val="004E1484"/>
    <w:rsid w:val="004E185B"/>
    <w:rsid w:val="004E192A"/>
    <w:rsid w:val="004E1D2C"/>
    <w:rsid w:val="004E1E97"/>
    <w:rsid w:val="004E22B9"/>
    <w:rsid w:val="004E2798"/>
    <w:rsid w:val="004E288D"/>
    <w:rsid w:val="004E2BB9"/>
    <w:rsid w:val="004E2E9E"/>
    <w:rsid w:val="004E3331"/>
    <w:rsid w:val="004E3C52"/>
    <w:rsid w:val="004E3CF4"/>
    <w:rsid w:val="004E4087"/>
    <w:rsid w:val="004E4249"/>
    <w:rsid w:val="004E4443"/>
    <w:rsid w:val="004E444B"/>
    <w:rsid w:val="004E4A20"/>
    <w:rsid w:val="004E4C71"/>
    <w:rsid w:val="004E4F28"/>
    <w:rsid w:val="004E5672"/>
    <w:rsid w:val="004E5969"/>
    <w:rsid w:val="004E5B4E"/>
    <w:rsid w:val="004E5C8C"/>
    <w:rsid w:val="004E5D99"/>
    <w:rsid w:val="004E6168"/>
    <w:rsid w:val="004E62A0"/>
    <w:rsid w:val="004E637D"/>
    <w:rsid w:val="004E644F"/>
    <w:rsid w:val="004E727B"/>
    <w:rsid w:val="004E72AB"/>
    <w:rsid w:val="004E7315"/>
    <w:rsid w:val="004E732D"/>
    <w:rsid w:val="004E7689"/>
    <w:rsid w:val="004E7984"/>
    <w:rsid w:val="004E79BA"/>
    <w:rsid w:val="004E7A98"/>
    <w:rsid w:val="004E7C54"/>
    <w:rsid w:val="004E7E4B"/>
    <w:rsid w:val="004E7FEB"/>
    <w:rsid w:val="004F06EC"/>
    <w:rsid w:val="004F08E8"/>
    <w:rsid w:val="004F0AE4"/>
    <w:rsid w:val="004F0CAD"/>
    <w:rsid w:val="004F0F2D"/>
    <w:rsid w:val="004F11B2"/>
    <w:rsid w:val="004F14EA"/>
    <w:rsid w:val="004F15EB"/>
    <w:rsid w:val="004F181D"/>
    <w:rsid w:val="004F18CB"/>
    <w:rsid w:val="004F1F47"/>
    <w:rsid w:val="004F1F77"/>
    <w:rsid w:val="004F23AD"/>
    <w:rsid w:val="004F319F"/>
    <w:rsid w:val="004F3270"/>
    <w:rsid w:val="004F339E"/>
    <w:rsid w:val="004F33AC"/>
    <w:rsid w:val="004F348F"/>
    <w:rsid w:val="004F3627"/>
    <w:rsid w:val="004F37AA"/>
    <w:rsid w:val="004F38D0"/>
    <w:rsid w:val="004F3B9B"/>
    <w:rsid w:val="004F402E"/>
    <w:rsid w:val="004F41AC"/>
    <w:rsid w:val="004F434A"/>
    <w:rsid w:val="004F4A69"/>
    <w:rsid w:val="004F4A9A"/>
    <w:rsid w:val="004F4BDB"/>
    <w:rsid w:val="004F5135"/>
    <w:rsid w:val="004F53A4"/>
    <w:rsid w:val="004F5544"/>
    <w:rsid w:val="004F5770"/>
    <w:rsid w:val="004F5BDB"/>
    <w:rsid w:val="004F6056"/>
    <w:rsid w:val="004F68E9"/>
    <w:rsid w:val="004F69AA"/>
    <w:rsid w:val="004F6F05"/>
    <w:rsid w:val="004F7681"/>
    <w:rsid w:val="004F780C"/>
    <w:rsid w:val="005001C9"/>
    <w:rsid w:val="005005B0"/>
    <w:rsid w:val="00500712"/>
    <w:rsid w:val="00500C24"/>
    <w:rsid w:val="00500ED4"/>
    <w:rsid w:val="00501D47"/>
    <w:rsid w:val="00501D56"/>
    <w:rsid w:val="00501E9E"/>
    <w:rsid w:val="00502049"/>
    <w:rsid w:val="00502432"/>
    <w:rsid w:val="005026D9"/>
    <w:rsid w:val="00502B33"/>
    <w:rsid w:val="00503050"/>
    <w:rsid w:val="005037A8"/>
    <w:rsid w:val="00503893"/>
    <w:rsid w:val="00503E3F"/>
    <w:rsid w:val="00504258"/>
    <w:rsid w:val="00504295"/>
    <w:rsid w:val="005047C7"/>
    <w:rsid w:val="005049D1"/>
    <w:rsid w:val="00504A59"/>
    <w:rsid w:val="0050562A"/>
    <w:rsid w:val="005058F8"/>
    <w:rsid w:val="00505C4A"/>
    <w:rsid w:val="00505D72"/>
    <w:rsid w:val="005060E1"/>
    <w:rsid w:val="005066F7"/>
    <w:rsid w:val="005069DC"/>
    <w:rsid w:val="005069F1"/>
    <w:rsid w:val="00507074"/>
    <w:rsid w:val="00507337"/>
    <w:rsid w:val="00507776"/>
    <w:rsid w:val="00507B46"/>
    <w:rsid w:val="00507E74"/>
    <w:rsid w:val="00507F45"/>
    <w:rsid w:val="00510E78"/>
    <w:rsid w:val="005110A9"/>
    <w:rsid w:val="00511388"/>
    <w:rsid w:val="005113BC"/>
    <w:rsid w:val="005116BD"/>
    <w:rsid w:val="0051173C"/>
    <w:rsid w:val="00511F96"/>
    <w:rsid w:val="005123F0"/>
    <w:rsid w:val="00512D94"/>
    <w:rsid w:val="00512EF6"/>
    <w:rsid w:val="00512FCE"/>
    <w:rsid w:val="0051329C"/>
    <w:rsid w:val="00513553"/>
    <w:rsid w:val="00513556"/>
    <w:rsid w:val="00513709"/>
    <w:rsid w:val="00513979"/>
    <w:rsid w:val="00513B7E"/>
    <w:rsid w:val="00513E1E"/>
    <w:rsid w:val="005146FC"/>
    <w:rsid w:val="00514DC9"/>
    <w:rsid w:val="00515073"/>
    <w:rsid w:val="00515402"/>
    <w:rsid w:val="005154E9"/>
    <w:rsid w:val="005155FB"/>
    <w:rsid w:val="00515673"/>
    <w:rsid w:val="005159D3"/>
    <w:rsid w:val="00515A9D"/>
    <w:rsid w:val="00515D5A"/>
    <w:rsid w:val="00515F1C"/>
    <w:rsid w:val="00516798"/>
    <w:rsid w:val="00516827"/>
    <w:rsid w:val="00516855"/>
    <w:rsid w:val="005168AB"/>
    <w:rsid w:val="00516A1B"/>
    <w:rsid w:val="00516D74"/>
    <w:rsid w:val="00516F66"/>
    <w:rsid w:val="00516FE6"/>
    <w:rsid w:val="0052091A"/>
    <w:rsid w:val="005209B4"/>
    <w:rsid w:val="00520A19"/>
    <w:rsid w:val="00520AF4"/>
    <w:rsid w:val="00520B44"/>
    <w:rsid w:val="00520F9A"/>
    <w:rsid w:val="00521051"/>
    <w:rsid w:val="0052123E"/>
    <w:rsid w:val="00521581"/>
    <w:rsid w:val="00521785"/>
    <w:rsid w:val="00521C1C"/>
    <w:rsid w:val="00521D68"/>
    <w:rsid w:val="00522641"/>
    <w:rsid w:val="005226E0"/>
    <w:rsid w:val="0052285D"/>
    <w:rsid w:val="00522A47"/>
    <w:rsid w:val="00522B4D"/>
    <w:rsid w:val="00522B9F"/>
    <w:rsid w:val="00522E64"/>
    <w:rsid w:val="005235FF"/>
    <w:rsid w:val="00523680"/>
    <w:rsid w:val="005237A6"/>
    <w:rsid w:val="00523B20"/>
    <w:rsid w:val="00523C6D"/>
    <w:rsid w:val="00524147"/>
    <w:rsid w:val="005242A3"/>
    <w:rsid w:val="0052443B"/>
    <w:rsid w:val="0052446D"/>
    <w:rsid w:val="005245D5"/>
    <w:rsid w:val="00524854"/>
    <w:rsid w:val="00524F40"/>
    <w:rsid w:val="00524F58"/>
    <w:rsid w:val="005250D9"/>
    <w:rsid w:val="005255CB"/>
    <w:rsid w:val="0052598F"/>
    <w:rsid w:val="00525E24"/>
    <w:rsid w:val="00525E86"/>
    <w:rsid w:val="00526512"/>
    <w:rsid w:val="00526557"/>
    <w:rsid w:val="00526573"/>
    <w:rsid w:val="0052680E"/>
    <w:rsid w:val="0052697F"/>
    <w:rsid w:val="00526E33"/>
    <w:rsid w:val="00526E85"/>
    <w:rsid w:val="00526EF9"/>
    <w:rsid w:val="005272E8"/>
    <w:rsid w:val="005272F8"/>
    <w:rsid w:val="005273DC"/>
    <w:rsid w:val="005273E8"/>
    <w:rsid w:val="00527536"/>
    <w:rsid w:val="005278E3"/>
    <w:rsid w:val="00527DF2"/>
    <w:rsid w:val="0053016A"/>
    <w:rsid w:val="00530199"/>
    <w:rsid w:val="005304BA"/>
    <w:rsid w:val="00530A63"/>
    <w:rsid w:val="00530C34"/>
    <w:rsid w:val="00530D82"/>
    <w:rsid w:val="005311E7"/>
    <w:rsid w:val="00531436"/>
    <w:rsid w:val="005314D4"/>
    <w:rsid w:val="00531501"/>
    <w:rsid w:val="00531830"/>
    <w:rsid w:val="0053184D"/>
    <w:rsid w:val="00531864"/>
    <w:rsid w:val="00531B28"/>
    <w:rsid w:val="00531E64"/>
    <w:rsid w:val="00532B34"/>
    <w:rsid w:val="00532CF8"/>
    <w:rsid w:val="00532F03"/>
    <w:rsid w:val="00532F3C"/>
    <w:rsid w:val="005338F2"/>
    <w:rsid w:val="005339CC"/>
    <w:rsid w:val="00533AD0"/>
    <w:rsid w:val="00533DDA"/>
    <w:rsid w:val="00533E20"/>
    <w:rsid w:val="00534337"/>
    <w:rsid w:val="0053453A"/>
    <w:rsid w:val="0053466A"/>
    <w:rsid w:val="00534D68"/>
    <w:rsid w:val="00534ED5"/>
    <w:rsid w:val="00535549"/>
    <w:rsid w:val="005357DC"/>
    <w:rsid w:val="0053590D"/>
    <w:rsid w:val="00535A93"/>
    <w:rsid w:val="00535A9A"/>
    <w:rsid w:val="00535CAB"/>
    <w:rsid w:val="00535D54"/>
    <w:rsid w:val="00535D5B"/>
    <w:rsid w:val="005365BF"/>
    <w:rsid w:val="00536C14"/>
    <w:rsid w:val="00536E42"/>
    <w:rsid w:val="00536FCB"/>
    <w:rsid w:val="00537046"/>
    <w:rsid w:val="00540835"/>
    <w:rsid w:val="0054097B"/>
    <w:rsid w:val="00540D8B"/>
    <w:rsid w:val="0054100D"/>
    <w:rsid w:val="0054195C"/>
    <w:rsid w:val="00541F6A"/>
    <w:rsid w:val="005429EA"/>
    <w:rsid w:val="00542D80"/>
    <w:rsid w:val="00542EC5"/>
    <w:rsid w:val="00542EF7"/>
    <w:rsid w:val="005432E0"/>
    <w:rsid w:val="0054350A"/>
    <w:rsid w:val="00543771"/>
    <w:rsid w:val="00543ACF"/>
    <w:rsid w:val="00543C93"/>
    <w:rsid w:val="00543F21"/>
    <w:rsid w:val="00544047"/>
    <w:rsid w:val="00544217"/>
    <w:rsid w:val="00544369"/>
    <w:rsid w:val="005446E8"/>
    <w:rsid w:val="00544BE9"/>
    <w:rsid w:val="005451CC"/>
    <w:rsid w:val="00545873"/>
    <w:rsid w:val="0054592B"/>
    <w:rsid w:val="00545AD4"/>
    <w:rsid w:val="00545D7B"/>
    <w:rsid w:val="00545F49"/>
    <w:rsid w:val="00546022"/>
    <w:rsid w:val="00546220"/>
    <w:rsid w:val="0054625C"/>
    <w:rsid w:val="00546C78"/>
    <w:rsid w:val="00546E33"/>
    <w:rsid w:val="005473CA"/>
    <w:rsid w:val="005475A4"/>
    <w:rsid w:val="00547CDE"/>
    <w:rsid w:val="00547DDB"/>
    <w:rsid w:val="00547FDB"/>
    <w:rsid w:val="0055030C"/>
    <w:rsid w:val="00550392"/>
    <w:rsid w:val="00550465"/>
    <w:rsid w:val="0055050C"/>
    <w:rsid w:val="005507F6"/>
    <w:rsid w:val="00550948"/>
    <w:rsid w:val="00550AE8"/>
    <w:rsid w:val="0055130B"/>
    <w:rsid w:val="00551415"/>
    <w:rsid w:val="005516CE"/>
    <w:rsid w:val="005517BB"/>
    <w:rsid w:val="005517D5"/>
    <w:rsid w:val="00551AD6"/>
    <w:rsid w:val="00551C58"/>
    <w:rsid w:val="00551EE1"/>
    <w:rsid w:val="0055271A"/>
    <w:rsid w:val="00552725"/>
    <w:rsid w:val="00552799"/>
    <w:rsid w:val="00552C6B"/>
    <w:rsid w:val="00552D0C"/>
    <w:rsid w:val="005530DB"/>
    <w:rsid w:val="00553348"/>
    <w:rsid w:val="005535AA"/>
    <w:rsid w:val="005536D9"/>
    <w:rsid w:val="005539BE"/>
    <w:rsid w:val="00553ACA"/>
    <w:rsid w:val="00553D90"/>
    <w:rsid w:val="00553F9C"/>
    <w:rsid w:val="00554380"/>
    <w:rsid w:val="005543EA"/>
    <w:rsid w:val="005546A7"/>
    <w:rsid w:val="0055479B"/>
    <w:rsid w:val="00554A5C"/>
    <w:rsid w:val="005552D9"/>
    <w:rsid w:val="005563A2"/>
    <w:rsid w:val="00556468"/>
    <w:rsid w:val="00556795"/>
    <w:rsid w:val="0055696E"/>
    <w:rsid w:val="00556E9B"/>
    <w:rsid w:val="00557321"/>
    <w:rsid w:val="00557335"/>
    <w:rsid w:val="0055787F"/>
    <w:rsid w:val="00557A3D"/>
    <w:rsid w:val="00557BE1"/>
    <w:rsid w:val="00557FE5"/>
    <w:rsid w:val="00561403"/>
    <w:rsid w:val="0056184F"/>
    <w:rsid w:val="005618B7"/>
    <w:rsid w:val="0056199A"/>
    <w:rsid w:val="0056228F"/>
    <w:rsid w:val="005624E5"/>
    <w:rsid w:val="005629FD"/>
    <w:rsid w:val="00562BB2"/>
    <w:rsid w:val="00562F88"/>
    <w:rsid w:val="00562F95"/>
    <w:rsid w:val="0056300E"/>
    <w:rsid w:val="00563056"/>
    <w:rsid w:val="00563095"/>
    <w:rsid w:val="005635B7"/>
    <w:rsid w:val="00563846"/>
    <w:rsid w:val="00563ABF"/>
    <w:rsid w:val="00563E37"/>
    <w:rsid w:val="00563F26"/>
    <w:rsid w:val="00564081"/>
    <w:rsid w:val="0056421F"/>
    <w:rsid w:val="00564269"/>
    <w:rsid w:val="00564497"/>
    <w:rsid w:val="00564A54"/>
    <w:rsid w:val="005653B9"/>
    <w:rsid w:val="005653E7"/>
    <w:rsid w:val="00565402"/>
    <w:rsid w:val="00565631"/>
    <w:rsid w:val="005657B5"/>
    <w:rsid w:val="0056589E"/>
    <w:rsid w:val="005658BB"/>
    <w:rsid w:val="00565993"/>
    <w:rsid w:val="00565A40"/>
    <w:rsid w:val="00565F1E"/>
    <w:rsid w:val="00565F5E"/>
    <w:rsid w:val="005661E6"/>
    <w:rsid w:val="0056621C"/>
    <w:rsid w:val="0056624E"/>
    <w:rsid w:val="00566A1D"/>
    <w:rsid w:val="00567245"/>
    <w:rsid w:val="005673CB"/>
    <w:rsid w:val="00567B38"/>
    <w:rsid w:val="00567E54"/>
    <w:rsid w:val="00570096"/>
    <w:rsid w:val="005704C8"/>
    <w:rsid w:val="005704EA"/>
    <w:rsid w:val="0057092E"/>
    <w:rsid w:val="00570ABA"/>
    <w:rsid w:val="00571143"/>
    <w:rsid w:val="00571CD7"/>
    <w:rsid w:val="00572096"/>
    <w:rsid w:val="00572536"/>
    <w:rsid w:val="00573725"/>
    <w:rsid w:val="00573C52"/>
    <w:rsid w:val="00573E5D"/>
    <w:rsid w:val="00574022"/>
    <w:rsid w:val="0057454E"/>
    <w:rsid w:val="00574586"/>
    <w:rsid w:val="00574632"/>
    <w:rsid w:val="005749FC"/>
    <w:rsid w:val="00574A5D"/>
    <w:rsid w:val="00574EE9"/>
    <w:rsid w:val="00575395"/>
    <w:rsid w:val="0057590D"/>
    <w:rsid w:val="00575AE7"/>
    <w:rsid w:val="00575C24"/>
    <w:rsid w:val="00575E6D"/>
    <w:rsid w:val="00575F20"/>
    <w:rsid w:val="0057649E"/>
    <w:rsid w:val="005764A2"/>
    <w:rsid w:val="00576512"/>
    <w:rsid w:val="0057651E"/>
    <w:rsid w:val="00576591"/>
    <w:rsid w:val="005765E9"/>
    <w:rsid w:val="00576812"/>
    <w:rsid w:val="00576AC0"/>
    <w:rsid w:val="0057709F"/>
    <w:rsid w:val="00577789"/>
    <w:rsid w:val="005778F4"/>
    <w:rsid w:val="00577AE6"/>
    <w:rsid w:val="00577D56"/>
    <w:rsid w:val="00577E09"/>
    <w:rsid w:val="00580024"/>
    <w:rsid w:val="00580091"/>
    <w:rsid w:val="0058033E"/>
    <w:rsid w:val="0058071C"/>
    <w:rsid w:val="005809DC"/>
    <w:rsid w:val="00580EF6"/>
    <w:rsid w:val="00580F7D"/>
    <w:rsid w:val="00581129"/>
    <w:rsid w:val="00581137"/>
    <w:rsid w:val="005814A4"/>
    <w:rsid w:val="00581BE9"/>
    <w:rsid w:val="00581C02"/>
    <w:rsid w:val="00581F2B"/>
    <w:rsid w:val="00582015"/>
    <w:rsid w:val="005820BB"/>
    <w:rsid w:val="00582229"/>
    <w:rsid w:val="00582585"/>
    <w:rsid w:val="00582A44"/>
    <w:rsid w:val="00582B57"/>
    <w:rsid w:val="00582FB7"/>
    <w:rsid w:val="0058309B"/>
    <w:rsid w:val="005832FA"/>
    <w:rsid w:val="005835DD"/>
    <w:rsid w:val="005837F5"/>
    <w:rsid w:val="005838E3"/>
    <w:rsid w:val="00583A27"/>
    <w:rsid w:val="005842DC"/>
    <w:rsid w:val="00584401"/>
    <w:rsid w:val="0058454D"/>
    <w:rsid w:val="00584869"/>
    <w:rsid w:val="005854B0"/>
    <w:rsid w:val="00585621"/>
    <w:rsid w:val="00585AF2"/>
    <w:rsid w:val="00585C56"/>
    <w:rsid w:val="00585F4B"/>
    <w:rsid w:val="00586870"/>
    <w:rsid w:val="0058696C"/>
    <w:rsid w:val="00586C1E"/>
    <w:rsid w:val="00586CC0"/>
    <w:rsid w:val="00586D0A"/>
    <w:rsid w:val="00586EB7"/>
    <w:rsid w:val="00586F0B"/>
    <w:rsid w:val="005873A3"/>
    <w:rsid w:val="00587691"/>
    <w:rsid w:val="00587ADE"/>
    <w:rsid w:val="00587D15"/>
    <w:rsid w:val="005901CE"/>
    <w:rsid w:val="005901E8"/>
    <w:rsid w:val="00590259"/>
    <w:rsid w:val="00590B3C"/>
    <w:rsid w:val="005911FA"/>
    <w:rsid w:val="005912CF"/>
    <w:rsid w:val="0059182D"/>
    <w:rsid w:val="00591861"/>
    <w:rsid w:val="00591BF7"/>
    <w:rsid w:val="00591E05"/>
    <w:rsid w:val="005921E5"/>
    <w:rsid w:val="005922DC"/>
    <w:rsid w:val="00592382"/>
    <w:rsid w:val="0059269B"/>
    <w:rsid w:val="005927BB"/>
    <w:rsid w:val="00593436"/>
    <w:rsid w:val="00593A60"/>
    <w:rsid w:val="00593BF5"/>
    <w:rsid w:val="00593CC3"/>
    <w:rsid w:val="00593F62"/>
    <w:rsid w:val="005940D9"/>
    <w:rsid w:val="005946A0"/>
    <w:rsid w:val="00594770"/>
    <w:rsid w:val="00594795"/>
    <w:rsid w:val="00594F03"/>
    <w:rsid w:val="00594FD8"/>
    <w:rsid w:val="0059517D"/>
    <w:rsid w:val="00595212"/>
    <w:rsid w:val="00595216"/>
    <w:rsid w:val="005952CD"/>
    <w:rsid w:val="005953C3"/>
    <w:rsid w:val="005955CF"/>
    <w:rsid w:val="005956E9"/>
    <w:rsid w:val="005957CA"/>
    <w:rsid w:val="00595903"/>
    <w:rsid w:val="00595E56"/>
    <w:rsid w:val="0059643B"/>
    <w:rsid w:val="005964BA"/>
    <w:rsid w:val="00596777"/>
    <w:rsid w:val="00596921"/>
    <w:rsid w:val="0059698B"/>
    <w:rsid w:val="0059745F"/>
    <w:rsid w:val="00597A8D"/>
    <w:rsid w:val="00597BA3"/>
    <w:rsid w:val="00597BC2"/>
    <w:rsid w:val="00597BE5"/>
    <w:rsid w:val="005A0192"/>
    <w:rsid w:val="005A025E"/>
    <w:rsid w:val="005A08A4"/>
    <w:rsid w:val="005A131B"/>
    <w:rsid w:val="005A1A0C"/>
    <w:rsid w:val="005A1DFA"/>
    <w:rsid w:val="005A1FE0"/>
    <w:rsid w:val="005A217F"/>
    <w:rsid w:val="005A22E2"/>
    <w:rsid w:val="005A253C"/>
    <w:rsid w:val="005A2ED3"/>
    <w:rsid w:val="005A303D"/>
    <w:rsid w:val="005A318C"/>
    <w:rsid w:val="005A37AD"/>
    <w:rsid w:val="005A3FFB"/>
    <w:rsid w:val="005A42AB"/>
    <w:rsid w:val="005A43B1"/>
    <w:rsid w:val="005A446C"/>
    <w:rsid w:val="005A4887"/>
    <w:rsid w:val="005A48A1"/>
    <w:rsid w:val="005A527B"/>
    <w:rsid w:val="005A56DD"/>
    <w:rsid w:val="005A56FA"/>
    <w:rsid w:val="005A596D"/>
    <w:rsid w:val="005A597E"/>
    <w:rsid w:val="005A5BD5"/>
    <w:rsid w:val="005A5CB5"/>
    <w:rsid w:val="005A5E26"/>
    <w:rsid w:val="005A5E2F"/>
    <w:rsid w:val="005A5FF9"/>
    <w:rsid w:val="005A602B"/>
    <w:rsid w:val="005A6202"/>
    <w:rsid w:val="005A620A"/>
    <w:rsid w:val="005A62A0"/>
    <w:rsid w:val="005A62D0"/>
    <w:rsid w:val="005A632A"/>
    <w:rsid w:val="005A6562"/>
    <w:rsid w:val="005A6570"/>
    <w:rsid w:val="005A664A"/>
    <w:rsid w:val="005A6870"/>
    <w:rsid w:val="005A6F29"/>
    <w:rsid w:val="005A7048"/>
    <w:rsid w:val="005A7243"/>
    <w:rsid w:val="005A7406"/>
    <w:rsid w:val="005A7624"/>
    <w:rsid w:val="005A76F6"/>
    <w:rsid w:val="005A785A"/>
    <w:rsid w:val="005A796A"/>
    <w:rsid w:val="005B0582"/>
    <w:rsid w:val="005B0597"/>
    <w:rsid w:val="005B0A58"/>
    <w:rsid w:val="005B0C9F"/>
    <w:rsid w:val="005B0F3B"/>
    <w:rsid w:val="005B12B5"/>
    <w:rsid w:val="005B19D2"/>
    <w:rsid w:val="005B1EB5"/>
    <w:rsid w:val="005B1F48"/>
    <w:rsid w:val="005B2251"/>
    <w:rsid w:val="005B2327"/>
    <w:rsid w:val="005B2861"/>
    <w:rsid w:val="005B2A59"/>
    <w:rsid w:val="005B2CF4"/>
    <w:rsid w:val="005B33F2"/>
    <w:rsid w:val="005B36B4"/>
    <w:rsid w:val="005B37EB"/>
    <w:rsid w:val="005B3DB2"/>
    <w:rsid w:val="005B4057"/>
    <w:rsid w:val="005B405C"/>
    <w:rsid w:val="005B40F6"/>
    <w:rsid w:val="005B48FA"/>
    <w:rsid w:val="005B4D34"/>
    <w:rsid w:val="005B4EC7"/>
    <w:rsid w:val="005B529A"/>
    <w:rsid w:val="005B52B9"/>
    <w:rsid w:val="005B547E"/>
    <w:rsid w:val="005B585B"/>
    <w:rsid w:val="005B5A9E"/>
    <w:rsid w:val="005B5B8C"/>
    <w:rsid w:val="005B6385"/>
    <w:rsid w:val="005B64FE"/>
    <w:rsid w:val="005B6771"/>
    <w:rsid w:val="005B6B30"/>
    <w:rsid w:val="005B6E1C"/>
    <w:rsid w:val="005B72EF"/>
    <w:rsid w:val="005B731A"/>
    <w:rsid w:val="005B737F"/>
    <w:rsid w:val="005B7F97"/>
    <w:rsid w:val="005C02CB"/>
    <w:rsid w:val="005C05A2"/>
    <w:rsid w:val="005C05BB"/>
    <w:rsid w:val="005C0794"/>
    <w:rsid w:val="005C07F6"/>
    <w:rsid w:val="005C09B4"/>
    <w:rsid w:val="005C0D56"/>
    <w:rsid w:val="005C0F32"/>
    <w:rsid w:val="005C0FCF"/>
    <w:rsid w:val="005C14C8"/>
    <w:rsid w:val="005C17DE"/>
    <w:rsid w:val="005C182D"/>
    <w:rsid w:val="005C1B89"/>
    <w:rsid w:val="005C1D7B"/>
    <w:rsid w:val="005C1E3C"/>
    <w:rsid w:val="005C1E79"/>
    <w:rsid w:val="005C1FA0"/>
    <w:rsid w:val="005C2184"/>
    <w:rsid w:val="005C22F2"/>
    <w:rsid w:val="005C2371"/>
    <w:rsid w:val="005C2380"/>
    <w:rsid w:val="005C25F6"/>
    <w:rsid w:val="005C29E2"/>
    <w:rsid w:val="005C2D07"/>
    <w:rsid w:val="005C2DAE"/>
    <w:rsid w:val="005C31F1"/>
    <w:rsid w:val="005C36C8"/>
    <w:rsid w:val="005C3959"/>
    <w:rsid w:val="005C395D"/>
    <w:rsid w:val="005C3978"/>
    <w:rsid w:val="005C39C9"/>
    <w:rsid w:val="005C3CAA"/>
    <w:rsid w:val="005C3CDA"/>
    <w:rsid w:val="005C3D97"/>
    <w:rsid w:val="005C3F14"/>
    <w:rsid w:val="005C404B"/>
    <w:rsid w:val="005C4101"/>
    <w:rsid w:val="005C444A"/>
    <w:rsid w:val="005C4678"/>
    <w:rsid w:val="005C4A33"/>
    <w:rsid w:val="005C4A96"/>
    <w:rsid w:val="005C4AD6"/>
    <w:rsid w:val="005C4CD7"/>
    <w:rsid w:val="005C4E45"/>
    <w:rsid w:val="005C5120"/>
    <w:rsid w:val="005C52DF"/>
    <w:rsid w:val="005C5961"/>
    <w:rsid w:val="005C5A45"/>
    <w:rsid w:val="005C601A"/>
    <w:rsid w:val="005C609B"/>
    <w:rsid w:val="005C62C4"/>
    <w:rsid w:val="005C62D9"/>
    <w:rsid w:val="005C6D72"/>
    <w:rsid w:val="005C71B1"/>
    <w:rsid w:val="005C722B"/>
    <w:rsid w:val="005C7E91"/>
    <w:rsid w:val="005C7F54"/>
    <w:rsid w:val="005C7F92"/>
    <w:rsid w:val="005D0081"/>
    <w:rsid w:val="005D02E8"/>
    <w:rsid w:val="005D05C1"/>
    <w:rsid w:val="005D1123"/>
    <w:rsid w:val="005D126F"/>
    <w:rsid w:val="005D1367"/>
    <w:rsid w:val="005D1407"/>
    <w:rsid w:val="005D170B"/>
    <w:rsid w:val="005D1A95"/>
    <w:rsid w:val="005D1C9A"/>
    <w:rsid w:val="005D2443"/>
    <w:rsid w:val="005D24AB"/>
    <w:rsid w:val="005D24D9"/>
    <w:rsid w:val="005D27BD"/>
    <w:rsid w:val="005D2A00"/>
    <w:rsid w:val="005D2DAA"/>
    <w:rsid w:val="005D2FCB"/>
    <w:rsid w:val="005D315F"/>
    <w:rsid w:val="005D32C5"/>
    <w:rsid w:val="005D32D3"/>
    <w:rsid w:val="005D33AE"/>
    <w:rsid w:val="005D3407"/>
    <w:rsid w:val="005D34C8"/>
    <w:rsid w:val="005D3B68"/>
    <w:rsid w:val="005D3BCA"/>
    <w:rsid w:val="005D3C36"/>
    <w:rsid w:val="005D3CD0"/>
    <w:rsid w:val="005D3F5A"/>
    <w:rsid w:val="005D3FE2"/>
    <w:rsid w:val="005D4052"/>
    <w:rsid w:val="005D4439"/>
    <w:rsid w:val="005D474D"/>
    <w:rsid w:val="005D4970"/>
    <w:rsid w:val="005D51AE"/>
    <w:rsid w:val="005D5584"/>
    <w:rsid w:val="005D560B"/>
    <w:rsid w:val="005D5626"/>
    <w:rsid w:val="005D5E9A"/>
    <w:rsid w:val="005D6045"/>
    <w:rsid w:val="005D6CA8"/>
    <w:rsid w:val="005D6D4D"/>
    <w:rsid w:val="005D6F48"/>
    <w:rsid w:val="005D6F62"/>
    <w:rsid w:val="005D77B7"/>
    <w:rsid w:val="005D7DC3"/>
    <w:rsid w:val="005D7E60"/>
    <w:rsid w:val="005D7EEE"/>
    <w:rsid w:val="005E0259"/>
    <w:rsid w:val="005E0635"/>
    <w:rsid w:val="005E07B3"/>
    <w:rsid w:val="005E08E8"/>
    <w:rsid w:val="005E11CE"/>
    <w:rsid w:val="005E141C"/>
    <w:rsid w:val="005E1449"/>
    <w:rsid w:val="005E1B30"/>
    <w:rsid w:val="005E1EEB"/>
    <w:rsid w:val="005E2478"/>
    <w:rsid w:val="005E2F9F"/>
    <w:rsid w:val="005E3008"/>
    <w:rsid w:val="005E302F"/>
    <w:rsid w:val="005E3D71"/>
    <w:rsid w:val="005E416D"/>
    <w:rsid w:val="005E434E"/>
    <w:rsid w:val="005E47AE"/>
    <w:rsid w:val="005E49C5"/>
    <w:rsid w:val="005E4DD4"/>
    <w:rsid w:val="005E5675"/>
    <w:rsid w:val="005E5BFC"/>
    <w:rsid w:val="005E5E64"/>
    <w:rsid w:val="005E5ED8"/>
    <w:rsid w:val="005E5F81"/>
    <w:rsid w:val="005E610F"/>
    <w:rsid w:val="005E6A6C"/>
    <w:rsid w:val="005E7017"/>
    <w:rsid w:val="005E745A"/>
    <w:rsid w:val="005E7AE1"/>
    <w:rsid w:val="005E7D36"/>
    <w:rsid w:val="005E7E2C"/>
    <w:rsid w:val="005E7E4A"/>
    <w:rsid w:val="005F0081"/>
    <w:rsid w:val="005F05FF"/>
    <w:rsid w:val="005F0822"/>
    <w:rsid w:val="005F0942"/>
    <w:rsid w:val="005F0ECE"/>
    <w:rsid w:val="005F0F35"/>
    <w:rsid w:val="005F0FA4"/>
    <w:rsid w:val="005F0FAF"/>
    <w:rsid w:val="005F1B84"/>
    <w:rsid w:val="005F1CBF"/>
    <w:rsid w:val="005F1D13"/>
    <w:rsid w:val="005F1E49"/>
    <w:rsid w:val="005F21F4"/>
    <w:rsid w:val="005F2652"/>
    <w:rsid w:val="005F2851"/>
    <w:rsid w:val="005F285C"/>
    <w:rsid w:val="005F2B82"/>
    <w:rsid w:val="005F301C"/>
    <w:rsid w:val="005F3287"/>
    <w:rsid w:val="005F39E3"/>
    <w:rsid w:val="005F3C39"/>
    <w:rsid w:val="005F3D53"/>
    <w:rsid w:val="005F41A6"/>
    <w:rsid w:val="005F433C"/>
    <w:rsid w:val="005F452C"/>
    <w:rsid w:val="005F4574"/>
    <w:rsid w:val="005F4B5F"/>
    <w:rsid w:val="005F53B9"/>
    <w:rsid w:val="005F55CA"/>
    <w:rsid w:val="005F5859"/>
    <w:rsid w:val="005F5E2B"/>
    <w:rsid w:val="005F6269"/>
    <w:rsid w:val="005F6C11"/>
    <w:rsid w:val="005F6DF8"/>
    <w:rsid w:val="005F6E57"/>
    <w:rsid w:val="005F730D"/>
    <w:rsid w:val="005F7785"/>
    <w:rsid w:val="005F78A3"/>
    <w:rsid w:val="005F7ECD"/>
    <w:rsid w:val="006002EC"/>
    <w:rsid w:val="00600F20"/>
    <w:rsid w:val="00600F60"/>
    <w:rsid w:val="00601018"/>
    <w:rsid w:val="00601107"/>
    <w:rsid w:val="006013E7"/>
    <w:rsid w:val="00601531"/>
    <w:rsid w:val="00601556"/>
    <w:rsid w:val="00601765"/>
    <w:rsid w:val="006018CE"/>
    <w:rsid w:val="00601A4B"/>
    <w:rsid w:val="00601B8E"/>
    <w:rsid w:val="00601C94"/>
    <w:rsid w:val="006020C2"/>
    <w:rsid w:val="006022ED"/>
    <w:rsid w:val="00602760"/>
    <w:rsid w:val="00602948"/>
    <w:rsid w:val="00602B03"/>
    <w:rsid w:val="00602F97"/>
    <w:rsid w:val="00602FAA"/>
    <w:rsid w:val="00603393"/>
    <w:rsid w:val="0060386F"/>
    <w:rsid w:val="00603952"/>
    <w:rsid w:val="00603B2D"/>
    <w:rsid w:val="006041CB"/>
    <w:rsid w:val="0060440E"/>
    <w:rsid w:val="006046B8"/>
    <w:rsid w:val="006046D2"/>
    <w:rsid w:val="006048FA"/>
    <w:rsid w:val="00604939"/>
    <w:rsid w:val="0060497F"/>
    <w:rsid w:val="006049EC"/>
    <w:rsid w:val="00604BBB"/>
    <w:rsid w:val="00604BDB"/>
    <w:rsid w:val="006051CE"/>
    <w:rsid w:val="00605457"/>
    <w:rsid w:val="00605705"/>
    <w:rsid w:val="006057F8"/>
    <w:rsid w:val="00605A68"/>
    <w:rsid w:val="00605E7D"/>
    <w:rsid w:val="006066FA"/>
    <w:rsid w:val="006067A8"/>
    <w:rsid w:val="006067C0"/>
    <w:rsid w:val="00606A3A"/>
    <w:rsid w:val="00606D84"/>
    <w:rsid w:val="00607E5E"/>
    <w:rsid w:val="00607EB1"/>
    <w:rsid w:val="0061002A"/>
    <w:rsid w:val="0061025D"/>
    <w:rsid w:val="0061072F"/>
    <w:rsid w:val="006108AA"/>
    <w:rsid w:val="0061095F"/>
    <w:rsid w:val="006112DB"/>
    <w:rsid w:val="00612217"/>
    <w:rsid w:val="00612465"/>
    <w:rsid w:val="0061276F"/>
    <w:rsid w:val="00612D9B"/>
    <w:rsid w:val="006133E1"/>
    <w:rsid w:val="006138F7"/>
    <w:rsid w:val="00613D1C"/>
    <w:rsid w:val="00613D8E"/>
    <w:rsid w:val="00613FFE"/>
    <w:rsid w:val="0061451F"/>
    <w:rsid w:val="00614642"/>
    <w:rsid w:val="00614DCB"/>
    <w:rsid w:val="00614EBB"/>
    <w:rsid w:val="00615011"/>
    <w:rsid w:val="006151A1"/>
    <w:rsid w:val="00615A0F"/>
    <w:rsid w:val="00615D51"/>
    <w:rsid w:val="0061612B"/>
    <w:rsid w:val="006162E8"/>
    <w:rsid w:val="00616773"/>
    <w:rsid w:val="006167EC"/>
    <w:rsid w:val="00616CC7"/>
    <w:rsid w:val="00616D8E"/>
    <w:rsid w:val="00616DFD"/>
    <w:rsid w:val="006171D6"/>
    <w:rsid w:val="00617A1A"/>
    <w:rsid w:val="006202D9"/>
    <w:rsid w:val="00620B68"/>
    <w:rsid w:val="00620C71"/>
    <w:rsid w:val="00620D94"/>
    <w:rsid w:val="006211C1"/>
    <w:rsid w:val="006214DF"/>
    <w:rsid w:val="00621C56"/>
    <w:rsid w:val="00621CC8"/>
    <w:rsid w:val="00621DE5"/>
    <w:rsid w:val="00622565"/>
    <w:rsid w:val="00622B12"/>
    <w:rsid w:val="00622C21"/>
    <w:rsid w:val="00622E4D"/>
    <w:rsid w:val="0062302C"/>
    <w:rsid w:val="00623494"/>
    <w:rsid w:val="0062350F"/>
    <w:rsid w:val="00623707"/>
    <w:rsid w:val="00623788"/>
    <w:rsid w:val="0062384E"/>
    <w:rsid w:val="00623A8B"/>
    <w:rsid w:val="00623B67"/>
    <w:rsid w:val="00623D12"/>
    <w:rsid w:val="00623D55"/>
    <w:rsid w:val="00623E87"/>
    <w:rsid w:val="0062431E"/>
    <w:rsid w:val="006244A0"/>
    <w:rsid w:val="00624616"/>
    <w:rsid w:val="006248B6"/>
    <w:rsid w:val="00624BC0"/>
    <w:rsid w:val="0062511F"/>
    <w:rsid w:val="00625202"/>
    <w:rsid w:val="0062572A"/>
    <w:rsid w:val="006258EC"/>
    <w:rsid w:val="006259E9"/>
    <w:rsid w:val="00625E06"/>
    <w:rsid w:val="00626084"/>
    <w:rsid w:val="006268D3"/>
    <w:rsid w:val="00626BE5"/>
    <w:rsid w:val="00626C3E"/>
    <w:rsid w:val="00626C7E"/>
    <w:rsid w:val="006271B6"/>
    <w:rsid w:val="006271C4"/>
    <w:rsid w:val="00627886"/>
    <w:rsid w:val="00627959"/>
    <w:rsid w:val="00627C8A"/>
    <w:rsid w:val="00627ECD"/>
    <w:rsid w:val="00627FB6"/>
    <w:rsid w:val="00630134"/>
    <w:rsid w:val="00630306"/>
    <w:rsid w:val="00630361"/>
    <w:rsid w:val="006304A6"/>
    <w:rsid w:val="0063054C"/>
    <w:rsid w:val="00630654"/>
    <w:rsid w:val="006307BF"/>
    <w:rsid w:val="00631277"/>
    <w:rsid w:val="00631760"/>
    <w:rsid w:val="006317C2"/>
    <w:rsid w:val="006318F0"/>
    <w:rsid w:val="00631BC3"/>
    <w:rsid w:val="00631C72"/>
    <w:rsid w:val="006321BD"/>
    <w:rsid w:val="006321E5"/>
    <w:rsid w:val="006323D9"/>
    <w:rsid w:val="0063278E"/>
    <w:rsid w:val="00632917"/>
    <w:rsid w:val="00632AA6"/>
    <w:rsid w:val="00632E6D"/>
    <w:rsid w:val="00632EDC"/>
    <w:rsid w:val="00633740"/>
    <w:rsid w:val="00633830"/>
    <w:rsid w:val="00633C39"/>
    <w:rsid w:val="0063417A"/>
    <w:rsid w:val="006343FF"/>
    <w:rsid w:val="006346F5"/>
    <w:rsid w:val="00634F60"/>
    <w:rsid w:val="00634F97"/>
    <w:rsid w:val="006350B4"/>
    <w:rsid w:val="006355A5"/>
    <w:rsid w:val="0063581B"/>
    <w:rsid w:val="006359FD"/>
    <w:rsid w:val="00635BC5"/>
    <w:rsid w:val="00635E3F"/>
    <w:rsid w:val="006360F7"/>
    <w:rsid w:val="006361E1"/>
    <w:rsid w:val="006362B5"/>
    <w:rsid w:val="00636713"/>
    <w:rsid w:val="00636820"/>
    <w:rsid w:val="00636937"/>
    <w:rsid w:val="00636B1D"/>
    <w:rsid w:val="00636F4D"/>
    <w:rsid w:val="006370C6"/>
    <w:rsid w:val="00637155"/>
    <w:rsid w:val="00637158"/>
    <w:rsid w:val="00637373"/>
    <w:rsid w:val="0063740B"/>
    <w:rsid w:val="006374F1"/>
    <w:rsid w:val="00637C38"/>
    <w:rsid w:val="00637F59"/>
    <w:rsid w:val="0064027C"/>
    <w:rsid w:val="006405ED"/>
    <w:rsid w:val="0064072D"/>
    <w:rsid w:val="006407DE"/>
    <w:rsid w:val="00640F56"/>
    <w:rsid w:val="00641392"/>
    <w:rsid w:val="0064155B"/>
    <w:rsid w:val="00641708"/>
    <w:rsid w:val="0064176D"/>
    <w:rsid w:val="006419B0"/>
    <w:rsid w:val="00641A0A"/>
    <w:rsid w:val="00641AE9"/>
    <w:rsid w:val="006420E0"/>
    <w:rsid w:val="00642325"/>
    <w:rsid w:val="0064244C"/>
    <w:rsid w:val="0064272A"/>
    <w:rsid w:val="00642756"/>
    <w:rsid w:val="00642780"/>
    <w:rsid w:val="006431C0"/>
    <w:rsid w:val="00643237"/>
    <w:rsid w:val="00643524"/>
    <w:rsid w:val="00643529"/>
    <w:rsid w:val="00643E67"/>
    <w:rsid w:val="00644128"/>
    <w:rsid w:val="00644421"/>
    <w:rsid w:val="00644997"/>
    <w:rsid w:val="00644ACC"/>
    <w:rsid w:val="006450F9"/>
    <w:rsid w:val="0064512F"/>
    <w:rsid w:val="006451B7"/>
    <w:rsid w:val="0064539B"/>
    <w:rsid w:val="00645536"/>
    <w:rsid w:val="006457CC"/>
    <w:rsid w:val="0064583C"/>
    <w:rsid w:val="00645F9C"/>
    <w:rsid w:val="006467B3"/>
    <w:rsid w:val="006470EA"/>
    <w:rsid w:val="00647209"/>
    <w:rsid w:val="006472A4"/>
    <w:rsid w:val="00647410"/>
    <w:rsid w:val="00647A4D"/>
    <w:rsid w:val="006500B0"/>
    <w:rsid w:val="00650282"/>
    <w:rsid w:val="0065098C"/>
    <w:rsid w:val="00650C60"/>
    <w:rsid w:val="00651477"/>
    <w:rsid w:val="00651C6A"/>
    <w:rsid w:val="00652046"/>
    <w:rsid w:val="006520E6"/>
    <w:rsid w:val="00652212"/>
    <w:rsid w:val="006524F4"/>
    <w:rsid w:val="006525B1"/>
    <w:rsid w:val="0065265A"/>
    <w:rsid w:val="006527FC"/>
    <w:rsid w:val="00652A05"/>
    <w:rsid w:val="00652AC0"/>
    <w:rsid w:val="006534A5"/>
    <w:rsid w:val="00653766"/>
    <w:rsid w:val="00653939"/>
    <w:rsid w:val="00653A30"/>
    <w:rsid w:val="00653D32"/>
    <w:rsid w:val="0065407A"/>
    <w:rsid w:val="00654475"/>
    <w:rsid w:val="006545E7"/>
    <w:rsid w:val="00654732"/>
    <w:rsid w:val="00654B0E"/>
    <w:rsid w:val="00654B1C"/>
    <w:rsid w:val="00654D3C"/>
    <w:rsid w:val="00654D56"/>
    <w:rsid w:val="00655050"/>
    <w:rsid w:val="00655309"/>
    <w:rsid w:val="0065591D"/>
    <w:rsid w:val="00655C51"/>
    <w:rsid w:val="00656090"/>
    <w:rsid w:val="0065639C"/>
    <w:rsid w:val="0065646B"/>
    <w:rsid w:val="0065691E"/>
    <w:rsid w:val="00656CD9"/>
    <w:rsid w:val="00656E17"/>
    <w:rsid w:val="0065727F"/>
    <w:rsid w:val="00657710"/>
    <w:rsid w:val="00657AF8"/>
    <w:rsid w:val="0066015D"/>
    <w:rsid w:val="00660AB8"/>
    <w:rsid w:val="00660F54"/>
    <w:rsid w:val="0066102D"/>
    <w:rsid w:val="00661408"/>
    <w:rsid w:val="0066159B"/>
    <w:rsid w:val="00661C1D"/>
    <w:rsid w:val="00661DC8"/>
    <w:rsid w:val="00661DFC"/>
    <w:rsid w:val="00661E35"/>
    <w:rsid w:val="00662075"/>
    <w:rsid w:val="0066215F"/>
    <w:rsid w:val="0066218D"/>
    <w:rsid w:val="006622C9"/>
    <w:rsid w:val="00662543"/>
    <w:rsid w:val="00662544"/>
    <w:rsid w:val="0066288F"/>
    <w:rsid w:val="00662B9B"/>
    <w:rsid w:val="00663171"/>
    <w:rsid w:val="0066338C"/>
    <w:rsid w:val="006636C6"/>
    <w:rsid w:val="006637B0"/>
    <w:rsid w:val="006637DA"/>
    <w:rsid w:val="00663AA7"/>
    <w:rsid w:val="00663E01"/>
    <w:rsid w:val="00663FA5"/>
    <w:rsid w:val="00663FA8"/>
    <w:rsid w:val="00664163"/>
    <w:rsid w:val="00664657"/>
    <w:rsid w:val="00664946"/>
    <w:rsid w:val="00664EB2"/>
    <w:rsid w:val="006650BD"/>
    <w:rsid w:val="006652AA"/>
    <w:rsid w:val="0066548A"/>
    <w:rsid w:val="00665BB1"/>
    <w:rsid w:val="00665C4A"/>
    <w:rsid w:val="00665D64"/>
    <w:rsid w:val="00665D98"/>
    <w:rsid w:val="00666467"/>
    <w:rsid w:val="00666688"/>
    <w:rsid w:val="006666B0"/>
    <w:rsid w:val="006666DD"/>
    <w:rsid w:val="006668A0"/>
    <w:rsid w:val="00666E0E"/>
    <w:rsid w:val="0066703C"/>
    <w:rsid w:val="00667DB2"/>
    <w:rsid w:val="00670092"/>
    <w:rsid w:val="00670A1D"/>
    <w:rsid w:val="00670CAF"/>
    <w:rsid w:val="00671019"/>
    <w:rsid w:val="0067101A"/>
    <w:rsid w:val="0067103F"/>
    <w:rsid w:val="0067112F"/>
    <w:rsid w:val="0067121C"/>
    <w:rsid w:val="00671501"/>
    <w:rsid w:val="00671CB6"/>
    <w:rsid w:val="00671EE9"/>
    <w:rsid w:val="00672532"/>
    <w:rsid w:val="00672548"/>
    <w:rsid w:val="00672603"/>
    <w:rsid w:val="0067289C"/>
    <w:rsid w:val="00672977"/>
    <w:rsid w:val="00672AFF"/>
    <w:rsid w:val="00672DF1"/>
    <w:rsid w:val="0067364D"/>
    <w:rsid w:val="006736C6"/>
    <w:rsid w:val="00673D21"/>
    <w:rsid w:val="0067400E"/>
    <w:rsid w:val="00674902"/>
    <w:rsid w:val="00674960"/>
    <w:rsid w:val="0067499A"/>
    <w:rsid w:val="00674EA9"/>
    <w:rsid w:val="0067529A"/>
    <w:rsid w:val="0067533B"/>
    <w:rsid w:val="00675500"/>
    <w:rsid w:val="0067570B"/>
    <w:rsid w:val="00675E12"/>
    <w:rsid w:val="006763A5"/>
    <w:rsid w:val="00676419"/>
    <w:rsid w:val="00676576"/>
    <w:rsid w:val="006769BF"/>
    <w:rsid w:val="00676AEC"/>
    <w:rsid w:val="00676B44"/>
    <w:rsid w:val="00676C2F"/>
    <w:rsid w:val="00676CA1"/>
    <w:rsid w:val="00676FDE"/>
    <w:rsid w:val="00677469"/>
    <w:rsid w:val="0067762E"/>
    <w:rsid w:val="00677700"/>
    <w:rsid w:val="0067773A"/>
    <w:rsid w:val="00677E3B"/>
    <w:rsid w:val="00677EEF"/>
    <w:rsid w:val="006802B9"/>
    <w:rsid w:val="006804BE"/>
    <w:rsid w:val="00680674"/>
    <w:rsid w:val="006807A3"/>
    <w:rsid w:val="006808C3"/>
    <w:rsid w:val="006809BB"/>
    <w:rsid w:val="00680EBC"/>
    <w:rsid w:val="006812A2"/>
    <w:rsid w:val="00681C61"/>
    <w:rsid w:val="00682172"/>
    <w:rsid w:val="0068224F"/>
    <w:rsid w:val="00682B1D"/>
    <w:rsid w:val="00682BD8"/>
    <w:rsid w:val="00682EB2"/>
    <w:rsid w:val="00683308"/>
    <w:rsid w:val="00683F09"/>
    <w:rsid w:val="0068401E"/>
    <w:rsid w:val="006847B0"/>
    <w:rsid w:val="00684B39"/>
    <w:rsid w:val="00684E1B"/>
    <w:rsid w:val="00684FFC"/>
    <w:rsid w:val="00685124"/>
    <w:rsid w:val="00685652"/>
    <w:rsid w:val="0068585D"/>
    <w:rsid w:val="00685BEE"/>
    <w:rsid w:val="00685D30"/>
    <w:rsid w:val="006860B1"/>
    <w:rsid w:val="006862AD"/>
    <w:rsid w:val="00686304"/>
    <w:rsid w:val="0068631A"/>
    <w:rsid w:val="006864C5"/>
    <w:rsid w:val="006864F9"/>
    <w:rsid w:val="00686A91"/>
    <w:rsid w:val="00686AB4"/>
    <w:rsid w:val="00686D27"/>
    <w:rsid w:val="00687195"/>
    <w:rsid w:val="0068727E"/>
    <w:rsid w:val="00687BD3"/>
    <w:rsid w:val="00687BD6"/>
    <w:rsid w:val="00687DD2"/>
    <w:rsid w:val="00687FB4"/>
    <w:rsid w:val="00690174"/>
    <w:rsid w:val="006905AC"/>
    <w:rsid w:val="0069085D"/>
    <w:rsid w:val="006909EC"/>
    <w:rsid w:val="00690C0B"/>
    <w:rsid w:val="00690D6B"/>
    <w:rsid w:val="00690F61"/>
    <w:rsid w:val="006912CC"/>
    <w:rsid w:val="0069157C"/>
    <w:rsid w:val="006917B2"/>
    <w:rsid w:val="006917C3"/>
    <w:rsid w:val="00691814"/>
    <w:rsid w:val="00691938"/>
    <w:rsid w:val="006919AC"/>
    <w:rsid w:val="006919C1"/>
    <w:rsid w:val="00692C6D"/>
    <w:rsid w:val="00692E46"/>
    <w:rsid w:val="00692E7A"/>
    <w:rsid w:val="00692EB1"/>
    <w:rsid w:val="00693270"/>
    <w:rsid w:val="006933A6"/>
    <w:rsid w:val="006936A8"/>
    <w:rsid w:val="00693A11"/>
    <w:rsid w:val="00693E8A"/>
    <w:rsid w:val="00694520"/>
    <w:rsid w:val="00694ACB"/>
    <w:rsid w:val="00694C81"/>
    <w:rsid w:val="00695093"/>
    <w:rsid w:val="0069518D"/>
    <w:rsid w:val="00695677"/>
    <w:rsid w:val="006958FC"/>
    <w:rsid w:val="006959DD"/>
    <w:rsid w:val="00695DB8"/>
    <w:rsid w:val="00695E3C"/>
    <w:rsid w:val="0069610E"/>
    <w:rsid w:val="0069636D"/>
    <w:rsid w:val="006965B8"/>
    <w:rsid w:val="0069723A"/>
    <w:rsid w:val="00697350"/>
    <w:rsid w:val="0069766E"/>
    <w:rsid w:val="0069775B"/>
    <w:rsid w:val="00697D0D"/>
    <w:rsid w:val="00697E23"/>
    <w:rsid w:val="006A04BF"/>
    <w:rsid w:val="006A054C"/>
    <w:rsid w:val="006A061E"/>
    <w:rsid w:val="006A086F"/>
    <w:rsid w:val="006A0897"/>
    <w:rsid w:val="006A0A74"/>
    <w:rsid w:val="006A127A"/>
    <w:rsid w:val="006A13DE"/>
    <w:rsid w:val="006A1605"/>
    <w:rsid w:val="006A18B7"/>
    <w:rsid w:val="006A1B36"/>
    <w:rsid w:val="006A1B4B"/>
    <w:rsid w:val="006A1EAB"/>
    <w:rsid w:val="006A1F99"/>
    <w:rsid w:val="006A2133"/>
    <w:rsid w:val="006A2541"/>
    <w:rsid w:val="006A261C"/>
    <w:rsid w:val="006A2A26"/>
    <w:rsid w:val="006A2A56"/>
    <w:rsid w:val="006A30DA"/>
    <w:rsid w:val="006A3115"/>
    <w:rsid w:val="006A37F1"/>
    <w:rsid w:val="006A3A87"/>
    <w:rsid w:val="006A3B5A"/>
    <w:rsid w:val="006A3D02"/>
    <w:rsid w:val="006A41E4"/>
    <w:rsid w:val="006A4630"/>
    <w:rsid w:val="006A4CC9"/>
    <w:rsid w:val="006A4F9F"/>
    <w:rsid w:val="006A51E8"/>
    <w:rsid w:val="006A5432"/>
    <w:rsid w:val="006A5A6D"/>
    <w:rsid w:val="006A5F3C"/>
    <w:rsid w:val="006A613D"/>
    <w:rsid w:val="006A6290"/>
    <w:rsid w:val="006A64FE"/>
    <w:rsid w:val="006A6681"/>
    <w:rsid w:val="006A66BF"/>
    <w:rsid w:val="006A6A26"/>
    <w:rsid w:val="006A6B26"/>
    <w:rsid w:val="006A6CA5"/>
    <w:rsid w:val="006A6DD1"/>
    <w:rsid w:val="006A70D9"/>
    <w:rsid w:val="006A78A7"/>
    <w:rsid w:val="006A7E17"/>
    <w:rsid w:val="006A7F73"/>
    <w:rsid w:val="006A7FF9"/>
    <w:rsid w:val="006B0054"/>
    <w:rsid w:val="006B0090"/>
    <w:rsid w:val="006B055C"/>
    <w:rsid w:val="006B074A"/>
    <w:rsid w:val="006B0988"/>
    <w:rsid w:val="006B0BFB"/>
    <w:rsid w:val="006B0C45"/>
    <w:rsid w:val="006B0E8A"/>
    <w:rsid w:val="006B1101"/>
    <w:rsid w:val="006B1407"/>
    <w:rsid w:val="006B19E6"/>
    <w:rsid w:val="006B1AFD"/>
    <w:rsid w:val="006B1CE6"/>
    <w:rsid w:val="006B2380"/>
    <w:rsid w:val="006B256E"/>
    <w:rsid w:val="006B25DB"/>
    <w:rsid w:val="006B2796"/>
    <w:rsid w:val="006B2939"/>
    <w:rsid w:val="006B2EFC"/>
    <w:rsid w:val="006B387A"/>
    <w:rsid w:val="006B38C5"/>
    <w:rsid w:val="006B3AE5"/>
    <w:rsid w:val="006B3F71"/>
    <w:rsid w:val="006B3FFA"/>
    <w:rsid w:val="006B4128"/>
    <w:rsid w:val="006B4841"/>
    <w:rsid w:val="006B48C0"/>
    <w:rsid w:val="006B4A0B"/>
    <w:rsid w:val="006B4B1E"/>
    <w:rsid w:val="006B4DD1"/>
    <w:rsid w:val="006B4FDB"/>
    <w:rsid w:val="006B558A"/>
    <w:rsid w:val="006B57FC"/>
    <w:rsid w:val="006B58B7"/>
    <w:rsid w:val="006B5C36"/>
    <w:rsid w:val="006B5E60"/>
    <w:rsid w:val="006B5F5A"/>
    <w:rsid w:val="006B60FD"/>
    <w:rsid w:val="006B61F1"/>
    <w:rsid w:val="006B636B"/>
    <w:rsid w:val="006B63AD"/>
    <w:rsid w:val="006B6923"/>
    <w:rsid w:val="006B6C57"/>
    <w:rsid w:val="006B6FF0"/>
    <w:rsid w:val="006B7756"/>
    <w:rsid w:val="006B7805"/>
    <w:rsid w:val="006B7AA1"/>
    <w:rsid w:val="006B7CF0"/>
    <w:rsid w:val="006B7DDD"/>
    <w:rsid w:val="006B7F2D"/>
    <w:rsid w:val="006C01FA"/>
    <w:rsid w:val="006C043F"/>
    <w:rsid w:val="006C07D8"/>
    <w:rsid w:val="006C0983"/>
    <w:rsid w:val="006C0D60"/>
    <w:rsid w:val="006C112D"/>
    <w:rsid w:val="006C1139"/>
    <w:rsid w:val="006C11D7"/>
    <w:rsid w:val="006C13CB"/>
    <w:rsid w:val="006C156C"/>
    <w:rsid w:val="006C1572"/>
    <w:rsid w:val="006C1BC5"/>
    <w:rsid w:val="006C1BED"/>
    <w:rsid w:val="006C1BFE"/>
    <w:rsid w:val="006C1EC2"/>
    <w:rsid w:val="006C270C"/>
    <w:rsid w:val="006C27FE"/>
    <w:rsid w:val="006C2B1D"/>
    <w:rsid w:val="006C342B"/>
    <w:rsid w:val="006C39B2"/>
    <w:rsid w:val="006C3C65"/>
    <w:rsid w:val="006C4439"/>
    <w:rsid w:val="006C46BE"/>
    <w:rsid w:val="006C4A20"/>
    <w:rsid w:val="006C5005"/>
    <w:rsid w:val="006C56A4"/>
    <w:rsid w:val="006C591C"/>
    <w:rsid w:val="006C6224"/>
    <w:rsid w:val="006C672A"/>
    <w:rsid w:val="006C68F4"/>
    <w:rsid w:val="006C6D1E"/>
    <w:rsid w:val="006C6EB5"/>
    <w:rsid w:val="006C73A5"/>
    <w:rsid w:val="006C7EFA"/>
    <w:rsid w:val="006C7F3D"/>
    <w:rsid w:val="006C7F5D"/>
    <w:rsid w:val="006C7FDA"/>
    <w:rsid w:val="006D0378"/>
    <w:rsid w:val="006D07D7"/>
    <w:rsid w:val="006D0A51"/>
    <w:rsid w:val="006D1070"/>
    <w:rsid w:val="006D238D"/>
    <w:rsid w:val="006D240C"/>
    <w:rsid w:val="006D2478"/>
    <w:rsid w:val="006D2514"/>
    <w:rsid w:val="006D276C"/>
    <w:rsid w:val="006D2C99"/>
    <w:rsid w:val="006D2D18"/>
    <w:rsid w:val="006D2DCD"/>
    <w:rsid w:val="006D2E75"/>
    <w:rsid w:val="006D2FFC"/>
    <w:rsid w:val="006D3296"/>
    <w:rsid w:val="006D334C"/>
    <w:rsid w:val="006D33E3"/>
    <w:rsid w:val="006D3842"/>
    <w:rsid w:val="006D38EF"/>
    <w:rsid w:val="006D39C9"/>
    <w:rsid w:val="006D3B92"/>
    <w:rsid w:val="006D3CF7"/>
    <w:rsid w:val="006D3E96"/>
    <w:rsid w:val="006D4099"/>
    <w:rsid w:val="006D4226"/>
    <w:rsid w:val="006D43C6"/>
    <w:rsid w:val="006D44EA"/>
    <w:rsid w:val="006D45C2"/>
    <w:rsid w:val="006D4812"/>
    <w:rsid w:val="006D4938"/>
    <w:rsid w:val="006D4B4F"/>
    <w:rsid w:val="006D4C20"/>
    <w:rsid w:val="006D4DF5"/>
    <w:rsid w:val="006D5589"/>
    <w:rsid w:val="006D5631"/>
    <w:rsid w:val="006D59DB"/>
    <w:rsid w:val="006D63CF"/>
    <w:rsid w:val="006D6605"/>
    <w:rsid w:val="006D6667"/>
    <w:rsid w:val="006D6688"/>
    <w:rsid w:val="006D68B4"/>
    <w:rsid w:val="006D6B7D"/>
    <w:rsid w:val="006D6FD2"/>
    <w:rsid w:val="006D7030"/>
    <w:rsid w:val="006D7553"/>
    <w:rsid w:val="006D7782"/>
    <w:rsid w:val="006D7938"/>
    <w:rsid w:val="006D7E3D"/>
    <w:rsid w:val="006E00EA"/>
    <w:rsid w:val="006E0497"/>
    <w:rsid w:val="006E0BD3"/>
    <w:rsid w:val="006E0FCD"/>
    <w:rsid w:val="006E0FDA"/>
    <w:rsid w:val="006E113C"/>
    <w:rsid w:val="006E12F0"/>
    <w:rsid w:val="006E18A5"/>
    <w:rsid w:val="006E1F91"/>
    <w:rsid w:val="006E208B"/>
    <w:rsid w:val="006E212C"/>
    <w:rsid w:val="006E21C0"/>
    <w:rsid w:val="006E22D5"/>
    <w:rsid w:val="006E23EA"/>
    <w:rsid w:val="006E2496"/>
    <w:rsid w:val="006E2510"/>
    <w:rsid w:val="006E2562"/>
    <w:rsid w:val="006E2648"/>
    <w:rsid w:val="006E2ED9"/>
    <w:rsid w:val="006E311A"/>
    <w:rsid w:val="006E33D2"/>
    <w:rsid w:val="006E384A"/>
    <w:rsid w:val="006E3B96"/>
    <w:rsid w:val="006E3E2A"/>
    <w:rsid w:val="006E3EFA"/>
    <w:rsid w:val="006E403F"/>
    <w:rsid w:val="006E422B"/>
    <w:rsid w:val="006E4281"/>
    <w:rsid w:val="006E42BB"/>
    <w:rsid w:val="006E47C2"/>
    <w:rsid w:val="006E4D71"/>
    <w:rsid w:val="006E5088"/>
    <w:rsid w:val="006E54B2"/>
    <w:rsid w:val="006E54FC"/>
    <w:rsid w:val="006E57CD"/>
    <w:rsid w:val="006E59F4"/>
    <w:rsid w:val="006E5A8C"/>
    <w:rsid w:val="006E5B80"/>
    <w:rsid w:val="006E607D"/>
    <w:rsid w:val="006E6296"/>
    <w:rsid w:val="006E6325"/>
    <w:rsid w:val="006E638A"/>
    <w:rsid w:val="006E6615"/>
    <w:rsid w:val="006E69B7"/>
    <w:rsid w:val="006E6BE3"/>
    <w:rsid w:val="006E6C10"/>
    <w:rsid w:val="006E6EE0"/>
    <w:rsid w:val="006E710C"/>
    <w:rsid w:val="006E757C"/>
    <w:rsid w:val="006E7874"/>
    <w:rsid w:val="006E79B7"/>
    <w:rsid w:val="006E7CB7"/>
    <w:rsid w:val="006E7DA3"/>
    <w:rsid w:val="006F07D5"/>
    <w:rsid w:val="006F07E7"/>
    <w:rsid w:val="006F09CD"/>
    <w:rsid w:val="006F14EC"/>
    <w:rsid w:val="006F16CE"/>
    <w:rsid w:val="006F1703"/>
    <w:rsid w:val="006F1892"/>
    <w:rsid w:val="006F19F0"/>
    <w:rsid w:val="006F1A4B"/>
    <w:rsid w:val="006F1A9A"/>
    <w:rsid w:val="006F1AFC"/>
    <w:rsid w:val="006F1B95"/>
    <w:rsid w:val="006F1CF5"/>
    <w:rsid w:val="006F1D8A"/>
    <w:rsid w:val="006F219B"/>
    <w:rsid w:val="006F21E1"/>
    <w:rsid w:val="006F282B"/>
    <w:rsid w:val="006F282F"/>
    <w:rsid w:val="006F2921"/>
    <w:rsid w:val="006F2E5B"/>
    <w:rsid w:val="006F32A0"/>
    <w:rsid w:val="006F3877"/>
    <w:rsid w:val="006F3B05"/>
    <w:rsid w:val="006F3C30"/>
    <w:rsid w:val="006F3D23"/>
    <w:rsid w:val="006F41C8"/>
    <w:rsid w:val="006F44C4"/>
    <w:rsid w:val="006F4640"/>
    <w:rsid w:val="006F489F"/>
    <w:rsid w:val="006F4ABD"/>
    <w:rsid w:val="006F4D2F"/>
    <w:rsid w:val="006F56B2"/>
    <w:rsid w:val="006F587F"/>
    <w:rsid w:val="006F58B2"/>
    <w:rsid w:val="006F5D12"/>
    <w:rsid w:val="006F5FE9"/>
    <w:rsid w:val="006F601B"/>
    <w:rsid w:val="006F6250"/>
    <w:rsid w:val="006F6252"/>
    <w:rsid w:val="006F645E"/>
    <w:rsid w:val="006F67B7"/>
    <w:rsid w:val="006F6E13"/>
    <w:rsid w:val="006F6E73"/>
    <w:rsid w:val="006F765B"/>
    <w:rsid w:val="006F7B5E"/>
    <w:rsid w:val="006F7C89"/>
    <w:rsid w:val="007002AC"/>
    <w:rsid w:val="007005A1"/>
    <w:rsid w:val="007008FA"/>
    <w:rsid w:val="00700BC4"/>
    <w:rsid w:val="007010A0"/>
    <w:rsid w:val="007011B9"/>
    <w:rsid w:val="007012BC"/>
    <w:rsid w:val="00701653"/>
    <w:rsid w:val="007018EA"/>
    <w:rsid w:val="00701E6F"/>
    <w:rsid w:val="00701F32"/>
    <w:rsid w:val="0070225B"/>
    <w:rsid w:val="00702454"/>
    <w:rsid w:val="0070254E"/>
    <w:rsid w:val="007027DD"/>
    <w:rsid w:val="00702A19"/>
    <w:rsid w:val="00702C45"/>
    <w:rsid w:val="00702D95"/>
    <w:rsid w:val="00702E6F"/>
    <w:rsid w:val="00702F0F"/>
    <w:rsid w:val="007032E5"/>
    <w:rsid w:val="007038BB"/>
    <w:rsid w:val="00703B0D"/>
    <w:rsid w:val="00703C05"/>
    <w:rsid w:val="00703CB2"/>
    <w:rsid w:val="00703FE5"/>
    <w:rsid w:val="00704082"/>
    <w:rsid w:val="007047D3"/>
    <w:rsid w:val="0070485C"/>
    <w:rsid w:val="00704D69"/>
    <w:rsid w:val="00705B4B"/>
    <w:rsid w:val="007060EA"/>
    <w:rsid w:val="007062C3"/>
    <w:rsid w:val="00706567"/>
    <w:rsid w:val="007066C9"/>
    <w:rsid w:val="007068D5"/>
    <w:rsid w:val="00706F13"/>
    <w:rsid w:val="00707A60"/>
    <w:rsid w:val="00707B74"/>
    <w:rsid w:val="00707CAA"/>
    <w:rsid w:val="00707D83"/>
    <w:rsid w:val="00707EFB"/>
    <w:rsid w:val="0071014F"/>
    <w:rsid w:val="007101C3"/>
    <w:rsid w:val="007101E7"/>
    <w:rsid w:val="007102CF"/>
    <w:rsid w:val="007102DD"/>
    <w:rsid w:val="00710B81"/>
    <w:rsid w:val="00710DF3"/>
    <w:rsid w:val="007111CB"/>
    <w:rsid w:val="007119D1"/>
    <w:rsid w:val="00712592"/>
    <w:rsid w:val="00713352"/>
    <w:rsid w:val="0071364A"/>
    <w:rsid w:val="00713C20"/>
    <w:rsid w:val="00713DF5"/>
    <w:rsid w:val="00713F0C"/>
    <w:rsid w:val="007143FC"/>
    <w:rsid w:val="007149C7"/>
    <w:rsid w:val="00714A0E"/>
    <w:rsid w:val="00714EC7"/>
    <w:rsid w:val="00715249"/>
    <w:rsid w:val="007152A7"/>
    <w:rsid w:val="007152FD"/>
    <w:rsid w:val="00716092"/>
    <w:rsid w:val="007164A9"/>
    <w:rsid w:val="00716829"/>
    <w:rsid w:val="00716877"/>
    <w:rsid w:val="00716A9B"/>
    <w:rsid w:val="00716B52"/>
    <w:rsid w:val="007173B3"/>
    <w:rsid w:val="007173CE"/>
    <w:rsid w:val="00717408"/>
    <w:rsid w:val="007204E1"/>
    <w:rsid w:val="0072062A"/>
    <w:rsid w:val="0072078C"/>
    <w:rsid w:val="0072079E"/>
    <w:rsid w:val="00720AE6"/>
    <w:rsid w:val="00721214"/>
    <w:rsid w:val="007212AC"/>
    <w:rsid w:val="007212C2"/>
    <w:rsid w:val="007215E3"/>
    <w:rsid w:val="00721D7A"/>
    <w:rsid w:val="00722028"/>
    <w:rsid w:val="00722238"/>
    <w:rsid w:val="00722760"/>
    <w:rsid w:val="00722B89"/>
    <w:rsid w:val="0072314B"/>
    <w:rsid w:val="007232B4"/>
    <w:rsid w:val="0072353B"/>
    <w:rsid w:val="00723686"/>
    <w:rsid w:val="00723690"/>
    <w:rsid w:val="00723B75"/>
    <w:rsid w:val="00723D45"/>
    <w:rsid w:val="007242E8"/>
    <w:rsid w:val="007244C2"/>
    <w:rsid w:val="00724611"/>
    <w:rsid w:val="00724745"/>
    <w:rsid w:val="00724D7A"/>
    <w:rsid w:val="00724E61"/>
    <w:rsid w:val="007256FE"/>
    <w:rsid w:val="0072593F"/>
    <w:rsid w:val="00725A96"/>
    <w:rsid w:val="00725AED"/>
    <w:rsid w:val="00725E11"/>
    <w:rsid w:val="00726BDF"/>
    <w:rsid w:val="00726FDD"/>
    <w:rsid w:val="00727F48"/>
    <w:rsid w:val="00730181"/>
    <w:rsid w:val="007301EB"/>
    <w:rsid w:val="007304EC"/>
    <w:rsid w:val="0073080E"/>
    <w:rsid w:val="00730D58"/>
    <w:rsid w:val="00730E6B"/>
    <w:rsid w:val="0073198B"/>
    <w:rsid w:val="00731B47"/>
    <w:rsid w:val="0073202D"/>
    <w:rsid w:val="0073238A"/>
    <w:rsid w:val="0073272F"/>
    <w:rsid w:val="00732762"/>
    <w:rsid w:val="00733329"/>
    <w:rsid w:val="007334F8"/>
    <w:rsid w:val="0073358F"/>
    <w:rsid w:val="00733A57"/>
    <w:rsid w:val="00733C27"/>
    <w:rsid w:val="00733CC3"/>
    <w:rsid w:val="007342C9"/>
    <w:rsid w:val="00734312"/>
    <w:rsid w:val="007344A7"/>
    <w:rsid w:val="00734593"/>
    <w:rsid w:val="00734798"/>
    <w:rsid w:val="00734C4F"/>
    <w:rsid w:val="00734D3F"/>
    <w:rsid w:val="00734F2F"/>
    <w:rsid w:val="007350F5"/>
    <w:rsid w:val="007351B9"/>
    <w:rsid w:val="00735A04"/>
    <w:rsid w:val="00735B41"/>
    <w:rsid w:val="00735D58"/>
    <w:rsid w:val="00735E62"/>
    <w:rsid w:val="00735F44"/>
    <w:rsid w:val="00735F91"/>
    <w:rsid w:val="00735FDC"/>
    <w:rsid w:val="00736031"/>
    <w:rsid w:val="007361ED"/>
    <w:rsid w:val="007365C0"/>
    <w:rsid w:val="00736CFC"/>
    <w:rsid w:val="00736E75"/>
    <w:rsid w:val="00736FB6"/>
    <w:rsid w:val="00737160"/>
    <w:rsid w:val="007372E1"/>
    <w:rsid w:val="007373CF"/>
    <w:rsid w:val="007374DB"/>
    <w:rsid w:val="007374E4"/>
    <w:rsid w:val="0073751D"/>
    <w:rsid w:val="00737618"/>
    <w:rsid w:val="00740007"/>
    <w:rsid w:val="007401A2"/>
    <w:rsid w:val="0074028D"/>
    <w:rsid w:val="0074036C"/>
    <w:rsid w:val="00740801"/>
    <w:rsid w:val="007409CD"/>
    <w:rsid w:val="007411AA"/>
    <w:rsid w:val="00741492"/>
    <w:rsid w:val="007414DE"/>
    <w:rsid w:val="007416A7"/>
    <w:rsid w:val="0074191B"/>
    <w:rsid w:val="00741EE0"/>
    <w:rsid w:val="007421E2"/>
    <w:rsid w:val="007427D6"/>
    <w:rsid w:val="00742CEE"/>
    <w:rsid w:val="00743207"/>
    <w:rsid w:val="0074355F"/>
    <w:rsid w:val="00743A85"/>
    <w:rsid w:val="00743D05"/>
    <w:rsid w:val="0074423B"/>
    <w:rsid w:val="0074437D"/>
    <w:rsid w:val="00744568"/>
    <w:rsid w:val="007447A7"/>
    <w:rsid w:val="00745003"/>
    <w:rsid w:val="0074552C"/>
    <w:rsid w:val="0074571B"/>
    <w:rsid w:val="00745795"/>
    <w:rsid w:val="00745AA3"/>
    <w:rsid w:val="00745C12"/>
    <w:rsid w:val="00745DB5"/>
    <w:rsid w:val="0074603E"/>
    <w:rsid w:val="00746254"/>
    <w:rsid w:val="007462F0"/>
    <w:rsid w:val="007465F3"/>
    <w:rsid w:val="0074661A"/>
    <w:rsid w:val="00746978"/>
    <w:rsid w:val="00746A2E"/>
    <w:rsid w:val="00746E90"/>
    <w:rsid w:val="0074710F"/>
    <w:rsid w:val="0074728E"/>
    <w:rsid w:val="007472C2"/>
    <w:rsid w:val="0074749C"/>
    <w:rsid w:val="00747695"/>
    <w:rsid w:val="007479CC"/>
    <w:rsid w:val="00747D2A"/>
    <w:rsid w:val="0075031C"/>
    <w:rsid w:val="0075067F"/>
    <w:rsid w:val="007509D6"/>
    <w:rsid w:val="00750B89"/>
    <w:rsid w:val="007511B7"/>
    <w:rsid w:val="00751243"/>
    <w:rsid w:val="00751773"/>
    <w:rsid w:val="00751B86"/>
    <w:rsid w:val="00751CAB"/>
    <w:rsid w:val="0075200D"/>
    <w:rsid w:val="007524B2"/>
    <w:rsid w:val="00752951"/>
    <w:rsid w:val="00752A4F"/>
    <w:rsid w:val="00752BF3"/>
    <w:rsid w:val="00752DC2"/>
    <w:rsid w:val="0075317B"/>
    <w:rsid w:val="00753319"/>
    <w:rsid w:val="007536DA"/>
    <w:rsid w:val="00753A26"/>
    <w:rsid w:val="007541CD"/>
    <w:rsid w:val="0075429B"/>
    <w:rsid w:val="007544F2"/>
    <w:rsid w:val="007547E2"/>
    <w:rsid w:val="007549FC"/>
    <w:rsid w:val="00754D2C"/>
    <w:rsid w:val="00754E76"/>
    <w:rsid w:val="007550D0"/>
    <w:rsid w:val="0075524E"/>
    <w:rsid w:val="00755256"/>
    <w:rsid w:val="007552F3"/>
    <w:rsid w:val="0075572C"/>
    <w:rsid w:val="00755A1F"/>
    <w:rsid w:val="00755D58"/>
    <w:rsid w:val="00755E2F"/>
    <w:rsid w:val="00755F7A"/>
    <w:rsid w:val="00756139"/>
    <w:rsid w:val="007561C5"/>
    <w:rsid w:val="00756326"/>
    <w:rsid w:val="007564C5"/>
    <w:rsid w:val="007567E8"/>
    <w:rsid w:val="00756922"/>
    <w:rsid w:val="00756C05"/>
    <w:rsid w:val="0075721E"/>
    <w:rsid w:val="00757956"/>
    <w:rsid w:val="00760077"/>
    <w:rsid w:val="0076042F"/>
    <w:rsid w:val="00760787"/>
    <w:rsid w:val="0076086E"/>
    <w:rsid w:val="007608F8"/>
    <w:rsid w:val="00760D9B"/>
    <w:rsid w:val="007613DA"/>
    <w:rsid w:val="0076178E"/>
    <w:rsid w:val="00761AD4"/>
    <w:rsid w:val="00761C76"/>
    <w:rsid w:val="00761E74"/>
    <w:rsid w:val="00761E81"/>
    <w:rsid w:val="00761EC7"/>
    <w:rsid w:val="00761F57"/>
    <w:rsid w:val="007622FE"/>
    <w:rsid w:val="007624F1"/>
    <w:rsid w:val="007626C3"/>
    <w:rsid w:val="0076270A"/>
    <w:rsid w:val="00762A37"/>
    <w:rsid w:val="00762A96"/>
    <w:rsid w:val="00762ACC"/>
    <w:rsid w:val="00762C88"/>
    <w:rsid w:val="00763334"/>
    <w:rsid w:val="007636FC"/>
    <w:rsid w:val="00763ACB"/>
    <w:rsid w:val="00763BBB"/>
    <w:rsid w:val="00763BFF"/>
    <w:rsid w:val="00763DFC"/>
    <w:rsid w:val="00763E6B"/>
    <w:rsid w:val="007647DB"/>
    <w:rsid w:val="007649C5"/>
    <w:rsid w:val="007649F7"/>
    <w:rsid w:val="00765420"/>
    <w:rsid w:val="00765623"/>
    <w:rsid w:val="007656A5"/>
    <w:rsid w:val="00765768"/>
    <w:rsid w:val="00765A3C"/>
    <w:rsid w:val="00765F62"/>
    <w:rsid w:val="00766222"/>
    <w:rsid w:val="007662BD"/>
    <w:rsid w:val="00766323"/>
    <w:rsid w:val="00766655"/>
    <w:rsid w:val="00766994"/>
    <w:rsid w:val="00766BB4"/>
    <w:rsid w:val="00766EA2"/>
    <w:rsid w:val="00766F40"/>
    <w:rsid w:val="00767340"/>
    <w:rsid w:val="00767754"/>
    <w:rsid w:val="0076784E"/>
    <w:rsid w:val="007679FB"/>
    <w:rsid w:val="00767A84"/>
    <w:rsid w:val="00767C6A"/>
    <w:rsid w:val="00767C9A"/>
    <w:rsid w:val="00767F6A"/>
    <w:rsid w:val="007702B6"/>
    <w:rsid w:val="00770316"/>
    <w:rsid w:val="00770A24"/>
    <w:rsid w:val="00770BE9"/>
    <w:rsid w:val="0077119A"/>
    <w:rsid w:val="00771255"/>
    <w:rsid w:val="007712A5"/>
    <w:rsid w:val="00771B65"/>
    <w:rsid w:val="00771BD0"/>
    <w:rsid w:val="00771D46"/>
    <w:rsid w:val="0077287E"/>
    <w:rsid w:val="0077297F"/>
    <w:rsid w:val="0077315A"/>
    <w:rsid w:val="00773713"/>
    <w:rsid w:val="0077390A"/>
    <w:rsid w:val="00773B34"/>
    <w:rsid w:val="00773DBD"/>
    <w:rsid w:val="00773E9B"/>
    <w:rsid w:val="00774127"/>
    <w:rsid w:val="00774715"/>
    <w:rsid w:val="00774A44"/>
    <w:rsid w:val="00774C3E"/>
    <w:rsid w:val="00774DF8"/>
    <w:rsid w:val="007750FB"/>
    <w:rsid w:val="0077577C"/>
    <w:rsid w:val="00775A37"/>
    <w:rsid w:val="00775C58"/>
    <w:rsid w:val="00775E64"/>
    <w:rsid w:val="007760D9"/>
    <w:rsid w:val="0077610D"/>
    <w:rsid w:val="00776141"/>
    <w:rsid w:val="00776277"/>
    <w:rsid w:val="0077641E"/>
    <w:rsid w:val="007766DC"/>
    <w:rsid w:val="00776D76"/>
    <w:rsid w:val="0077733C"/>
    <w:rsid w:val="0077751D"/>
    <w:rsid w:val="0077763E"/>
    <w:rsid w:val="0077767D"/>
    <w:rsid w:val="00777684"/>
    <w:rsid w:val="00777737"/>
    <w:rsid w:val="007779A0"/>
    <w:rsid w:val="00777BEA"/>
    <w:rsid w:val="00777D9D"/>
    <w:rsid w:val="00777FD3"/>
    <w:rsid w:val="00780289"/>
    <w:rsid w:val="007807C4"/>
    <w:rsid w:val="0078096C"/>
    <w:rsid w:val="00780EC4"/>
    <w:rsid w:val="00781055"/>
    <w:rsid w:val="00781527"/>
    <w:rsid w:val="00781B68"/>
    <w:rsid w:val="0078216D"/>
    <w:rsid w:val="00782A46"/>
    <w:rsid w:val="00782B3E"/>
    <w:rsid w:val="00783348"/>
    <w:rsid w:val="00783998"/>
    <w:rsid w:val="00783AC1"/>
    <w:rsid w:val="00783C06"/>
    <w:rsid w:val="00783E2E"/>
    <w:rsid w:val="0078408E"/>
    <w:rsid w:val="007842AA"/>
    <w:rsid w:val="00784455"/>
    <w:rsid w:val="00784524"/>
    <w:rsid w:val="007845E5"/>
    <w:rsid w:val="00784ABC"/>
    <w:rsid w:val="00784B4F"/>
    <w:rsid w:val="00784C48"/>
    <w:rsid w:val="00784E93"/>
    <w:rsid w:val="00784E9E"/>
    <w:rsid w:val="0078559B"/>
    <w:rsid w:val="007859D4"/>
    <w:rsid w:val="00785D6F"/>
    <w:rsid w:val="00785DC4"/>
    <w:rsid w:val="00785F66"/>
    <w:rsid w:val="007863E5"/>
    <w:rsid w:val="00786986"/>
    <w:rsid w:val="00786ADE"/>
    <w:rsid w:val="00786C51"/>
    <w:rsid w:val="00786E8A"/>
    <w:rsid w:val="00787391"/>
    <w:rsid w:val="00787872"/>
    <w:rsid w:val="007879A0"/>
    <w:rsid w:val="007879DC"/>
    <w:rsid w:val="00787A1D"/>
    <w:rsid w:val="00787C0B"/>
    <w:rsid w:val="007901FB"/>
    <w:rsid w:val="00790337"/>
    <w:rsid w:val="007903C0"/>
    <w:rsid w:val="007904A5"/>
    <w:rsid w:val="007905B2"/>
    <w:rsid w:val="00790726"/>
    <w:rsid w:val="00790A66"/>
    <w:rsid w:val="00790B74"/>
    <w:rsid w:val="00790F11"/>
    <w:rsid w:val="00790FE3"/>
    <w:rsid w:val="00791E01"/>
    <w:rsid w:val="0079238A"/>
    <w:rsid w:val="007924F9"/>
    <w:rsid w:val="00792607"/>
    <w:rsid w:val="00792681"/>
    <w:rsid w:val="00792A57"/>
    <w:rsid w:val="00792AB0"/>
    <w:rsid w:val="007933AD"/>
    <w:rsid w:val="0079346D"/>
    <w:rsid w:val="007936E3"/>
    <w:rsid w:val="0079373E"/>
    <w:rsid w:val="007938AA"/>
    <w:rsid w:val="0079396C"/>
    <w:rsid w:val="00793BEF"/>
    <w:rsid w:val="00794127"/>
    <w:rsid w:val="00794199"/>
    <w:rsid w:val="00794468"/>
    <w:rsid w:val="007946AA"/>
    <w:rsid w:val="007949E1"/>
    <w:rsid w:val="007949FE"/>
    <w:rsid w:val="00794CF4"/>
    <w:rsid w:val="00795485"/>
    <w:rsid w:val="00795787"/>
    <w:rsid w:val="007957F8"/>
    <w:rsid w:val="00795811"/>
    <w:rsid w:val="00795A8B"/>
    <w:rsid w:val="00796227"/>
    <w:rsid w:val="007962EC"/>
    <w:rsid w:val="0079636D"/>
    <w:rsid w:val="00796823"/>
    <w:rsid w:val="00796CA6"/>
    <w:rsid w:val="00796CC4"/>
    <w:rsid w:val="00796CF4"/>
    <w:rsid w:val="00796F79"/>
    <w:rsid w:val="0079716D"/>
    <w:rsid w:val="0079736D"/>
    <w:rsid w:val="00797467"/>
    <w:rsid w:val="007976EF"/>
    <w:rsid w:val="007977ED"/>
    <w:rsid w:val="00797E9C"/>
    <w:rsid w:val="00797F1F"/>
    <w:rsid w:val="007A03B9"/>
    <w:rsid w:val="007A07AA"/>
    <w:rsid w:val="007A0886"/>
    <w:rsid w:val="007A0B10"/>
    <w:rsid w:val="007A0D25"/>
    <w:rsid w:val="007A11BE"/>
    <w:rsid w:val="007A16D7"/>
    <w:rsid w:val="007A1711"/>
    <w:rsid w:val="007A17A1"/>
    <w:rsid w:val="007A185F"/>
    <w:rsid w:val="007A19F9"/>
    <w:rsid w:val="007A1E81"/>
    <w:rsid w:val="007A2039"/>
    <w:rsid w:val="007A228A"/>
    <w:rsid w:val="007A28E2"/>
    <w:rsid w:val="007A2C16"/>
    <w:rsid w:val="007A2F0A"/>
    <w:rsid w:val="007A301B"/>
    <w:rsid w:val="007A31CE"/>
    <w:rsid w:val="007A35E0"/>
    <w:rsid w:val="007A35E9"/>
    <w:rsid w:val="007A3AD5"/>
    <w:rsid w:val="007A3BE6"/>
    <w:rsid w:val="007A3CF7"/>
    <w:rsid w:val="007A3ED1"/>
    <w:rsid w:val="007A4139"/>
    <w:rsid w:val="007A4543"/>
    <w:rsid w:val="007A49F7"/>
    <w:rsid w:val="007A4AA1"/>
    <w:rsid w:val="007A4CF2"/>
    <w:rsid w:val="007A4E3B"/>
    <w:rsid w:val="007A5023"/>
    <w:rsid w:val="007A51C0"/>
    <w:rsid w:val="007A5F46"/>
    <w:rsid w:val="007A60DB"/>
    <w:rsid w:val="007A64A7"/>
    <w:rsid w:val="007A65FD"/>
    <w:rsid w:val="007A6A46"/>
    <w:rsid w:val="007A6D21"/>
    <w:rsid w:val="007A7101"/>
    <w:rsid w:val="007A7666"/>
    <w:rsid w:val="007A7E74"/>
    <w:rsid w:val="007B04EA"/>
    <w:rsid w:val="007B0AE8"/>
    <w:rsid w:val="007B0C0E"/>
    <w:rsid w:val="007B0CEA"/>
    <w:rsid w:val="007B10F0"/>
    <w:rsid w:val="007B17ED"/>
    <w:rsid w:val="007B18E9"/>
    <w:rsid w:val="007B21B0"/>
    <w:rsid w:val="007B23B1"/>
    <w:rsid w:val="007B2A8C"/>
    <w:rsid w:val="007B2C0A"/>
    <w:rsid w:val="007B2C83"/>
    <w:rsid w:val="007B2CA1"/>
    <w:rsid w:val="007B2F32"/>
    <w:rsid w:val="007B2F8A"/>
    <w:rsid w:val="007B3362"/>
    <w:rsid w:val="007B33AF"/>
    <w:rsid w:val="007B347A"/>
    <w:rsid w:val="007B35CD"/>
    <w:rsid w:val="007B3B2F"/>
    <w:rsid w:val="007B3C9E"/>
    <w:rsid w:val="007B3E6D"/>
    <w:rsid w:val="007B3E72"/>
    <w:rsid w:val="007B40BE"/>
    <w:rsid w:val="007B42A0"/>
    <w:rsid w:val="007B43E7"/>
    <w:rsid w:val="007B536C"/>
    <w:rsid w:val="007B590A"/>
    <w:rsid w:val="007B5A66"/>
    <w:rsid w:val="007B5BDB"/>
    <w:rsid w:val="007B5CAE"/>
    <w:rsid w:val="007B5D36"/>
    <w:rsid w:val="007B5DF5"/>
    <w:rsid w:val="007B5EEA"/>
    <w:rsid w:val="007B5FE3"/>
    <w:rsid w:val="007B62C2"/>
    <w:rsid w:val="007B67C3"/>
    <w:rsid w:val="007B7515"/>
    <w:rsid w:val="007B7650"/>
    <w:rsid w:val="007B786D"/>
    <w:rsid w:val="007B7AA5"/>
    <w:rsid w:val="007B7C44"/>
    <w:rsid w:val="007B7E38"/>
    <w:rsid w:val="007C0307"/>
    <w:rsid w:val="007C0880"/>
    <w:rsid w:val="007C119D"/>
    <w:rsid w:val="007C15F4"/>
    <w:rsid w:val="007C1637"/>
    <w:rsid w:val="007C184F"/>
    <w:rsid w:val="007C1A22"/>
    <w:rsid w:val="007C1A8B"/>
    <w:rsid w:val="007C1AB0"/>
    <w:rsid w:val="007C1EA5"/>
    <w:rsid w:val="007C22BC"/>
    <w:rsid w:val="007C2765"/>
    <w:rsid w:val="007C2ACA"/>
    <w:rsid w:val="007C2DC2"/>
    <w:rsid w:val="007C2ED6"/>
    <w:rsid w:val="007C3053"/>
    <w:rsid w:val="007C33F7"/>
    <w:rsid w:val="007C34E1"/>
    <w:rsid w:val="007C3A75"/>
    <w:rsid w:val="007C3EDD"/>
    <w:rsid w:val="007C3FDC"/>
    <w:rsid w:val="007C45CB"/>
    <w:rsid w:val="007C48F3"/>
    <w:rsid w:val="007C4D62"/>
    <w:rsid w:val="007C55B6"/>
    <w:rsid w:val="007C566C"/>
    <w:rsid w:val="007C5829"/>
    <w:rsid w:val="007C5C59"/>
    <w:rsid w:val="007C5DC1"/>
    <w:rsid w:val="007C640B"/>
    <w:rsid w:val="007C65D0"/>
    <w:rsid w:val="007C67B7"/>
    <w:rsid w:val="007C6970"/>
    <w:rsid w:val="007C6E89"/>
    <w:rsid w:val="007C6F60"/>
    <w:rsid w:val="007C72FE"/>
    <w:rsid w:val="007C7427"/>
    <w:rsid w:val="007D01E3"/>
    <w:rsid w:val="007D03F5"/>
    <w:rsid w:val="007D0424"/>
    <w:rsid w:val="007D0675"/>
    <w:rsid w:val="007D146A"/>
    <w:rsid w:val="007D159F"/>
    <w:rsid w:val="007D1909"/>
    <w:rsid w:val="007D1CF2"/>
    <w:rsid w:val="007D22AA"/>
    <w:rsid w:val="007D2622"/>
    <w:rsid w:val="007D2B39"/>
    <w:rsid w:val="007D2DA0"/>
    <w:rsid w:val="007D2E9E"/>
    <w:rsid w:val="007D2FE4"/>
    <w:rsid w:val="007D327C"/>
    <w:rsid w:val="007D334B"/>
    <w:rsid w:val="007D3972"/>
    <w:rsid w:val="007D402E"/>
    <w:rsid w:val="007D46B6"/>
    <w:rsid w:val="007D481D"/>
    <w:rsid w:val="007D483D"/>
    <w:rsid w:val="007D491C"/>
    <w:rsid w:val="007D49FE"/>
    <w:rsid w:val="007D4B28"/>
    <w:rsid w:val="007D53F8"/>
    <w:rsid w:val="007D54C2"/>
    <w:rsid w:val="007D597C"/>
    <w:rsid w:val="007D59F4"/>
    <w:rsid w:val="007D5B4D"/>
    <w:rsid w:val="007D60E1"/>
    <w:rsid w:val="007D65F3"/>
    <w:rsid w:val="007D67D5"/>
    <w:rsid w:val="007D6D4A"/>
    <w:rsid w:val="007D735A"/>
    <w:rsid w:val="007D763F"/>
    <w:rsid w:val="007D77B8"/>
    <w:rsid w:val="007D78AD"/>
    <w:rsid w:val="007D7910"/>
    <w:rsid w:val="007D7B99"/>
    <w:rsid w:val="007E11EA"/>
    <w:rsid w:val="007E12D6"/>
    <w:rsid w:val="007E142A"/>
    <w:rsid w:val="007E14C3"/>
    <w:rsid w:val="007E1AE1"/>
    <w:rsid w:val="007E1C66"/>
    <w:rsid w:val="007E21A5"/>
    <w:rsid w:val="007E2620"/>
    <w:rsid w:val="007E2A2A"/>
    <w:rsid w:val="007E2E80"/>
    <w:rsid w:val="007E3083"/>
    <w:rsid w:val="007E3328"/>
    <w:rsid w:val="007E3552"/>
    <w:rsid w:val="007E35AB"/>
    <w:rsid w:val="007E3714"/>
    <w:rsid w:val="007E3E7C"/>
    <w:rsid w:val="007E3F3C"/>
    <w:rsid w:val="007E4748"/>
    <w:rsid w:val="007E47B4"/>
    <w:rsid w:val="007E4BAD"/>
    <w:rsid w:val="007E4F80"/>
    <w:rsid w:val="007E57F9"/>
    <w:rsid w:val="007E5830"/>
    <w:rsid w:val="007E59B3"/>
    <w:rsid w:val="007E618E"/>
    <w:rsid w:val="007E623F"/>
    <w:rsid w:val="007E643B"/>
    <w:rsid w:val="007E6818"/>
    <w:rsid w:val="007E69DC"/>
    <w:rsid w:val="007E6D04"/>
    <w:rsid w:val="007E6F94"/>
    <w:rsid w:val="007E752F"/>
    <w:rsid w:val="007E76AC"/>
    <w:rsid w:val="007E7BED"/>
    <w:rsid w:val="007E7D9E"/>
    <w:rsid w:val="007F0355"/>
    <w:rsid w:val="007F0956"/>
    <w:rsid w:val="007F0B46"/>
    <w:rsid w:val="007F0DB4"/>
    <w:rsid w:val="007F11CF"/>
    <w:rsid w:val="007F146D"/>
    <w:rsid w:val="007F14EC"/>
    <w:rsid w:val="007F1548"/>
    <w:rsid w:val="007F1F80"/>
    <w:rsid w:val="007F254D"/>
    <w:rsid w:val="007F27AF"/>
    <w:rsid w:val="007F2958"/>
    <w:rsid w:val="007F2BFE"/>
    <w:rsid w:val="007F2D24"/>
    <w:rsid w:val="007F2DFF"/>
    <w:rsid w:val="007F3098"/>
    <w:rsid w:val="007F31FA"/>
    <w:rsid w:val="007F32AD"/>
    <w:rsid w:val="007F3617"/>
    <w:rsid w:val="007F385A"/>
    <w:rsid w:val="007F3959"/>
    <w:rsid w:val="007F3A48"/>
    <w:rsid w:val="007F3A9C"/>
    <w:rsid w:val="007F3B74"/>
    <w:rsid w:val="007F40F6"/>
    <w:rsid w:val="007F43D7"/>
    <w:rsid w:val="007F47D3"/>
    <w:rsid w:val="007F494E"/>
    <w:rsid w:val="007F4AAD"/>
    <w:rsid w:val="007F553F"/>
    <w:rsid w:val="007F6336"/>
    <w:rsid w:val="007F67B7"/>
    <w:rsid w:val="007F6B1C"/>
    <w:rsid w:val="007F6C3F"/>
    <w:rsid w:val="007F70AA"/>
    <w:rsid w:val="007F72BF"/>
    <w:rsid w:val="007F7387"/>
    <w:rsid w:val="007F78FD"/>
    <w:rsid w:val="007F7A20"/>
    <w:rsid w:val="007F7A34"/>
    <w:rsid w:val="007F7BC5"/>
    <w:rsid w:val="007F7CED"/>
    <w:rsid w:val="00800426"/>
    <w:rsid w:val="008004BD"/>
    <w:rsid w:val="0080071C"/>
    <w:rsid w:val="0080085B"/>
    <w:rsid w:val="00800A49"/>
    <w:rsid w:val="00800EC7"/>
    <w:rsid w:val="00800ED7"/>
    <w:rsid w:val="00800FF7"/>
    <w:rsid w:val="008010BE"/>
    <w:rsid w:val="00801235"/>
    <w:rsid w:val="00801B8D"/>
    <w:rsid w:val="00801D41"/>
    <w:rsid w:val="0080256A"/>
    <w:rsid w:val="00802789"/>
    <w:rsid w:val="00802F28"/>
    <w:rsid w:val="008033C1"/>
    <w:rsid w:val="00803662"/>
    <w:rsid w:val="00803776"/>
    <w:rsid w:val="00803FBA"/>
    <w:rsid w:val="008041D9"/>
    <w:rsid w:val="00804470"/>
    <w:rsid w:val="008044BA"/>
    <w:rsid w:val="008045D5"/>
    <w:rsid w:val="00804655"/>
    <w:rsid w:val="008046FA"/>
    <w:rsid w:val="008047FB"/>
    <w:rsid w:val="00804B48"/>
    <w:rsid w:val="008056C7"/>
    <w:rsid w:val="00805849"/>
    <w:rsid w:val="00805B4B"/>
    <w:rsid w:val="00805C60"/>
    <w:rsid w:val="00805D01"/>
    <w:rsid w:val="00805E5E"/>
    <w:rsid w:val="008063B8"/>
    <w:rsid w:val="008063F5"/>
    <w:rsid w:val="008064DF"/>
    <w:rsid w:val="0080663A"/>
    <w:rsid w:val="00806A44"/>
    <w:rsid w:val="00806DC9"/>
    <w:rsid w:val="00807C83"/>
    <w:rsid w:val="00807FAB"/>
    <w:rsid w:val="008104B9"/>
    <w:rsid w:val="0081096B"/>
    <w:rsid w:val="008116E0"/>
    <w:rsid w:val="00811770"/>
    <w:rsid w:val="0081254C"/>
    <w:rsid w:val="00812554"/>
    <w:rsid w:val="0081280B"/>
    <w:rsid w:val="00812D3E"/>
    <w:rsid w:val="00812E60"/>
    <w:rsid w:val="00813336"/>
    <w:rsid w:val="00813753"/>
    <w:rsid w:val="00813860"/>
    <w:rsid w:val="008138F8"/>
    <w:rsid w:val="00813AB3"/>
    <w:rsid w:val="00813D3A"/>
    <w:rsid w:val="00813FA2"/>
    <w:rsid w:val="00814017"/>
    <w:rsid w:val="00814864"/>
    <w:rsid w:val="00814964"/>
    <w:rsid w:val="00814A46"/>
    <w:rsid w:val="00814DD1"/>
    <w:rsid w:val="00814E3E"/>
    <w:rsid w:val="0081563F"/>
    <w:rsid w:val="00815AA3"/>
    <w:rsid w:val="00815CB9"/>
    <w:rsid w:val="00815F36"/>
    <w:rsid w:val="008160DD"/>
    <w:rsid w:val="008163A9"/>
    <w:rsid w:val="00816442"/>
    <w:rsid w:val="00816482"/>
    <w:rsid w:val="00816525"/>
    <w:rsid w:val="00816762"/>
    <w:rsid w:val="00816944"/>
    <w:rsid w:val="00816C3D"/>
    <w:rsid w:val="00816E41"/>
    <w:rsid w:val="00816ED0"/>
    <w:rsid w:val="00817087"/>
    <w:rsid w:val="00817A10"/>
    <w:rsid w:val="00817D4C"/>
    <w:rsid w:val="00817E8F"/>
    <w:rsid w:val="00817EEC"/>
    <w:rsid w:val="00817F50"/>
    <w:rsid w:val="00820113"/>
    <w:rsid w:val="008206D8"/>
    <w:rsid w:val="00820A4D"/>
    <w:rsid w:val="0082127F"/>
    <w:rsid w:val="008212DA"/>
    <w:rsid w:val="0082160D"/>
    <w:rsid w:val="008218AF"/>
    <w:rsid w:val="008219BC"/>
    <w:rsid w:val="00821A23"/>
    <w:rsid w:val="00821E76"/>
    <w:rsid w:val="00821FC4"/>
    <w:rsid w:val="00822152"/>
    <w:rsid w:val="008228FE"/>
    <w:rsid w:val="00822C5C"/>
    <w:rsid w:val="0082306B"/>
    <w:rsid w:val="00823601"/>
    <w:rsid w:val="00823B0A"/>
    <w:rsid w:val="00823F5E"/>
    <w:rsid w:val="0082457B"/>
    <w:rsid w:val="00824665"/>
    <w:rsid w:val="008248CA"/>
    <w:rsid w:val="00824E3C"/>
    <w:rsid w:val="00825052"/>
    <w:rsid w:val="00826101"/>
    <w:rsid w:val="00826252"/>
    <w:rsid w:val="0082629E"/>
    <w:rsid w:val="0082650E"/>
    <w:rsid w:val="00826893"/>
    <w:rsid w:val="00826F39"/>
    <w:rsid w:val="00827051"/>
    <w:rsid w:val="00827440"/>
    <w:rsid w:val="0082757E"/>
    <w:rsid w:val="008277C9"/>
    <w:rsid w:val="008279D0"/>
    <w:rsid w:val="00827B50"/>
    <w:rsid w:val="00827C71"/>
    <w:rsid w:val="00827EDE"/>
    <w:rsid w:val="0083017E"/>
    <w:rsid w:val="00830758"/>
    <w:rsid w:val="00830C69"/>
    <w:rsid w:val="00830D23"/>
    <w:rsid w:val="00830E15"/>
    <w:rsid w:val="00830E7A"/>
    <w:rsid w:val="0083104A"/>
    <w:rsid w:val="00831542"/>
    <w:rsid w:val="00831C59"/>
    <w:rsid w:val="00831CB5"/>
    <w:rsid w:val="00831E54"/>
    <w:rsid w:val="0083202D"/>
    <w:rsid w:val="008330DF"/>
    <w:rsid w:val="00833818"/>
    <w:rsid w:val="008338E3"/>
    <w:rsid w:val="008339F1"/>
    <w:rsid w:val="00834117"/>
    <w:rsid w:val="00834120"/>
    <w:rsid w:val="0083415E"/>
    <w:rsid w:val="008346BD"/>
    <w:rsid w:val="0083491E"/>
    <w:rsid w:val="00834CDC"/>
    <w:rsid w:val="00834CE5"/>
    <w:rsid w:val="00834D3A"/>
    <w:rsid w:val="00834DFE"/>
    <w:rsid w:val="00834FF6"/>
    <w:rsid w:val="00835048"/>
    <w:rsid w:val="008351A3"/>
    <w:rsid w:val="008354CB"/>
    <w:rsid w:val="00835740"/>
    <w:rsid w:val="008359C1"/>
    <w:rsid w:val="00835D4C"/>
    <w:rsid w:val="00835FEF"/>
    <w:rsid w:val="008363D7"/>
    <w:rsid w:val="0083693C"/>
    <w:rsid w:val="00836E28"/>
    <w:rsid w:val="00837082"/>
    <w:rsid w:val="0083730A"/>
    <w:rsid w:val="008374F2"/>
    <w:rsid w:val="00837705"/>
    <w:rsid w:val="00837775"/>
    <w:rsid w:val="00837990"/>
    <w:rsid w:val="008379C0"/>
    <w:rsid w:val="00837A56"/>
    <w:rsid w:val="00837A83"/>
    <w:rsid w:val="00837B76"/>
    <w:rsid w:val="00840079"/>
    <w:rsid w:val="008400F3"/>
    <w:rsid w:val="008403DB"/>
    <w:rsid w:val="0084045A"/>
    <w:rsid w:val="0084059E"/>
    <w:rsid w:val="00840610"/>
    <w:rsid w:val="008406E9"/>
    <w:rsid w:val="008407E5"/>
    <w:rsid w:val="00840D71"/>
    <w:rsid w:val="008418D3"/>
    <w:rsid w:val="00841CF3"/>
    <w:rsid w:val="00841D05"/>
    <w:rsid w:val="00841E7F"/>
    <w:rsid w:val="00841F5F"/>
    <w:rsid w:val="00841F8D"/>
    <w:rsid w:val="0084204E"/>
    <w:rsid w:val="008421D8"/>
    <w:rsid w:val="008425B6"/>
    <w:rsid w:val="00842624"/>
    <w:rsid w:val="008427A5"/>
    <w:rsid w:val="008427F4"/>
    <w:rsid w:val="00842AB0"/>
    <w:rsid w:val="00842AC0"/>
    <w:rsid w:val="00842CB3"/>
    <w:rsid w:val="00842D7C"/>
    <w:rsid w:val="00842F7B"/>
    <w:rsid w:val="00843348"/>
    <w:rsid w:val="0084387D"/>
    <w:rsid w:val="0084394B"/>
    <w:rsid w:val="00843D74"/>
    <w:rsid w:val="00843D81"/>
    <w:rsid w:val="00843E29"/>
    <w:rsid w:val="00844011"/>
    <w:rsid w:val="00844033"/>
    <w:rsid w:val="008440BA"/>
    <w:rsid w:val="008447D0"/>
    <w:rsid w:val="00844BD0"/>
    <w:rsid w:val="00844C08"/>
    <w:rsid w:val="00844DCA"/>
    <w:rsid w:val="008451D9"/>
    <w:rsid w:val="00845374"/>
    <w:rsid w:val="00845BA7"/>
    <w:rsid w:val="00845CC2"/>
    <w:rsid w:val="00845D09"/>
    <w:rsid w:val="00845EA6"/>
    <w:rsid w:val="008460DE"/>
    <w:rsid w:val="0084616E"/>
    <w:rsid w:val="008463EA"/>
    <w:rsid w:val="008464DD"/>
    <w:rsid w:val="008464EB"/>
    <w:rsid w:val="0084690D"/>
    <w:rsid w:val="00846E52"/>
    <w:rsid w:val="00847334"/>
    <w:rsid w:val="00847359"/>
    <w:rsid w:val="00847675"/>
    <w:rsid w:val="00847712"/>
    <w:rsid w:val="00847901"/>
    <w:rsid w:val="00847CB7"/>
    <w:rsid w:val="00850106"/>
    <w:rsid w:val="008504D4"/>
    <w:rsid w:val="008505ED"/>
    <w:rsid w:val="00850873"/>
    <w:rsid w:val="00850B91"/>
    <w:rsid w:val="00850C19"/>
    <w:rsid w:val="00850E11"/>
    <w:rsid w:val="0085111E"/>
    <w:rsid w:val="008511A8"/>
    <w:rsid w:val="008513EE"/>
    <w:rsid w:val="00851407"/>
    <w:rsid w:val="008514A2"/>
    <w:rsid w:val="0085152F"/>
    <w:rsid w:val="00851718"/>
    <w:rsid w:val="00851888"/>
    <w:rsid w:val="008518FF"/>
    <w:rsid w:val="008519BC"/>
    <w:rsid w:val="00851C08"/>
    <w:rsid w:val="00851CB8"/>
    <w:rsid w:val="00852131"/>
    <w:rsid w:val="008521BF"/>
    <w:rsid w:val="0085224F"/>
    <w:rsid w:val="0085245E"/>
    <w:rsid w:val="008527EA"/>
    <w:rsid w:val="008528B2"/>
    <w:rsid w:val="00852D1B"/>
    <w:rsid w:val="00852FA9"/>
    <w:rsid w:val="0085354F"/>
    <w:rsid w:val="00853C2E"/>
    <w:rsid w:val="00853FFC"/>
    <w:rsid w:val="00854268"/>
    <w:rsid w:val="00854915"/>
    <w:rsid w:val="00854A1B"/>
    <w:rsid w:val="008554E0"/>
    <w:rsid w:val="008557A7"/>
    <w:rsid w:val="00855ED1"/>
    <w:rsid w:val="00856082"/>
    <w:rsid w:val="008560E8"/>
    <w:rsid w:val="008564B2"/>
    <w:rsid w:val="00856503"/>
    <w:rsid w:val="00856650"/>
    <w:rsid w:val="008568CF"/>
    <w:rsid w:val="008568E0"/>
    <w:rsid w:val="00856D53"/>
    <w:rsid w:val="008574C6"/>
    <w:rsid w:val="00857679"/>
    <w:rsid w:val="00857B4D"/>
    <w:rsid w:val="00857E5B"/>
    <w:rsid w:val="008602AF"/>
    <w:rsid w:val="008606A5"/>
    <w:rsid w:val="00860E4B"/>
    <w:rsid w:val="008612DC"/>
    <w:rsid w:val="00861CDB"/>
    <w:rsid w:val="00861D64"/>
    <w:rsid w:val="00861EA4"/>
    <w:rsid w:val="008620A8"/>
    <w:rsid w:val="00862111"/>
    <w:rsid w:val="008621F2"/>
    <w:rsid w:val="00862306"/>
    <w:rsid w:val="008623F6"/>
    <w:rsid w:val="008624EC"/>
    <w:rsid w:val="008629DF"/>
    <w:rsid w:val="00862B7B"/>
    <w:rsid w:val="00862C8C"/>
    <w:rsid w:val="00862F29"/>
    <w:rsid w:val="00862FC9"/>
    <w:rsid w:val="0086312B"/>
    <w:rsid w:val="00863348"/>
    <w:rsid w:val="008638D7"/>
    <w:rsid w:val="00863985"/>
    <w:rsid w:val="00863D93"/>
    <w:rsid w:val="00863EA7"/>
    <w:rsid w:val="00863FC1"/>
    <w:rsid w:val="00863FEB"/>
    <w:rsid w:val="0086402E"/>
    <w:rsid w:val="008641B1"/>
    <w:rsid w:val="0086443A"/>
    <w:rsid w:val="008648EA"/>
    <w:rsid w:val="00864B42"/>
    <w:rsid w:val="00864F48"/>
    <w:rsid w:val="008650FD"/>
    <w:rsid w:val="0086556C"/>
    <w:rsid w:val="008656B7"/>
    <w:rsid w:val="00865756"/>
    <w:rsid w:val="0086628F"/>
    <w:rsid w:val="008668FD"/>
    <w:rsid w:val="00867012"/>
    <w:rsid w:val="00867198"/>
    <w:rsid w:val="0086787B"/>
    <w:rsid w:val="00867FBD"/>
    <w:rsid w:val="00870023"/>
    <w:rsid w:val="00870136"/>
    <w:rsid w:val="008701F0"/>
    <w:rsid w:val="00870530"/>
    <w:rsid w:val="008706F1"/>
    <w:rsid w:val="008707B6"/>
    <w:rsid w:val="00870CFB"/>
    <w:rsid w:val="00870DBB"/>
    <w:rsid w:val="00870E0F"/>
    <w:rsid w:val="00871250"/>
    <w:rsid w:val="0087131A"/>
    <w:rsid w:val="00871369"/>
    <w:rsid w:val="00871436"/>
    <w:rsid w:val="008714ED"/>
    <w:rsid w:val="00871561"/>
    <w:rsid w:val="00871CBE"/>
    <w:rsid w:val="00871E24"/>
    <w:rsid w:val="00872572"/>
    <w:rsid w:val="0087291C"/>
    <w:rsid w:val="00872B3B"/>
    <w:rsid w:val="008730CD"/>
    <w:rsid w:val="00873484"/>
    <w:rsid w:val="0087371E"/>
    <w:rsid w:val="00873806"/>
    <w:rsid w:val="00873A7F"/>
    <w:rsid w:val="00873DBD"/>
    <w:rsid w:val="0087458E"/>
    <w:rsid w:val="00874A1B"/>
    <w:rsid w:val="00874C36"/>
    <w:rsid w:val="00874D5D"/>
    <w:rsid w:val="00874F6B"/>
    <w:rsid w:val="0087502C"/>
    <w:rsid w:val="008759D6"/>
    <w:rsid w:val="00875ECA"/>
    <w:rsid w:val="00876272"/>
    <w:rsid w:val="008762CD"/>
    <w:rsid w:val="00876474"/>
    <w:rsid w:val="008767A2"/>
    <w:rsid w:val="008767CD"/>
    <w:rsid w:val="008769AD"/>
    <w:rsid w:val="00876B81"/>
    <w:rsid w:val="00876D0F"/>
    <w:rsid w:val="00876D48"/>
    <w:rsid w:val="00876D81"/>
    <w:rsid w:val="00876E6E"/>
    <w:rsid w:val="00876FAE"/>
    <w:rsid w:val="008772F9"/>
    <w:rsid w:val="00877418"/>
    <w:rsid w:val="0087763A"/>
    <w:rsid w:val="008777A1"/>
    <w:rsid w:val="00877983"/>
    <w:rsid w:val="00877DB8"/>
    <w:rsid w:val="008804F6"/>
    <w:rsid w:val="00880B5E"/>
    <w:rsid w:val="00880C35"/>
    <w:rsid w:val="00880E35"/>
    <w:rsid w:val="00880E90"/>
    <w:rsid w:val="00880F36"/>
    <w:rsid w:val="00880F88"/>
    <w:rsid w:val="00881833"/>
    <w:rsid w:val="008819E1"/>
    <w:rsid w:val="00881C04"/>
    <w:rsid w:val="00881C3A"/>
    <w:rsid w:val="00881DA9"/>
    <w:rsid w:val="00881DB4"/>
    <w:rsid w:val="008821A0"/>
    <w:rsid w:val="008821EF"/>
    <w:rsid w:val="0088231E"/>
    <w:rsid w:val="0088237B"/>
    <w:rsid w:val="008826F1"/>
    <w:rsid w:val="008828F5"/>
    <w:rsid w:val="008830E7"/>
    <w:rsid w:val="008833C5"/>
    <w:rsid w:val="008835E3"/>
    <w:rsid w:val="008836A9"/>
    <w:rsid w:val="00883864"/>
    <w:rsid w:val="008839D3"/>
    <w:rsid w:val="00883A58"/>
    <w:rsid w:val="00883B66"/>
    <w:rsid w:val="00883B6A"/>
    <w:rsid w:val="00883DE8"/>
    <w:rsid w:val="00883E40"/>
    <w:rsid w:val="00884093"/>
    <w:rsid w:val="008840DD"/>
    <w:rsid w:val="0088456E"/>
    <w:rsid w:val="0088462B"/>
    <w:rsid w:val="00884696"/>
    <w:rsid w:val="008851BB"/>
    <w:rsid w:val="0088542E"/>
    <w:rsid w:val="008855E2"/>
    <w:rsid w:val="00885821"/>
    <w:rsid w:val="00885D25"/>
    <w:rsid w:val="008861E2"/>
    <w:rsid w:val="0088627D"/>
    <w:rsid w:val="00886884"/>
    <w:rsid w:val="00886B6E"/>
    <w:rsid w:val="00886B7E"/>
    <w:rsid w:val="008871FE"/>
    <w:rsid w:val="008872F6"/>
    <w:rsid w:val="0088761A"/>
    <w:rsid w:val="00887F9D"/>
    <w:rsid w:val="00890113"/>
    <w:rsid w:val="0089063C"/>
    <w:rsid w:val="00890659"/>
    <w:rsid w:val="0089076E"/>
    <w:rsid w:val="008909F2"/>
    <w:rsid w:val="00890F7C"/>
    <w:rsid w:val="0089103C"/>
    <w:rsid w:val="00891154"/>
    <w:rsid w:val="00891416"/>
    <w:rsid w:val="00891508"/>
    <w:rsid w:val="00891638"/>
    <w:rsid w:val="00891860"/>
    <w:rsid w:val="00891A0C"/>
    <w:rsid w:val="00891EDA"/>
    <w:rsid w:val="008920B1"/>
    <w:rsid w:val="008926F4"/>
    <w:rsid w:val="00892A78"/>
    <w:rsid w:val="00892E18"/>
    <w:rsid w:val="0089315A"/>
    <w:rsid w:val="0089360F"/>
    <w:rsid w:val="008936AF"/>
    <w:rsid w:val="00893966"/>
    <w:rsid w:val="00893B68"/>
    <w:rsid w:val="0089418A"/>
    <w:rsid w:val="00894247"/>
    <w:rsid w:val="0089444A"/>
    <w:rsid w:val="008948D7"/>
    <w:rsid w:val="00894BA5"/>
    <w:rsid w:val="00894ED8"/>
    <w:rsid w:val="00894F71"/>
    <w:rsid w:val="00895095"/>
    <w:rsid w:val="008952FA"/>
    <w:rsid w:val="00895570"/>
    <w:rsid w:val="00895699"/>
    <w:rsid w:val="00895AB4"/>
    <w:rsid w:val="00895D39"/>
    <w:rsid w:val="00895EB9"/>
    <w:rsid w:val="0089603B"/>
    <w:rsid w:val="0089672D"/>
    <w:rsid w:val="00896921"/>
    <w:rsid w:val="00896B8E"/>
    <w:rsid w:val="00896FEC"/>
    <w:rsid w:val="008973FE"/>
    <w:rsid w:val="008978F0"/>
    <w:rsid w:val="00897ECF"/>
    <w:rsid w:val="00897FBD"/>
    <w:rsid w:val="008A0472"/>
    <w:rsid w:val="008A07AB"/>
    <w:rsid w:val="008A0A3A"/>
    <w:rsid w:val="008A0EBE"/>
    <w:rsid w:val="008A10B4"/>
    <w:rsid w:val="008A1AF0"/>
    <w:rsid w:val="008A1D87"/>
    <w:rsid w:val="008A2047"/>
    <w:rsid w:val="008A298A"/>
    <w:rsid w:val="008A2C03"/>
    <w:rsid w:val="008A2FC0"/>
    <w:rsid w:val="008A305E"/>
    <w:rsid w:val="008A340C"/>
    <w:rsid w:val="008A3840"/>
    <w:rsid w:val="008A3A40"/>
    <w:rsid w:val="008A3E87"/>
    <w:rsid w:val="008A42EE"/>
    <w:rsid w:val="008A43A9"/>
    <w:rsid w:val="008A441E"/>
    <w:rsid w:val="008A452B"/>
    <w:rsid w:val="008A4771"/>
    <w:rsid w:val="008A5665"/>
    <w:rsid w:val="008A56E5"/>
    <w:rsid w:val="008A5B73"/>
    <w:rsid w:val="008A6217"/>
    <w:rsid w:val="008A6391"/>
    <w:rsid w:val="008A6739"/>
    <w:rsid w:val="008A6892"/>
    <w:rsid w:val="008A6E9E"/>
    <w:rsid w:val="008A6F0B"/>
    <w:rsid w:val="008A708C"/>
    <w:rsid w:val="008A710F"/>
    <w:rsid w:val="008A7884"/>
    <w:rsid w:val="008A797D"/>
    <w:rsid w:val="008A7AFE"/>
    <w:rsid w:val="008A7B5A"/>
    <w:rsid w:val="008A7C5E"/>
    <w:rsid w:val="008A7D28"/>
    <w:rsid w:val="008A7E00"/>
    <w:rsid w:val="008A7F96"/>
    <w:rsid w:val="008B0120"/>
    <w:rsid w:val="008B0447"/>
    <w:rsid w:val="008B05B0"/>
    <w:rsid w:val="008B065E"/>
    <w:rsid w:val="008B0B75"/>
    <w:rsid w:val="008B1004"/>
    <w:rsid w:val="008B10D5"/>
    <w:rsid w:val="008B1141"/>
    <w:rsid w:val="008B11BB"/>
    <w:rsid w:val="008B1227"/>
    <w:rsid w:val="008B15FA"/>
    <w:rsid w:val="008B1C8D"/>
    <w:rsid w:val="008B202F"/>
    <w:rsid w:val="008B22CB"/>
    <w:rsid w:val="008B22F3"/>
    <w:rsid w:val="008B292D"/>
    <w:rsid w:val="008B32C7"/>
    <w:rsid w:val="008B33B2"/>
    <w:rsid w:val="008B33DB"/>
    <w:rsid w:val="008B3D5C"/>
    <w:rsid w:val="008B3DAD"/>
    <w:rsid w:val="008B4075"/>
    <w:rsid w:val="008B42FF"/>
    <w:rsid w:val="008B4384"/>
    <w:rsid w:val="008B4455"/>
    <w:rsid w:val="008B470C"/>
    <w:rsid w:val="008B476F"/>
    <w:rsid w:val="008B4EBF"/>
    <w:rsid w:val="008B4F0F"/>
    <w:rsid w:val="008B504D"/>
    <w:rsid w:val="008B54FE"/>
    <w:rsid w:val="008B55D6"/>
    <w:rsid w:val="008B56B9"/>
    <w:rsid w:val="008B570F"/>
    <w:rsid w:val="008B5DF0"/>
    <w:rsid w:val="008B601F"/>
    <w:rsid w:val="008B60ED"/>
    <w:rsid w:val="008B67D8"/>
    <w:rsid w:val="008B6CAE"/>
    <w:rsid w:val="008B6FF0"/>
    <w:rsid w:val="008B711F"/>
    <w:rsid w:val="008B7484"/>
    <w:rsid w:val="008B77DE"/>
    <w:rsid w:val="008B7A00"/>
    <w:rsid w:val="008B7A59"/>
    <w:rsid w:val="008B7E0A"/>
    <w:rsid w:val="008B7EDB"/>
    <w:rsid w:val="008C01A5"/>
    <w:rsid w:val="008C0A4A"/>
    <w:rsid w:val="008C0BB4"/>
    <w:rsid w:val="008C0CAC"/>
    <w:rsid w:val="008C1286"/>
    <w:rsid w:val="008C143D"/>
    <w:rsid w:val="008C18DA"/>
    <w:rsid w:val="008C1AB2"/>
    <w:rsid w:val="008C2413"/>
    <w:rsid w:val="008C24C0"/>
    <w:rsid w:val="008C26E8"/>
    <w:rsid w:val="008C2CEA"/>
    <w:rsid w:val="008C3466"/>
    <w:rsid w:val="008C39E3"/>
    <w:rsid w:val="008C4265"/>
    <w:rsid w:val="008C4342"/>
    <w:rsid w:val="008C4766"/>
    <w:rsid w:val="008C4D1E"/>
    <w:rsid w:val="008C4E96"/>
    <w:rsid w:val="008C52B9"/>
    <w:rsid w:val="008C53B4"/>
    <w:rsid w:val="008C57A6"/>
    <w:rsid w:val="008C58F1"/>
    <w:rsid w:val="008C5B20"/>
    <w:rsid w:val="008C5EE0"/>
    <w:rsid w:val="008C6433"/>
    <w:rsid w:val="008C649E"/>
    <w:rsid w:val="008C68ED"/>
    <w:rsid w:val="008C6C46"/>
    <w:rsid w:val="008C6CF4"/>
    <w:rsid w:val="008C76C8"/>
    <w:rsid w:val="008C7C14"/>
    <w:rsid w:val="008D0094"/>
    <w:rsid w:val="008D065C"/>
    <w:rsid w:val="008D0749"/>
    <w:rsid w:val="008D0841"/>
    <w:rsid w:val="008D0A26"/>
    <w:rsid w:val="008D14B3"/>
    <w:rsid w:val="008D1BFA"/>
    <w:rsid w:val="008D1D0A"/>
    <w:rsid w:val="008D1EC7"/>
    <w:rsid w:val="008D2011"/>
    <w:rsid w:val="008D2680"/>
    <w:rsid w:val="008D26FA"/>
    <w:rsid w:val="008D276C"/>
    <w:rsid w:val="008D2F57"/>
    <w:rsid w:val="008D3226"/>
    <w:rsid w:val="008D32A3"/>
    <w:rsid w:val="008D3481"/>
    <w:rsid w:val="008D3AAB"/>
    <w:rsid w:val="008D3CCA"/>
    <w:rsid w:val="008D3F1A"/>
    <w:rsid w:val="008D3FD5"/>
    <w:rsid w:val="008D4397"/>
    <w:rsid w:val="008D43E9"/>
    <w:rsid w:val="008D43F4"/>
    <w:rsid w:val="008D46BF"/>
    <w:rsid w:val="008D4795"/>
    <w:rsid w:val="008D4937"/>
    <w:rsid w:val="008D4A23"/>
    <w:rsid w:val="008D4DD3"/>
    <w:rsid w:val="008D51C2"/>
    <w:rsid w:val="008D544D"/>
    <w:rsid w:val="008D5D58"/>
    <w:rsid w:val="008D5E84"/>
    <w:rsid w:val="008D6105"/>
    <w:rsid w:val="008D6163"/>
    <w:rsid w:val="008D657E"/>
    <w:rsid w:val="008D6587"/>
    <w:rsid w:val="008D6631"/>
    <w:rsid w:val="008D6A73"/>
    <w:rsid w:val="008D6CDB"/>
    <w:rsid w:val="008D6DCE"/>
    <w:rsid w:val="008D6E91"/>
    <w:rsid w:val="008D797B"/>
    <w:rsid w:val="008D7CBB"/>
    <w:rsid w:val="008D7D72"/>
    <w:rsid w:val="008D7E4E"/>
    <w:rsid w:val="008E00F6"/>
    <w:rsid w:val="008E01B1"/>
    <w:rsid w:val="008E01B7"/>
    <w:rsid w:val="008E061C"/>
    <w:rsid w:val="008E0846"/>
    <w:rsid w:val="008E0903"/>
    <w:rsid w:val="008E0F8E"/>
    <w:rsid w:val="008E1056"/>
    <w:rsid w:val="008E17E8"/>
    <w:rsid w:val="008E19CF"/>
    <w:rsid w:val="008E1BB4"/>
    <w:rsid w:val="008E2371"/>
    <w:rsid w:val="008E23FF"/>
    <w:rsid w:val="008E24AC"/>
    <w:rsid w:val="008E2863"/>
    <w:rsid w:val="008E292D"/>
    <w:rsid w:val="008E3118"/>
    <w:rsid w:val="008E3211"/>
    <w:rsid w:val="008E32A6"/>
    <w:rsid w:val="008E3C6D"/>
    <w:rsid w:val="008E3E42"/>
    <w:rsid w:val="008E40DC"/>
    <w:rsid w:val="008E42D7"/>
    <w:rsid w:val="008E42E2"/>
    <w:rsid w:val="008E462E"/>
    <w:rsid w:val="008E482E"/>
    <w:rsid w:val="008E49C7"/>
    <w:rsid w:val="008E4CB3"/>
    <w:rsid w:val="008E4FD5"/>
    <w:rsid w:val="008E51EA"/>
    <w:rsid w:val="008E5279"/>
    <w:rsid w:val="008E541E"/>
    <w:rsid w:val="008E5687"/>
    <w:rsid w:val="008E5A3A"/>
    <w:rsid w:val="008E5AF3"/>
    <w:rsid w:val="008E5CE8"/>
    <w:rsid w:val="008E5DFF"/>
    <w:rsid w:val="008E5FD7"/>
    <w:rsid w:val="008E60A6"/>
    <w:rsid w:val="008E6128"/>
    <w:rsid w:val="008E6734"/>
    <w:rsid w:val="008E6898"/>
    <w:rsid w:val="008E6CB5"/>
    <w:rsid w:val="008E6CDC"/>
    <w:rsid w:val="008E6EDA"/>
    <w:rsid w:val="008E7162"/>
    <w:rsid w:val="008E763F"/>
    <w:rsid w:val="008E7A0D"/>
    <w:rsid w:val="008F0685"/>
    <w:rsid w:val="008F096C"/>
    <w:rsid w:val="008F0D3F"/>
    <w:rsid w:val="008F154B"/>
    <w:rsid w:val="008F165C"/>
    <w:rsid w:val="008F18C9"/>
    <w:rsid w:val="008F1ABE"/>
    <w:rsid w:val="008F1BA1"/>
    <w:rsid w:val="008F1E7D"/>
    <w:rsid w:val="008F1F13"/>
    <w:rsid w:val="008F204F"/>
    <w:rsid w:val="008F215E"/>
    <w:rsid w:val="008F24D2"/>
    <w:rsid w:val="008F29F3"/>
    <w:rsid w:val="008F33A4"/>
    <w:rsid w:val="008F362B"/>
    <w:rsid w:val="008F38F7"/>
    <w:rsid w:val="008F3991"/>
    <w:rsid w:val="008F3C13"/>
    <w:rsid w:val="008F3D23"/>
    <w:rsid w:val="008F3F79"/>
    <w:rsid w:val="008F40D5"/>
    <w:rsid w:val="008F41DC"/>
    <w:rsid w:val="008F4211"/>
    <w:rsid w:val="008F468E"/>
    <w:rsid w:val="008F4781"/>
    <w:rsid w:val="008F485B"/>
    <w:rsid w:val="008F4889"/>
    <w:rsid w:val="008F4907"/>
    <w:rsid w:val="008F4CF9"/>
    <w:rsid w:val="008F5469"/>
    <w:rsid w:val="008F54E3"/>
    <w:rsid w:val="008F55DF"/>
    <w:rsid w:val="008F5755"/>
    <w:rsid w:val="008F5756"/>
    <w:rsid w:val="008F5B29"/>
    <w:rsid w:val="008F5C6F"/>
    <w:rsid w:val="008F5D43"/>
    <w:rsid w:val="008F5F34"/>
    <w:rsid w:val="008F5FA8"/>
    <w:rsid w:val="008F63B7"/>
    <w:rsid w:val="008F6534"/>
    <w:rsid w:val="008F69A8"/>
    <w:rsid w:val="008F6D90"/>
    <w:rsid w:val="008F7161"/>
    <w:rsid w:val="008F72D0"/>
    <w:rsid w:val="008F7D72"/>
    <w:rsid w:val="008F7E83"/>
    <w:rsid w:val="009000CA"/>
    <w:rsid w:val="00900330"/>
    <w:rsid w:val="009003B8"/>
    <w:rsid w:val="0090060A"/>
    <w:rsid w:val="009006FF"/>
    <w:rsid w:val="00900951"/>
    <w:rsid w:val="00900B4C"/>
    <w:rsid w:val="00900CDC"/>
    <w:rsid w:val="00900D2A"/>
    <w:rsid w:val="00900E53"/>
    <w:rsid w:val="009015C4"/>
    <w:rsid w:val="0090187B"/>
    <w:rsid w:val="00901D26"/>
    <w:rsid w:val="00901DB4"/>
    <w:rsid w:val="0090220D"/>
    <w:rsid w:val="00902317"/>
    <w:rsid w:val="009023A4"/>
    <w:rsid w:val="00903482"/>
    <w:rsid w:val="00903654"/>
    <w:rsid w:val="009036E9"/>
    <w:rsid w:val="00903D0F"/>
    <w:rsid w:val="0090408F"/>
    <w:rsid w:val="0090453B"/>
    <w:rsid w:val="00904CAF"/>
    <w:rsid w:val="0090514A"/>
    <w:rsid w:val="009055F0"/>
    <w:rsid w:val="0090561D"/>
    <w:rsid w:val="009057C7"/>
    <w:rsid w:val="00905A4A"/>
    <w:rsid w:val="00905E22"/>
    <w:rsid w:val="00905FD3"/>
    <w:rsid w:val="00906165"/>
    <w:rsid w:val="0090625C"/>
    <w:rsid w:val="00906282"/>
    <w:rsid w:val="00906788"/>
    <w:rsid w:val="009069DF"/>
    <w:rsid w:val="00906B80"/>
    <w:rsid w:val="00906E0B"/>
    <w:rsid w:val="0090724A"/>
    <w:rsid w:val="0090739F"/>
    <w:rsid w:val="009073F5"/>
    <w:rsid w:val="0090757C"/>
    <w:rsid w:val="009079E3"/>
    <w:rsid w:val="00907E5C"/>
    <w:rsid w:val="00910370"/>
    <w:rsid w:val="009106FB"/>
    <w:rsid w:val="009107E9"/>
    <w:rsid w:val="00910A09"/>
    <w:rsid w:val="00910B49"/>
    <w:rsid w:val="00911188"/>
    <w:rsid w:val="0091126F"/>
    <w:rsid w:val="009112C6"/>
    <w:rsid w:val="009113CF"/>
    <w:rsid w:val="009117A2"/>
    <w:rsid w:val="00911932"/>
    <w:rsid w:val="00911C3E"/>
    <w:rsid w:val="00912083"/>
    <w:rsid w:val="009123D9"/>
    <w:rsid w:val="00912744"/>
    <w:rsid w:val="00912892"/>
    <w:rsid w:val="00913A8A"/>
    <w:rsid w:val="00913F07"/>
    <w:rsid w:val="00913FAF"/>
    <w:rsid w:val="00913FC6"/>
    <w:rsid w:val="00914842"/>
    <w:rsid w:val="00914918"/>
    <w:rsid w:val="009149DD"/>
    <w:rsid w:val="00914ACF"/>
    <w:rsid w:val="00914B04"/>
    <w:rsid w:val="00914EF4"/>
    <w:rsid w:val="009151F1"/>
    <w:rsid w:val="00915230"/>
    <w:rsid w:val="00915254"/>
    <w:rsid w:val="00915311"/>
    <w:rsid w:val="0091575F"/>
    <w:rsid w:val="00915D61"/>
    <w:rsid w:val="00915F5E"/>
    <w:rsid w:val="0091618B"/>
    <w:rsid w:val="009166B7"/>
    <w:rsid w:val="009171C8"/>
    <w:rsid w:val="009172FE"/>
    <w:rsid w:val="009178DE"/>
    <w:rsid w:val="00917D78"/>
    <w:rsid w:val="009204F7"/>
    <w:rsid w:val="00921047"/>
    <w:rsid w:val="0092127D"/>
    <w:rsid w:val="009212D5"/>
    <w:rsid w:val="009214BC"/>
    <w:rsid w:val="0092169A"/>
    <w:rsid w:val="009218D8"/>
    <w:rsid w:val="00921914"/>
    <w:rsid w:val="0092262C"/>
    <w:rsid w:val="0092269E"/>
    <w:rsid w:val="009226D0"/>
    <w:rsid w:val="009228E9"/>
    <w:rsid w:val="00922900"/>
    <w:rsid w:val="00922C57"/>
    <w:rsid w:val="00922E26"/>
    <w:rsid w:val="00922E50"/>
    <w:rsid w:val="00922FE2"/>
    <w:rsid w:val="00923507"/>
    <w:rsid w:val="00923704"/>
    <w:rsid w:val="0092373E"/>
    <w:rsid w:val="00923A6D"/>
    <w:rsid w:val="00923D24"/>
    <w:rsid w:val="00924099"/>
    <w:rsid w:val="009241F7"/>
    <w:rsid w:val="009242D7"/>
    <w:rsid w:val="00924514"/>
    <w:rsid w:val="00924766"/>
    <w:rsid w:val="0092486E"/>
    <w:rsid w:val="00924A42"/>
    <w:rsid w:val="00924A95"/>
    <w:rsid w:val="00924B9F"/>
    <w:rsid w:val="00924CE6"/>
    <w:rsid w:val="00924FCB"/>
    <w:rsid w:val="00925C28"/>
    <w:rsid w:val="00925D37"/>
    <w:rsid w:val="00925EC4"/>
    <w:rsid w:val="0092640C"/>
    <w:rsid w:val="009269B4"/>
    <w:rsid w:val="00926C77"/>
    <w:rsid w:val="009272E0"/>
    <w:rsid w:val="009274C8"/>
    <w:rsid w:val="00927955"/>
    <w:rsid w:val="009279F3"/>
    <w:rsid w:val="00927A0D"/>
    <w:rsid w:val="00927B48"/>
    <w:rsid w:val="00927C2B"/>
    <w:rsid w:val="00927CE1"/>
    <w:rsid w:val="00927D41"/>
    <w:rsid w:val="00927D86"/>
    <w:rsid w:val="00927FC7"/>
    <w:rsid w:val="009301E0"/>
    <w:rsid w:val="009301E7"/>
    <w:rsid w:val="00930480"/>
    <w:rsid w:val="009304C6"/>
    <w:rsid w:val="0093095B"/>
    <w:rsid w:val="00930A41"/>
    <w:rsid w:val="00930B6E"/>
    <w:rsid w:val="00930FC2"/>
    <w:rsid w:val="009310BB"/>
    <w:rsid w:val="009313BE"/>
    <w:rsid w:val="00931482"/>
    <w:rsid w:val="00931795"/>
    <w:rsid w:val="00931A3C"/>
    <w:rsid w:val="00931CB6"/>
    <w:rsid w:val="00931CF2"/>
    <w:rsid w:val="009321EC"/>
    <w:rsid w:val="00932312"/>
    <w:rsid w:val="009326EB"/>
    <w:rsid w:val="00932B6F"/>
    <w:rsid w:val="00932ECD"/>
    <w:rsid w:val="009330A2"/>
    <w:rsid w:val="009338B2"/>
    <w:rsid w:val="009339F7"/>
    <w:rsid w:val="00933A62"/>
    <w:rsid w:val="00933A9B"/>
    <w:rsid w:val="00933B66"/>
    <w:rsid w:val="009346FE"/>
    <w:rsid w:val="00934855"/>
    <w:rsid w:val="00934F3B"/>
    <w:rsid w:val="00934F9E"/>
    <w:rsid w:val="00935224"/>
    <w:rsid w:val="009353B9"/>
    <w:rsid w:val="009358BC"/>
    <w:rsid w:val="009362D7"/>
    <w:rsid w:val="00936633"/>
    <w:rsid w:val="00936A57"/>
    <w:rsid w:val="00936B21"/>
    <w:rsid w:val="009370B0"/>
    <w:rsid w:val="0093775D"/>
    <w:rsid w:val="009377D3"/>
    <w:rsid w:val="009378D5"/>
    <w:rsid w:val="00937946"/>
    <w:rsid w:val="00937BCB"/>
    <w:rsid w:val="00937F10"/>
    <w:rsid w:val="0094017F"/>
    <w:rsid w:val="00940226"/>
    <w:rsid w:val="00940289"/>
    <w:rsid w:val="009403FD"/>
    <w:rsid w:val="00940B23"/>
    <w:rsid w:val="00940D91"/>
    <w:rsid w:val="00940DB2"/>
    <w:rsid w:val="00940E64"/>
    <w:rsid w:val="00940FFC"/>
    <w:rsid w:val="0094140E"/>
    <w:rsid w:val="00941602"/>
    <w:rsid w:val="009416B4"/>
    <w:rsid w:val="00941AB6"/>
    <w:rsid w:val="00941B8F"/>
    <w:rsid w:val="00941B99"/>
    <w:rsid w:val="00941D5E"/>
    <w:rsid w:val="00941E01"/>
    <w:rsid w:val="00941F2A"/>
    <w:rsid w:val="00941F86"/>
    <w:rsid w:val="00942165"/>
    <w:rsid w:val="0094233B"/>
    <w:rsid w:val="009426A7"/>
    <w:rsid w:val="00942EFE"/>
    <w:rsid w:val="009431A1"/>
    <w:rsid w:val="00943289"/>
    <w:rsid w:val="00943309"/>
    <w:rsid w:val="00943464"/>
    <w:rsid w:val="00943ECB"/>
    <w:rsid w:val="0094427D"/>
    <w:rsid w:val="009449AD"/>
    <w:rsid w:val="00944A69"/>
    <w:rsid w:val="00944C66"/>
    <w:rsid w:val="00944D7B"/>
    <w:rsid w:val="00945189"/>
    <w:rsid w:val="00945BB9"/>
    <w:rsid w:val="00945DE5"/>
    <w:rsid w:val="00946059"/>
    <w:rsid w:val="0094648E"/>
    <w:rsid w:val="00946D8C"/>
    <w:rsid w:val="00946F6C"/>
    <w:rsid w:val="00947006"/>
    <w:rsid w:val="0094758F"/>
    <w:rsid w:val="00947BFB"/>
    <w:rsid w:val="00947EE7"/>
    <w:rsid w:val="0095028E"/>
    <w:rsid w:val="00950443"/>
    <w:rsid w:val="00950C9B"/>
    <w:rsid w:val="00950D93"/>
    <w:rsid w:val="00950F72"/>
    <w:rsid w:val="009516E6"/>
    <w:rsid w:val="009517AB"/>
    <w:rsid w:val="00951A99"/>
    <w:rsid w:val="00951ABB"/>
    <w:rsid w:val="009520D1"/>
    <w:rsid w:val="00952750"/>
    <w:rsid w:val="009528AC"/>
    <w:rsid w:val="00952ACD"/>
    <w:rsid w:val="00952C5B"/>
    <w:rsid w:val="00952C79"/>
    <w:rsid w:val="00952D66"/>
    <w:rsid w:val="00952EDA"/>
    <w:rsid w:val="00953066"/>
    <w:rsid w:val="00953115"/>
    <w:rsid w:val="0095337C"/>
    <w:rsid w:val="0095412C"/>
    <w:rsid w:val="00954176"/>
    <w:rsid w:val="009542C6"/>
    <w:rsid w:val="0095499E"/>
    <w:rsid w:val="009549DB"/>
    <w:rsid w:val="00954BBD"/>
    <w:rsid w:val="00954D3E"/>
    <w:rsid w:val="00955702"/>
    <w:rsid w:val="00955B3A"/>
    <w:rsid w:val="00955CAC"/>
    <w:rsid w:val="00955F27"/>
    <w:rsid w:val="00956264"/>
    <w:rsid w:val="009566D8"/>
    <w:rsid w:val="0095702D"/>
    <w:rsid w:val="00957385"/>
    <w:rsid w:val="0095771F"/>
    <w:rsid w:val="00957C46"/>
    <w:rsid w:val="00960098"/>
    <w:rsid w:val="00960107"/>
    <w:rsid w:val="009606FA"/>
    <w:rsid w:val="00960BA1"/>
    <w:rsid w:val="00960C33"/>
    <w:rsid w:val="00961392"/>
    <w:rsid w:val="0096154B"/>
    <w:rsid w:val="00961805"/>
    <w:rsid w:val="0096185E"/>
    <w:rsid w:val="00961D48"/>
    <w:rsid w:val="00961D4E"/>
    <w:rsid w:val="00961EE2"/>
    <w:rsid w:val="0096210C"/>
    <w:rsid w:val="00962610"/>
    <w:rsid w:val="00962812"/>
    <w:rsid w:val="00962866"/>
    <w:rsid w:val="00962CAB"/>
    <w:rsid w:val="00962EC2"/>
    <w:rsid w:val="00962F25"/>
    <w:rsid w:val="009630EC"/>
    <w:rsid w:val="00963103"/>
    <w:rsid w:val="0096311C"/>
    <w:rsid w:val="00963148"/>
    <w:rsid w:val="009631A2"/>
    <w:rsid w:val="00963264"/>
    <w:rsid w:val="0096376F"/>
    <w:rsid w:val="009639E2"/>
    <w:rsid w:val="00963DD9"/>
    <w:rsid w:val="0096489C"/>
    <w:rsid w:val="00964918"/>
    <w:rsid w:val="00964B48"/>
    <w:rsid w:val="0096520F"/>
    <w:rsid w:val="0096525F"/>
    <w:rsid w:val="00965488"/>
    <w:rsid w:val="00965532"/>
    <w:rsid w:val="009655E7"/>
    <w:rsid w:val="0096565D"/>
    <w:rsid w:val="0096598B"/>
    <w:rsid w:val="00965C2B"/>
    <w:rsid w:val="00965FA8"/>
    <w:rsid w:val="00966268"/>
    <w:rsid w:val="009662E7"/>
    <w:rsid w:val="00966619"/>
    <w:rsid w:val="00966C64"/>
    <w:rsid w:val="00966D53"/>
    <w:rsid w:val="00966DC9"/>
    <w:rsid w:val="00967054"/>
    <w:rsid w:val="00967332"/>
    <w:rsid w:val="00967800"/>
    <w:rsid w:val="0097036A"/>
    <w:rsid w:val="009705BF"/>
    <w:rsid w:val="0097069A"/>
    <w:rsid w:val="00970785"/>
    <w:rsid w:val="00970964"/>
    <w:rsid w:val="00971314"/>
    <w:rsid w:val="00971493"/>
    <w:rsid w:val="009716B8"/>
    <w:rsid w:val="009717AA"/>
    <w:rsid w:val="00971992"/>
    <w:rsid w:val="00971BE4"/>
    <w:rsid w:val="00971D71"/>
    <w:rsid w:val="00971EFA"/>
    <w:rsid w:val="0097244D"/>
    <w:rsid w:val="00972472"/>
    <w:rsid w:val="009729DA"/>
    <w:rsid w:val="00972C4D"/>
    <w:rsid w:val="00972C8F"/>
    <w:rsid w:val="0097329A"/>
    <w:rsid w:val="0097343D"/>
    <w:rsid w:val="0097353E"/>
    <w:rsid w:val="009736C9"/>
    <w:rsid w:val="00973F5B"/>
    <w:rsid w:val="009741B8"/>
    <w:rsid w:val="00974908"/>
    <w:rsid w:val="00974D7A"/>
    <w:rsid w:val="00974F02"/>
    <w:rsid w:val="0097512F"/>
    <w:rsid w:val="00975435"/>
    <w:rsid w:val="00975998"/>
    <w:rsid w:val="009759C8"/>
    <w:rsid w:val="00975B59"/>
    <w:rsid w:val="00975B6A"/>
    <w:rsid w:val="00975E7D"/>
    <w:rsid w:val="009762F1"/>
    <w:rsid w:val="009764B2"/>
    <w:rsid w:val="00976624"/>
    <w:rsid w:val="0097663E"/>
    <w:rsid w:val="00976A6E"/>
    <w:rsid w:val="00976A8E"/>
    <w:rsid w:val="00976BF9"/>
    <w:rsid w:val="009772D9"/>
    <w:rsid w:val="0097748D"/>
    <w:rsid w:val="00977542"/>
    <w:rsid w:val="00977755"/>
    <w:rsid w:val="00977CA1"/>
    <w:rsid w:val="00977EC4"/>
    <w:rsid w:val="009800A9"/>
    <w:rsid w:val="00980444"/>
    <w:rsid w:val="00980694"/>
    <w:rsid w:val="00980827"/>
    <w:rsid w:val="00980879"/>
    <w:rsid w:val="00980AB8"/>
    <w:rsid w:val="00980F78"/>
    <w:rsid w:val="0098165E"/>
    <w:rsid w:val="00981ED7"/>
    <w:rsid w:val="009827A9"/>
    <w:rsid w:val="0098353C"/>
    <w:rsid w:val="009835DD"/>
    <w:rsid w:val="0098393E"/>
    <w:rsid w:val="00983BFA"/>
    <w:rsid w:val="00983C6C"/>
    <w:rsid w:val="00983D8A"/>
    <w:rsid w:val="00984012"/>
    <w:rsid w:val="009842DA"/>
    <w:rsid w:val="009843AF"/>
    <w:rsid w:val="00984414"/>
    <w:rsid w:val="00985183"/>
    <w:rsid w:val="00985759"/>
    <w:rsid w:val="00985CD3"/>
    <w:rsid w:val="00985D8A"/>
    <w:rsid w:val="00985DC2"/>
    <w:rsid w:val="00985EFA"/>
    <w:rsid w:val="00985F21"/>
    <w:rsid w:val="00986C95"/>
    <w:rsid w:val="00986EC8"/>
    <w:rsid w:val="00987067"/>
    <w:rsid w:val="00987455"/>
    <w:rsid w:val="00990240"/>
    <w:rsid w:val="00990481"/>
    <w:rsid w:val="00990784"/>
    <w:rsid w:val="00990B98"/>
    <w:rsid w:val="00990F48"/>
    <w:rsid w:val="00990FA2"/>
    <w:rsid w:val="00991003"/>
    <w:rsid w:val="0099120A"/>
    <w:rsid w:val="009914E2"/>
    <w:rsid w:val="00991AB8"/>
    <w:rsid w:val="00991FAF"/>
    <w:rsid w:val="009922B7"/>
    <w:rsid w:val="0099237F"/>
    <w:rsid w:val="00992D35"/>
    <w:rsid w:val="00992E05"/>
    <w:rsid w:val="00992E38"/>
    <w:rsid w:val="00993598"/>
    <w:rsid w:val="00993856"/>
    <w:rsid w:val="00993B04"/>
    <w:rsid w:val="00993F75"/>
    <w:rsid w:val="0099458A"/>
    <w:rsid w:val="009948C9"/>
    <w:rsid w:val="00994DB5"/>
    <w:rsid w:val="009951E6"/>
    <w:rsid w:val="00995355"/>
    <w:rsid w:val="0099561D"/>
    <w:rsid w:val="00995904"/>
    <w:rsid w:val="009959AB"/>
    <w:rsid w:val="00995A4F"/>
    <w:rsid w:val="00995E75"/>
    <w:rsid w:val="00995ED3"/>
    <w:rsid w:val="009963C6"/>
    <w:rsid w:val="00996406"/>
    <w:rsid w:val="0099653C"/>
    <w:rsid w:val="0099662B"/>
    <w:rsid w:val="00996647"/>
    <w:rsid w:val="009967C4"/>
    <w:rsid w:val="009967FF"/>
    <w:rsid w:val="009969F7"/>
    <w:rsid w:val="00996AAD"/>
    <w:rsid w:val="00996C5A"/>
    <w:rsid w:val="00996DC4"/>
    <w:rsid w:val="00996EBF"/>
    <w:rsid w:val="0099718F"/>
    <w:rsid w:val="00997434"/>
    <w:rsid w:val="009977E0"/>
    <w:rsid w:val="00997B33"/>
    <w:rsid w:val="00997BB7"/>
    <w:rsid w:val="00997E9D"/>
    <w:rsid w:val="009A00BC"/>
    <w:rsid w:val="009A017B"/>
    <w:rsid w:val="009A0497"/>
    <w:rsid w:val="009A04C3"/>
    <w:rsid w:val="009A08C8"/>
    <w:rsid w:val="009A1D4E"/>
    <w:rsid w:val="009A1FD0"/>
    <w:rsid w:val="009A215E"/>
    <w:rsid w:val="009A2300"/>
    <w:rsid w:val="009A236E"/>
    <w:rsid w:val="009A2A73"/>
    <w:rsid w:val="009A2D06"/>
    <w:rsid w:val="009A2EAB"/>
    <w:rsid w:val="009A3265"/>
    <w:rsid w:val="009A329A"/>
    <w:rsid w:val="009A34CA"/>
    <w:rsid w:val="009A34DA"/>
    <w:rsid w:val="009A37B6"/>
    <w:rsid w:val="009A392B"/>
    <w:rsid w:val="009A3E3D"/>
    <w:rsid w:val="009A404B"/>
    <w:rsid w:val="009A479D"/>
    <w:rsid w:val="009A4867"/>
    <w:rsid w:val="009A4CBE"/>
    <w:rsid w:val="009A5112"/>
    <w:rsid w:val="009A51E0"/>
    <w:rsid w:val="009A52C6"/>
    <w:rsid w:val="009A5306"/>
    <w:rsid w:val="009A5581"/>
    <w:rsid w:val="009A55E3"/>
    <w:rsid w:val="009A5C22"/>
    <w:rsid w:val="009A602E"/>
    <w:rsid w:val="009A6421"/>
    <w:rsid w:val="009A647C"/>
    <w:rsid w:val="009A67BB"/>
    <w:rsid w:val="009A71F3"/>
    <w:rsid w:val="009A7266"/>
    <w:rsid w:val="009A76B9"/>
    <w:rsid w:val="009A790C"/>
    <w:rsid w:val="009A7FCB"/>
    <w:rsid w:val="009B0440"/>
    <w:rsid w:val="009B049D"/>
    <w:rsid w:val="009B088C"/>
    <w:rsid w:val="009B0993"/>
    <w:rsid w:val="009B0D44"/>
    <w:rsid w:val="009B1191"/>
    <w:rsid w:val="009B12EA"/>
    <w:rsid w:val="009B13F7"/>
    <w:rsid w:val="009B15E3"/>
    <w:rsid w:val="009B1D40"/>
    <w:rsid w:val="009B2103"/>
    <w:rsid w:val="009B275E"/>
    <w:rsid w:val="009B2AC4"/>
    <w:rsid w:val="009B3310"/>
    <w:rsid w:val="009B35F4"/>
    <w:rsid w:val="009B37FE"/>
    <w:rsid w:val="009B3B97"/>
    <w:rsid w:val="009B3DB4"/>
    <w:rsid w:val="009B3FC8"/>
    <w:rsid w:val="009B4142"/>
    <w:rsid w:val="009B43D8"/>
    <w:rsid w:val="009B45D5"/>
    <w:rsid w:val="009B463E"/>
    <w:rsid w:val="009B4906"/>
    <w:rsid w:val="009B491F"/>
    <w:rsid w:val="009B49A8"/>
    <w:rsid w:val="009B4EDD"/>
    <w:rsid w:val="009B4FD1"/>
    <w:rsid w:val="009B5057"/>
    <w:rsid w:val="009B55B0"/>
    <w:rsid w:val="009B5666"/>
    <w:rsid w:val="009B5BCF"/>
    <w:rsid w:val="009B60A7"/>
    <w:rsid w:val="009B617A"/>
    <w:rsid w:val="009B61FE"/>
    <w:rsid w:val="009B6357"/>
    <w:rsid w:val="009B6A54"/>
    <w:rsid w:val="009B6AAD"/>
    <w:rsid w:val="009B6BD4"/>
    <w:rsid w:val="009B6BFA"/>
    <w:rsid w:val="009B6D13"/>
    <w:rsid w:val="009B6D31"/>
    <w:rsid w:val="009B6F4F"/>
    <w:rsid w:val="009B713E"/>
    <w:rsid w:val="009B7246"/>
    <w:rsid w:val="009B772C"/>
    <w:rsid w:val="009B7740"/>
    <w:rsid w:val="009B7752"/>
    <w:rsid w:val="009B7F2B"/>
    <w:rsid w:val="009C00ED"/>
    <w:rsid w:val="009C00F7"/>
    <w:rsid w:val="009C040A"/>
    <w:rsid w:val="009C06D9"/>
    <w:rsid w:val="009C0877"/>
    <w:rsid w:val="009C097B"/>
    <w:rsid w:val="009C0C9A"/>
    <w:rsid w:val="009C0EFC"/>
    <w:rsid w:val="009C1281"/>
    <w:rsid w:val="009C171A"/>
    <w:rsid w:val="009C1738"/>
    <w:rsid w:val="009C17D6"/>
    <w:rsid w:val="009C1C9E"/>
    <w:rsid w:val="009C1D3C"/>
    <w:rsid w:val="009C2472"/>
    <w:rsid w:val="009C2518"/>
    <w:rsid w:val="009C290A"/>
    <w:rsid w:val="009C293E"/>
    <w:rsid w:val="009C2AD5"/>
    <w:rsid w:val="009C2D61"/>
    <w:rsid w:val="009C2D76"/>
    <w:rsid w:val="009C30CB"/>
    <w:rsid w:val="009C34BC"/>
    <w:rsid w:val="009C3A65"/>
    <w:rsid w:val="009C3FF1"/>
    <w:rsid w:val="009C496D"/>
    <w:rsid w:val="009C4DD1"/>
    <w:rsid w:val="009C5A7A"/>
    <w:rsid w:val="009C5B0C"/>
    <w:rsid w:val="009C5D48"/>
    <w:rsid w:val="009C64E1"/>
    <w:rsid w:val="009C6528"/>
    <w:rsid w:val="009C6616"/>
    <w:rsid w:val="009C67B1"/>
    <w:rsid w:val="009C680D"/>
    <w:rsid w:val="009C7A94"/>
    <w:rsid w:val="009C7B70"/>
    <w:rsid w:val="009C7E79"/>
    <w:rsid w:val="009D01E7"/>
    <w:rsid w:val="009D02D4"/>
    <w:rsid w:val="009D02EA"/>
    <w:rsid w:val="009D0351"/>
    <w:rsid w:val="009D03E8"/>
    <w:rsid w:val="009D0AA0"/>
    <w:rsid w:val="009D12AF"/>
    <w:rsid w:val="009D1401"/>
    <w:rsid w:val="009D17D9"/>
    <w:rsid w:val="009D18E8"/>
    <w:rsid w:val="009D2054"/>
    <w:rsid w:val="009D21F0"/>
    <w:rsid w:val="009D221A"/>
    <w:rsid w:val="009D26DE"/>
    <w:rsid w:val="009D27C4"/>
    <w:rsid w:val="009D281D"/>
    <w:rsid w:val="009D2DE3"/>
    <w:rsid w:val="009D2E7D"/>
    <w:rsid w:val="009D2E9F"/>
    <w:rsid w:val="009D3078"/>
    <w:rsid w:val="009D3275"/>
    <w:rsid w:val="009D333E"/>
    <w:rsid w:val="009D3481"/>
    <w:rsid w:val="009D3723"/>
    <w:rsid w:val="009D3724"/>
    <w:rsid w:val="009D3751"/>
    <w:rsid w:val="009D39BC"/>
    <w:rsid w:val="009D3CCB"/>
    <w:rsid w:val="009D3F4B"/>
    <w:rsid w:val="009D41B8"/>
    <w:rsid w:val="009D41EA"/>
    <w:rsid w:val="009D484B"/>
    <w:rsid w:val="009D494C"/>
    <w:rsid w:val="009D4974"/>
    <w:rsid w:val="009D4C9A"/>
    <w:rsid w:val="009D4CD0"/>
    <w:rsid w:val="009D5436"/>
    <w:rsid w:val="009D548F"/>
    <w:rsid w:val="009D55F0"/>
    <w:rsid w:val="009D561E"/>
    <w:rsid w:val="009D56C5"/>
    <w:rsid w:val="009D5B08"/>
    <w:rsid w:val="009D6772"/>
    <w:rsid w:val="009D6A0E"/>
    <w:rsid w:val="009D6A6D"/>
    <w:rsid w:val="009D6ACF"/>
    <w:rsid w:val="009D6B92"/>
    <w:rsid w:val="009D73B7"/>
    <w:rsid w:val="009D73DA"/>
    <w:rsid w:val="009D73F8"/>
    <w:rsid w:val="009D7CE2"/>
    <w:rsid w:val="009E00BF"/>
    <w:rsid w:val="009E0213"/>
    <w:rsid w:val="009E06E3"/>
    <w:rsid w:val="009E0C60"/>
    <w:rsid w:val="009E0C79"/>
    <w:rsid w:val="009E0DF1"/>
    <w:rsid w:val="009E0F2A"/>
    <w:rsid w:val="009E104D"/>
    <w:rsid w:val="009E11CF"/>
    <w:rsid w:val="009E14F1"/>
    <w:rsid w:val="009E1CEF"/>
    <w:rsid w:val="009E1D9C"/>
    <w:rsid w:val="009E26C7"/>
    <w:rsid w:val="009E2878"/>
    <w:rsid w:val="009E2A97"/>
    <w:rsid w:val="009E2B84"/>
    <w:rsid w:val="009E3272"/>
    <w:rsid w:val="009E3621"/>
    <w:rsid w:val="009E381A"/>
    <w:rsid w:val="009E39A9"/>
    <w:rsid w:val="009E3BFE"/>
    <w:rsid w:val="009E42D9"/>
    <w:rsid w:val="009E42DA"/>
    <w:rsid w:val="009E4467"/>
    <w:rsid w:val="009E45D3"/>
    <w:rsid w:val="009E4A3E"/>
    <w:rsid w:val="009E4AED"/>
    <w:rsid w:val="009E4F37"/>
    <w:rsid w:val="009E5160"/>
    <w:rsid w:val="009E5501"/>
    <w:rsid w:val="009E58EB"/>
    <w:rsid w:val="009E5A5F"/>
    <w:rsid w:val="009E5BB0"/>
    <w:rsid w:val="009E5BD8"/>
    <w:rsid w:val="009E6099"/>
    <w:rsid w:val="009E63F2"/>
    <w:rsid w:val="009E66CD"/>
    <w:rsid w:val="009E69B5"/>
    <w:rsid w:val="009E6AC0"/>
    <w:rsid w:val="009E6B1B"/>
    <w:rsid w:val="009E6C85"/>
    <w:rsid w:val="009E725F"/>
    <w:rsid w:val="009E73D4"/>
    <w:rsid w:val="009E74D1"/>
    <w:rsid w:val="009E75BF"/>
    <w:rsid w:val="009E7A99"/>
    <w:rsid w:val="009E7BE1"/>
    <w:rsid w:val="009E7C97"/>
    <w:rsid w:val="009E7D41"/>
    <w:rsid w:val="009E7EC3"/>
    <w:rsid w:val="009E7F4D"/>
    <w:rsid w:val="009F0047"/>
    <w:rsid w:val="009F00F3"/>
    <w:rsid w:val="009F099F"/>
    <w:rsid w:val="009F0AE9"/>
    <w:rsid w:val="009F0CB7"/>
    <w:rsid w:val="009F0ED5"/>
    <w:rsid w:val="009F12DC"/>
    <w:rsid w:val="009F13DC"/>
    <w:rsid w:val="009F169A"/>
    <w:rsid w:val="009F17E8"/>
    <w:rsid w:val="009F1A58"/>
    <w:rsid w:val="009F1B82"/>
    <w:rsid w:val="009F1D33"/>
    <w:rsid w:val="009F2313"/>
    <w:rsid w:val="009F2A93"/>
    <w:rsid w:val="009F2F58"/>
    <w:rsid w:val="009F3439"/>
    <w:rsid w:val="009F3617"/>
    <w:rsid w:val="009F37BE"/>
    <w:rsid w:val="009F3B0F"/>
    <w:rsid w:val="009F3F6A"/>
    <w:rsid w:val="009F42EC"/>
    <w:rsid w:val="009F467B"/>
    <w:rsid w:val="009F4C5E"/>
    <w:rsid w:val="009F4E0F"/>
    <w:rsid w:val="009F51C7"/>
    <w:rsid w:val="009F530C"/>
    <w:rsid w:val="009F53D4"/>
    <w:rsid w:val="009F54BE"/>
    <w:rsid w:val="009F5A16"/>
    <w:rsid w:val="009F5C10"/>
    <w:rsid w:val="009F5CA7"/>
    <w:rsid w:val="009F5F01"/>
    <w:rsid w:val="009F665B"/>
    <w:rsid w:val="009F6780"/>
    <w:rsid w:val="009F6B85"/>
    <w:rsid w:val="009F6CFD"/>
    <w:rsid w:val="009F76FB"/>
    <w:rsid w:val="009F78BF"/>
    <w:rsid w:val="009F7B74"/>
    <w:rsid w:val="009F7D20"/>
    <w:rsid w:val="009F7F65"/>
    <w:rsid w:val="00A00394"/>
    <w:rsid w:val="00A00507"/>
    <w:rsid w:val="00A008AC"/>
    <w:rsid w:val="00A00D3A"/>
    <w:rsid w:val="00A00E3E"/>
    <w:rsid w:val="00A012A5"/>
    <w:rsid w:val="00A01C9B"/>
    <w:rsid w:val="00A01CBF"/>
    <w:rsid w:val="00A01F5A"/>
    <w:rsid w:val="00A0281C"/>
    <w:rsid w:val="00A02892"/>
    <w:rsid w:val="00A02B26"/>
    <w:rsid w:val="00A02B55"/>
    <w:rsid w:val="00A02E69"/>
    <w:rsid w:val="00A02F04"/>
    <w:rsid w:val="00A02F18"/>
    <w:rsid w:val="00A02F68"/>
    <w:rsid w:val="00A03067"/>
    <w:rsid w:val="00A030EE"/>
    <w:rsid w:val="00A03139"/>
    <w:rsid w:val="00A031C6"/>
    <w:rsid w:val="00A031E7"/>
    <w:rsid w:val="00A03528"/>
    <w:rsid w:val="00A036AC"/>
    <w:rsid w:val="00A03907"/>
    <w:rsid w:val="00A03AD3"/>
    <w:rsid w:val="00A03C66"/>
    <w:rsid w:val="00A03CDF"/>
    <w:rsid w:val="00A03F9F"/>
    <w:rsid w:val="00A040F0"/>
    <w:rsid w:val="00A04483"/>
    <w:rsid w:val="00A04712"/>
    <w:rsid w:val="00A0478A"/>
    <w:rsid w:val="00A04953"/>
    <w:rsid w:val="00A04966"/>
    <w:rsid w:val="00A0499B"/>
    <w:rsid w:val="00A04D71"/>
    <w:rsid w:val="00A05302"/>
    <w:rsid w:val="00A05304"/>
    <w:rsid w:val="00A05817"/>
    <w:rsid w:val="00A05885"/>
    <w:rsid w:val="00A05EE6"/>
    <w:rsid w:val="00A06280"/>
    <w:rsid w:val="00A068CF"/>
    <w:rsid w:val="00A069EB"/>
    <w:rsid w:val="00A06A02"/>
    <w:rsid w:val="00A06B35"/>
    <w:rsid w:val="00A070EA"/>
    <w:rsid w:val="00A0740F"/>
    <w:rsid w:val="00A0753B"/>
    <w:rsid w:val="00A07959"/>
    <w:rsid w:val="00A101E7"/>
    <w:rsid w:val="00A10232"/>
    <w:rsid w:val="00A10682"/>
    <w:rsid w:val="00A1083B"/>
    <w:rsid w:val="00A1088B"/>
    <w:rsid w:val="00A109A4"/>
    <w:rsid w:val="00A10A84"/>
    <w:rsid w:val="00A10FF5"/>
    <w:rsid w:val="00A11084"/>
    <w:rsid w:val="00A110A7"/>
    <w:rsid w:val="00A11153"/>
    <w:rsid w:val="00A11191"/>
    <w:rsid w:val="00A1171A"/>
    <w:rsid w:val="00A11B29"/>
    <w:rsid w:val="00A11E43"/>
    <w:rsid w:val="00A12091"/>
    <w:rsid w:val="00A12143"/>
    <w:rsid w:val="00A1218F"/>
    <w:rsid w:val="00A1247C"/>
    <w:rsid w:val="00A1295D"/>
    <w:rsid w:val="00A12A94"/>
    <w:rsid w:val="00A12B96"/>
    <w:rsid w:val="00A1444F"/>
    <w:rsid w:val="00A1477F"/>
    <w:rsid w:val="00A14A03"/>
    <w:rsid w:val="00A14B4B"/>
    <w:rsid w:val="00A14CED"/>
    <w:rsid w:val="00A14D1B"/>
    <w:rsid w:val="00A15213"/>
    <w:rsid w:val="00A155FE"/>
    <w:rsid w:val="00A157B7"/>
    <w:rsid w:val="00A157D5"/>
    <w:rsid w:val="00A15865"/>
    <w:rsid w:val="00A16094"/>
    <w:rsid w:val="00A161D8"/>
    <w:rsid w:val="00A163A7"/>
    <w:rsid w:val="00A17081"/>
    <w:rsid w:val="00A17604"/>
    <w:rsid w:val="00A17876"/>
    <w:rsid w:val="00A1799A"/>
    <w:rsid w:val="00A17AF0"/>
    <w:rsid w:val="00A17C8E"/>
    <w:rsid w:val="00A17D26"/>
    <w:rsid w:val="00A204A1"/>
    <w:rsid w:val="00A20538"/>
    <w:rsid w:val="00A20839"/>
    <w:rsid w:val="00A2086C"/>
    <w:rsid w:val="00A20E0F"/>
    <w:rsid w:val="00A20EE0"/>
    <w:rsid w:val="00A210D8"/>
    <w:rsid w:val="00A214E0"/>
    <w:rsid w:val="00A215E3"/>
    <w:rsid w:val="00A217BC"/>
    <w:rsid w:val="00A21B4C"/>
    <w:rsid w:val="00A21C3A"/>
    <w:rsid w:val="00A21CC7"/>
    <w:rsid w:val="00A22644"/>
    <w:rsid w:val="00A22734"/>
    <w:rsid w:val="00A22913"/>
    <w:rsid w:val="00A22A59"/>
    <w:rsid w:val="00A22ACD"/>
    <w:rsid w:val="00A22B80"/>
    <w:rsid w:val="00A232C1"/>
    <w:rsid w:val="00A23363"/>
    <w:rsid w:val="00A233C9"/>
    <w:rsid w:val="00A234EE"/>
    <w:rsid w:val="00A23600"/>
    <w:rsid w:val="00A236B4"/>
    <w:rsid w:val="00A237B8"/>
    <w:rsid w:val="00A23C3C"/>
    <w:rsid w:val="00A24378"/>
    <w:rsid w:val="00A24842"/>
    <w:rsid w:val="00A24987"/>
    <w:rsid w:val="00A24EA1"/>
    <w:rsid w:val="00A251C3"/>
    <w:rsid w:val="00A25259"/>
    <w:rsid w:val="00A2526B"/>
    <w:rsid w:val="00A255F2"/>
    <w:rsid w:val="00A257CC"/>
    <w:rsid w:val="00A25848"/>
    <w:rsid w:val="00A25A0F"/>
    <w:rsid w:val="00A25B4A"/>
    <w:rsid w:val="00A25C00"/>
    <w:rsid w:val="00A25E7F"/>
    <w:rsid w:val="00A264A0"/>
    <w:rsid w:val="00A268BF"/>
    <w:rsid w:val="00A268C3"/>
    <w:rsid w:val="00A26A68"/>
    <w:rsid w:val="00A26CED"/>
    <w:rsid w:val="00A26E8D"/>
    <w:rsid w:val="00A27304"/>
    <w:rsid w:val="00A27B71"/>
    <w:rsid w:val="00A27C93"/>
    <w:rsid w:val="00A301B9"/>
    <w:rsid w:val="00A301E4"/>
    <w:rsid w:val="00A30712"/>
    <w:rsid w:val="00A30854"/>
    <w:rsid w:val="00A309A6"/>
    <w:rsid w:val="00A30A45"/>
    <w:rsid w:val="00A30AAC"/>
    <w:rsid w:val="00A30D06"/>
    <w:rsid w:val="00A30F79"/>
    <w:rsid w:val="00A31749"/>
    <w:rsid w:val="00A317A0"/>
    <w:rsid w:val="00A318BC"/>
    <w:rsid w:val="00A31E5F"/>
    <w:rsid w:val="00A3203C"/>
    <w:rsid w:val="00A32318"/>
    <w:rsid w:val="00A3273B"/>
    <w:rsid w:val="00A327A5"/>
    <w:rsid w:val="00A32B69"/>
    <w:rsid w:val="00A336EB"/>
    <w:rsid w:val="00A33B09"/>
    <w:rsid w:val="00A34061"/>
    <w:rsid w:val="00A341F3"/>
    <w:rsid w:val="00A345BB"/>
    <w:rsid w:val="00A34A1B"/>
    <w:rsid w:val="00A34DD7"/>
    <w:rsid w:val="00A34FCB"/>
    <w:rsid w:val="00A350C0"/>
    <w:rsid w:val="00A35208"/>
    <w:rsid w:val="00A35350"/>
    <w:rsid w:val="00A35781"/>
    <w:rsid w:val="00A35793"/>
    <w:rsid w:val="00A35C55"/>
    <w:rsid w:val="00A35CB8"/>
    <w:rsid w:val="00A35CD5"/>
    <w:rsid w:val="00A35D4D"/>
    <w:rsid w:val="00A35DE0"/>
    <w:rsid w:val="00A366A0"/>
    <w:rsid w:val="00A3678B"/>
    <w:rsid w:val="00A368D6"/>
    <w:rsid w:val="00A3693C"/>
    <w:rsid w:val="00A36DDA"/>
    <w:rsid w:val="00A373CE"/>
    <w:rsid w:val="00A3753E"/>
    <w:rsid w:val="00A3758F"/>
    <w:rsid w:val="00A37971"/>
    <w:rsid w:val="00A37CCA"/>
    <w:rsid w:val="00A40082"/>
    <w:rsid w:val="00A40412"/>
    <w:rsid w:val="00A4044C"/>
    <w:rsid w:val="00A40842"/>
    <w:rsid w:val="00A40BF7"/>
    <w:rsid w:val="00A40C48"/>
    <w:rsid w:val="00A41121"/>
    <w:rsid w:val="00A411E1"/>
    <w:rsid w:val="00A41289"/>
    <w:rsid w:val="00A413CC"/>
    <w:rsid w:val="00A4174D"/>
    <w:rsid w:val="00A41B9B"/>
    <w:rsid w:val="00A41C19"/>
    <w:rsid w:val="00A41EFE"/>
    <w:rsid w:val="00A41FDA"/>
    <w:rsid w:val="00A422AE"/>
    <w:rsid w:val="00A4289F"/>
    <w:rsid w:val="00A42FE5"/>
    <w:rsid w:val="00A42FEC"/>
    <w:rsid w:val="00A42FF7"/>
    <w:rsid w:val="00A430AD"/>
    <w:rsid w:val="00A434BA"/>
    <w:rsid w:val="00A43524"/>
    <w:rsid w:val="00A43984"/>
    <w:rsid w:val="00A43CE6"/>
    <w:rsid w:val="00A440D9"/>
    <w:rsid w:val="00A4443B"/>
    <w:rsid w:val="00A445F3"/>
    <w:rsid w:val="00A4460F"/>
    <w:rsid w:val="00A44DC3"/>
    <w:rsid w:val="00A44E92"/>
    <w:rsid w:val="00A44ED7"/>
    <w:rsid w:val="00A452F5"/>
    <w:rsid w:val="00A45487"/>
    <w:rsid w:val="00A45CF4"/>
    <w:rsid w:val="00A45E7C"/>
    <w:rsid w:val="00A4610F"/>
    <w:rsid w:val="00A461AE"/>
    <w:rsid w:val="00A46332"/>
    <w:rsid w:val="00A46C7C"/>
    <w:rsid w:val="00A47239"/>
    <w:rsid w:val="00A47843"/>
    <w:rsid w:val="00A47A4B"/>
    <w:rsid w:val="00A47B65"/>
    <w:rsid w:val="00A47C02"/>
    <w:rsid w:val="00A47C54"/>
    <w:rsid w:val="00A47F9C"/>
    <w:rsid w:val="00A508CE"/>
    <w:rsid w:val="00A50A37"/>
    <w:rsid w:val="00A50A86"/>
    <w:rsid w:val="00A50B99"/>
    <w:rsid w:val="00A50D20"/>
    <w:rsid w:val="00A50FE9"/>
    <w:rsid w:val="00A51011"/>
    <w:rsid w:val="00A5125C"/>
    <w:rsid w:val="00A5153F"/>
    <w:rsid w:val="00A51884"/>
    <w:rsid w:val="00A51A12"/>
    <w:rsid w:val="00A51BE8"/>
    <w:rsid w:val="00A52217"/>
    <w:rsid w:val="00A5230B"/>
    <w:rsid w:val="00A523B8"/>
    <w:rsid w:val="00A52C1C"/>
    <w:rsid w:val="00A53052"/>
    <w:rsid w:val="00A530C8"/>
    <w:rsid w:val="00A5320C"/>
    <w:rsid w:val="00A53462"/>
    <w:rsid w:val="00A536A1"/>
    <w:rsid w:val="00A537AF"/>
    <w:rsid w:val="00A538FE"/>
    <w:rsid w:val="00A539B9"/>
    <w:rsid w:val="00A53FA6"/>
    <w:rsid w:val="00A542E3"/>
    <w:rsid w:val="00A543E7"/>
    <w:rsid w:val="00A545DF"/>
    <w:rsid w:val="00A547B3"/>
    <w:rsid w:val="00A547F7"/>
    <w:rsid w:val="00A54DA2"/>
    <w:rsid w:val="00A551B0"/>
    <w:rsid w:val="00A555BE"/>
    <w:rsid w:val="00A555ED"/>
    <w:rsid w:val="00A556CD"/>
    <w:rsid w:val="00A55780"/>
    <w:rsid w:val="00A559F2"/>
    <w:rsid w:val="00A55A63"/>
    <w:rsid w:val="00A56252"/>
    <w:rsid w:val="00A564DB"/>
    <w:rsid w:val="00A56A8E"/>
    <w:rsid w:val="00A56BF3"/>
    <w:rsid w:val="00A56F8E"/>
    <w:rsid w:val="00A5724E"/>
    <w:rsid w:val="00A572DE"/>
    <w:rsid w:val="00A57922"/>
    <w:rsid w:val="00A57C58"/>
    <w:rsid w:val="00A57DFE"/>
    <w:rsid w:val="00A57E33"/>
    <w:rsid w:val="00A57FA2"/>
    <w:rsid w:val="00A6039E"/>
    <w:rsid w:val="00A603FD"/>
    <w:rsid w:val="00A60BD6"/>
    <w:rsid w:val="00A60F43"/>
    <w:rsid w:val="00A6108F"/>
    <w:rsid w:val="00A61FBE"/>
    <w:rsid w:val="00A6205A"/>
    <w:rsid w:val="00A62082"/>
    <w:rsid w:val="00A62104"/>
    <w:rsid w:val="00A621B3"/>
    <w:rsid w:val="00A622C3"/>
    <w:rsid w:val="00A62532"/>
    <w:rsid w:val="00A62658"/>
    <w:rsid w:val="00A6288A"/>
    <w:rsid w:val="00A62BDF"/>
    <w:rsid w:val="00A62CD8"/>
    <w:rsid w:val="00A62E1A"/>
    <w:rsid w:val="00A631B2"/>
    <w:rsid w:val="00A637CB"/>
    <w:rsid w:val="00A6417E"/>
    <w:rsid w:val="00A6428C"/>
    <w:rsid w:val="00A6441A"/>
    <w:rsid w:val="00A6455F"/>
    <w:rsid w:val="00A653C7"/>
    <w:rsid w:val="00A65692"/>
    <w:rsid w:val="00A659A1"/>
    <w:rsid w:val="00A65A75"/>
    <w:rsid w:val="00A65B76"/>
    <w:rsid w:val="00A668A2"/>
    <w:rsid w:val="00A66CC2"/>
    <w:rsid w:val="00A66EA4"/>
    <w:rsid w:val="00A670CF"/>
    <w:rsid w:val="00A6721B"/>
    <w:rsid w:val="00A6753F"/>
    <w:rsid w:val="00A67C76"/>
    <w:rsid w:val="00A705FF"/>
    <w:rsid w:val="00A70F53"/>
    <w:rsid w:val="00A7127B"/>
    <w:rsid w:val="00A71555"/>
    <w:rsid w:val="00A715CD"/>
    <w:rsid w:val="00A718B2"/>
    <w:rsid w:val="00A71A8B"/>
    <w:rsid w:val="00A71BDE"/>
    <w:rsid w:val="00A71E88"/>
    <w:rsid w:val="00A71F02"/>
    <w:rsid w:val="00A72148"/>
    <w:rsid w:val="00A722C4"/>
    <w:rsid w:val="00A722D8"/>
    <w:rsid w:val="00A723A2"/>
    <w:rsid w:val="00A730C8"/>
    <w:rsid w:val="00A734CB"/>
    <w:rsid w:val="00A7358D"/>
    <w:rsid w:val="00A738B8"/>
    <w:rsid w:val="00A73BB3"/>
    <w:rsid w:val="00A73CC7"/>
    <w:rsid w:val="00A73DF8"/>
    <w:rsid w:val="00A73E2E"/>
    <w:rsid w:val="00A73F38"/>
    <w:rsid w:val="00A73F4C"/>
    <w:rsid w:val="00A74077"/>
    <w:rsid w:val="00A74B95"/>
    <w:rsid w:val="00A74D3E"/>
    <w:rsid w:val="00A74D4D"/>
    <w:rsid w:val="00A74F93"/>
    <w:rsid w:val="00A74FFF"/>
    <w:rsid w:val="00A75004"/>
    <w:rsid w:val="00A75015"/>
    <w:rsid w:val="00A7501B"/>
    <w:rsid w:val="00A75097"/>
    <w:rsid w:val="00A755D0"/>
    <w:rsid w:val="00A75986"/>
    <w:rsid w:val="00A76011"/>
    <w:rsid w:val="00A7659F"/>
    <w:rsid w:val="00A7686E"/>
    <w:rsid w:val="00A76887"/>
    <w:rsid w:val="00A77288"/>
    <w:rsid w:val="00A7757A"/>
    <w:rsid w:val="00A77ABC"/>
    <w:rsid w:val="00A77B0B"/>
    <w:rsid w:val="00A801BC"/>
    <w:rsid w:val="00A80DC0"/>
    <w:rsid w:val="00A80FFF"/>
    <w:rsid w:val="00A811A3"/>
    <w:rsid w:val="00A8130C"/>
    <w:rsid w:val="00A8140C"/>
    <w:rsid w:val="00A8164F"/>
    <w:rsid w:val="00A82052"/>
    <w:rsid w:val="00A82075"/>
    <w:rsid w:val="00A820CE"/>
    <w:rsid w:val="00A82FBC"/>
    <w:rsid w:val="00A830EC"/>
    <w:rsid w:val="00A831D5"/>
    <w:rsid w:val="00A831DD"/>
    <w:rsid w:val="00A8337E"/>
    <w:rsid w:val="00A833B3"/>
    <w:rsid w:val="00A83645"/>
    <w:rsid w:val="00A837E7"/>
    <w:rsid w:val="00A8385F"/>
    <w:rsid w:val="00A83CC2"/>
    <w:rsid w:val="00A83E2A"/>
    <w:rsid w:val="00A842A2"/>
    <w:rsid w:val="00A8440B"/>
    <w:rsid w:val="00A84CE9"/>
    <w:rsid w:val="00A851FA"/>
    <w:rsid w:val="00A85540"/>
    <w:rsid w:val="00A85FB6"/>
    <w:rsid w:val="00A860E9"/>
    <w:rsid w:val="00A861A7"/>
    <w:rsid w:val="00A865D4"/>
    <w:rsid w:val="00A86AEA"/>
    <w:rsid w:val="00A8715E"/>
    <w:rsid w:val="00A872E1"/>
    <w:rsid w:val="00A872FB"/>
    <w:rsid w:val="00A876FD"/>
    <w:rsid w:val="00A8780F"/>
    <w:rsid w:val="00A87BDA"/>
    <w:rsid w:val="00A87BF6"/>
    <w:rsid w:val="00A87D03"/>
    <w:rsid w:val="00A87F53"/>
    <w:rsid w:val="00A903D2"/>
    <w:rsid w:val="00A9043B"/>
    <w:rsid w:val="00A9043F"/>
    <w:rsid w:val="00A9052E"/>
    <w:rsid w:val="00A91667"/>
    <w:rsid w:val="00A9190F"/>
    <w:rsid w:val="00A91A7A"/>
    <w:rsid w:val="00A91AC2"/>
    <w:rsid w:val="00A921F3"/>
    <w:rsid w:val="00A9237B"/>
    <w:rsid w:val="00A92522"/>
    <w:rsid w:val="00A92DEE"/>
    <w:rsid w:val="00A92F8F"/>
    <w:rsid w:val="00A9322E"/>
    <w:rsid w:val="00A93307"/>
    <w:rsid w:val="00A934F9"/>
    <w:rsid w:val="00A93774"/>
    <w:rsid w:val="00A93C64"/>
    <w:rsid w:val="00A93CF7"/>
    <w:rsid w:val="00A93DB3"/>
    <w:rsid w:val="00A942DE"/>
    <w:rsid w:val="00A9455A"/>
    <w:rsid w:val="00A94670"/>
    <w:rsid w:val="00A94C18"/>
    <w:rsid w:val="00A94D27"/>
    <w:rsid w:val="00A94D98"/>
    <w:rsid w:val="00A94F05"/>
    <w:rsid w:val="00A951B2"/>
    <w:rsid w:val="00A952B5"/>
    <w:rsid w:val="00A952F5"/>
    <w:rsid w:val="00A95B1E"/>
    <w:rsid w:val="00A95DF0"/>
    <w:rsid w:val="00A95E0E"/>
    <w:rsid w:val="00A96240"/>
    <w:rsid w:val="00A96566"/>
    <w:rsid w:val="00A965B7"/>
    <w:rsid w:val="00A966F3"/>
    <w:rsid w:val="00A96925"/>
    <w:rsid w:val="00A96C3D"/>
    <w:rsid w:val="00A96FE8"/>
    <w:rsid w:val="00A979AC"/>
    <w:rsid w:val="00A97D37"/>
    <w:rsid w:val="00AA00A5"/>
    <w:rsid w:val="00AA012F"/>
    <w:rsid w:val="00AA0520"/>
    <w:rsid w:val="00AA0587"/>
    <w:rsid w:val="00AA09AE"/>
    <w:rsid w:val="00AA0B95"/>
    <w:rsid w:val="00AA10ED"/>
    <w:rsid w:val="00AA11F9"/>
    <w:rsid w:val="00AA12A6"/>
    <w:rsid w:val="00AA1E9F"/>
    <w:rsid w:val="00AA1FA9"/>
    <w:rsid w:val="00AA2083"/>
    <w:rsid w:val="00AA2342"/>
    <w:rsid w:val="00AA2832"/>
    <w:rsid w:val="00AA292E"/>
    <w:rsid w:val="00AA2A7A"/>
    <w:rsid w:val="00AA2C63"/>
    <w:rsid w:val="00AA2EEE"/>
    <w:rsid w:val="00AA316B"/>
    <w:rsid w:val="00AA335F"/>
    <w:rsid w:val="00AA3EBD"/>
    <w:rsid w:val="00AA3ECE"/>
    <w:rsid w:val="00AA4086"/>
    <w:rsid w:val="00AA4248"/>
    <w:rsid w:val="00AA4655"/>
    <w:rsid w:val="00AA4C89"/>
    <w:rsid w:val="00AA4F41"/>
    <w:rsid w:val="00AA501F"/>
    <w:rsid w:val="00AA5054"/>
    <w:rsid w:val="00AA5284"/>
    <w:rsid w:val="00AA5547"/>
    <w:rsid w:val="00AA572A"/>
    <w:rsid w:val="00AA5B96"/>
    <w:rsid w:val="00AA5CDE"/>
    <w:rsid w:val="00AA5F68"/>
    <w:rsid w:val="00AA5F8D"/>
    <w:rsid w:val="00AA61FB"/>
    <w:rsid w:val="00AA626F"/>
    <w:rsid w:val="00AA66E6"/>
    <w:rsid w:val="00AA6805"/>
    <w:rsid w:val="00AA6AB3"/>
    <w:rsid w:val="00AA7257"/>
    <w:rsid w:val="00AA779F"/>
    <w:rsid w:val="00AA7809"/>
    <w:rsid w:val="00AA7A07"/>
    <w:rsid w:val="00AA7A4C"/>
    <w:rsid w:val="00AA7D3C"/>
    <w:rsid w:val="00AB0683"/>
    <w:rsid w:val="00AB1010"/>
    <w:rsid w:val="00AB1A7A"/>
    <w:rsid w:val="00AB1BA3"/>
    <w:rsid w:val="00AB1D62"/>
    <w:rsid w:val="00AB1DA5"/>
    <w:rsid w:val="00AB27E8"/>
    <w:rsid w:val="00AB28C0"/>
    <w:rsid w:val="00AB29EA"/>
    <w:rsid w:val="00AB2C35"/>
    <w:rsid w:val="00AB3550"/>
    <w:rsid w:val="00AB39E1"/>
    <w:rsid w:val="00AB3A6F"/>
    <w:rsid w:val="00AB3EB0"/>
    <w:rsid w:val="00AB4036"/>
    <w:rsid w:val="00AB4822"/>
    <w:rsid w:val="00AB48D1"/>
    <w:rsid w:val="00AB49AD"/>
    <w:rsid w:val="00AB4AE9"/>
    <w:rsid w:val="00AB4C4B"/>
    <w:rsid w:val="00AB4C86"/>
    <w:rsid w:val="00AB5002"/>
    <w:rsid w:val="00AB505A"/>
    <w:rsid w:val="00AB517D"/>
    <w:rsid w:val="00AB5678"/>
    <w:rsid w:val="00AB572C"/>
    <w:rsid w:val="00AB57B9"/>
    <w:rsid w:val="00AB5B87"/>
    <w:rsid w:val="00AB5CCA"/>
    <w:rsid w:val="00AB6297"/>
    <w:rsid w:val="00AB64D8"/>
    <w:rsid w:val="00AB6D90"/>
    <w:rsid w:val="00AB6F56"/>
    <w:rsid w:val="00AB7140"/>
    <w:rsid w:val="00AB75E0"/>
    <w:rsid w:val="00AB78C3"/>
    <w:rsid w:val="00AC0042"/>
    <w:rsid w:val="00AC00B4"/>
    <w:rsid w:val="00AC01A7"/>
    <w:rsid w:val="00AC0537"/>
    <w:rsid w:val="00AC06F3"/>
    <w:rsid w:val="00AC07B6"/>
    <w:rsid w:val="00AC0EF8"/>
    <w:rsid w:val="00AC13C9"/>
    <w:rsid w:val="00AC1B96"/>
    <w:rsid w:val="00AC1C06"/>
    <w:rsid w:val="00AC1D0B"/>
    <w:rsid w:val="00AC1D10"/>
    <w:rsid w:val="00AC2014"/>
    <w:rsid w:val="00AC2208"/>
    <w:rsid w:val="00AC2244"/>
    <w:rsid w:val="00AC22D4"/>
    <w:rsid w:val="00AC2362"/>
    <w:rsid w:val="00AC249A"/>
    <w:rsid w:val="00AC256D"/>
    <w:rsid w:val="00AC25C1"/>
    <w:rsid w:val="00AC29F8"/>
    <w:rsid w:val="00AC2B2C"/>
    <w:rsid w:val="00AC3387"/>
    <w:rsid w:val="00AC3574"/>
    <w:rsid w:val="00AC3B2B"/>
    <w:rsid w:val="00AC3F63"/>
    <w:rsid w:val="00AC4415"/>
    <w:rsid w:val="00AC4429"/>
    <w:rsid w:val="00AC4549"/>
    <w:rsid w:val="00AC456D"/>
    <w:rsid w:val="00AC4C67"/>
    <w:rsid w:val="00AC5482"/>
    <w:rsid w:val="00AC566E"/>
    <w:rsid w:val="00AC58E9"/>
    <w:rsid w:val="00AC5BA8"/>
    <w:rsid w:val="00AC5CEE"/>
    <w:rsid w:val="00AC6007"/>
    <w:rsid w:val="00AC6ABD"/>
    <w:rsid w:val="00AC6B3E"/>
    <w:rsid w:val="00AC6C04"/>
    <w:rsid w:val="00AC74C3"/>
    <w:rsid w:val="00AC79B4"/>
    <w:rsid w:val="00AC7A09"/>
    <w:rsid w:val="00AC7B72"/>
    <w:rsid w:val="00AC7E6D"/>
    <w:rsid w:val="00AC7EFD"/>
    <w:rsid w:val="00AD01DC"/>
    <w:rsid w:val="00AD0626"/>
    <w:rsid w:val="00AD0627"/>
    <w:rsid w:val="00AD0785"/>
    <w:rsid w:val="00AD0A6B"/>
    <w:rsid w:val="00AD0F80"/>
    <w:rsid w:val="00AD114E"/>
    <w:rsid w:val="00AD11AD"/>
    <w:rsid w:val="00AD12CC"/>
    <w:rsid w:val="00AD15F6"/>
    <w:rsid w:val="00AD1C6A"/>
    <w:rsid w:val="00AD1E32"/>
    <w:rsid w:val="00AD1F26"/>
    <w:rsid w:val="00AD239F"/>
    <w:rsid w:val="00AD2572"/>
    <w:rsid w:val="00AD27BC"/>
    <w:rsid w:val="00AD2B7B"/>
    <w:rsid w:val="00AD31E2"/>
    <w:rsid w:val="00AD3A79"/>
    <w:rsid w:val="00AD3FFC"/>
    <w:rsid w:val="00AD40D7"/>
    <w:rsid w:val="00AD42E3"/>
    <w:rsid w:val="00AD43FC"/>
    <w:rsid w:val="00AD48C6"/>
    <w:rsid w:val="00AD4A1A"/>
    <w:rsid w:val="00AD4B2A"/>
    <w:rsid w:val="00AD4B88"/>
    <w:rsid w:val="00AD4EE7"/>
    <w:rsid w:val="00AD5041"/>
    <w:rsid w:val="00AD5174"/>
    <w:rsid w:val="00AD54EF"/>
    <w:rsid w:val="00AD563F"/>
    <w:rsid w:val="00AD5A89"/>
    <w:rsid w:val="00AD5C74"/>
    <w:rsid w:val="00AD5D77"/>
    <w:rsid w:val="00AD638D"/>
    <w:rsid w:val="00AD657A"/>
    <w:rsid w:val="00AD664E"/>
    <w:rsid w:val="00AD685D"/>
    <w:rsid w:val="00AD6DDB"/>
    <w:rsid w:val="00AD6E33"/>
    <w:rsid w:val="00AD711B"/>
    <w:rsid w:val="00AD7184"/>
    <w:rsid w:val="00AD72D5"/>
    <w:rsid w:val="00AD7390"/>
    <w:rsid w:val="00AD745A"/>
    <w:rsid w:val="00AD7697"/>
    <w:rsid w:val="00AD76FA"/>
    <w:rsid w:val="00AD7711"/>
    <w:rsid w:val="00AD798C"/>
    <w:rsid w:val="00AD7A63"/>
    <w:rsid w:val="00AD7C0E"/>
    <w:rsid w:val="00AE01A5"/>
    <w:rsid w:val="00AE022A"/>
    <w:rsid w:val="00AE0377"/>
    <w:rsid w:val="00AE03DC"/>
    <w:rsid w:val="00AE043D"/>
    <w:rsid w:val="00AE0AB9"/>
    <w:rsid w:val="00AE0AED"/>
    <w:rsid w:val="00AE0BFD"/>
    <w:rsid w:val="00AE0CF7"/>
    <w:rsid w:val="00AE0D1D"/>
    <w:rsid w:val="00AE102D"/>
    <w:rsid w:val="00AE11F3"/>
    <w:rsid w:val="00AE120D"/>
    <w:rsid w:val="00AE12EF"/>
    <w:rsid w:val="00AE13D3"/>
    <w:rsid w:val="00AE150A"/>
    <w:rsid w:val="00AE1704"/>
    <w:rsid w:val="00AE1A92"/>
    <w:rsid w:val="00AE1BA6"/>
    <w:rsid w:val="00AE1E33"/>
    <w:rsid w:val="00AE228A"/>
    <w:rsid w:val="00AE29B3"/>
    <w:rsid w:val="00AE2B69"/>
    <w:rsid w:val="00AE2DED"/>
    <w:rsid w:val="00AE3446"/>
    <w:rsid w:val="00AE3CE9"/>
    <w:rsid w:val="00AE40CF"/>
    <w:rsid w:val="00AE40EC"/>
    <w:rsid w:val="00AE476B"/>
    <w:rsid w:val="00AE4869"/>
    <w:rsid w:val="00AE4C6B"/>
    <w:rsid w:val="00AE4E3B"/>
    <w:rsid w:val="00AE5030"/>
    <w:rsid w:val="00AE5335"/>
    <w:rsid w:val="00AE53FB"/>
    <w:rsid w:val="00AE5447"/>
    <w:rsid w:val="00AE58EA"/>
    <w:rsid w:val="00AE5D35"/>
    <w:rsid w:val="00AE5E07"/>
    <w:rsid w:val="00AE6395"/>
    <w:rsid w:val="00AE6627"/>
    <w:rsid w:val="00AE6AC6"/>
    <w:rsid w:val="00AE6DE5"/>
    <w:rsid w:val="00AE705E"/>
    <w:rsid w:val="00AE73C9"/>
    <w:rsid w:val="00AE7557"/>
    <w:rsid w:val="00AE773B"/>
    <w:rsid w:val="00AE7FFC"/>
    <w:rsid w:val="00AF0016"/>
    <w:rsid w:val="00AF032D"/>
    <w:rsid w:val="00AF0496"/>
    <w:rsid w:val="00AF0584"/>
    <w:rsid w:val="00AF0714"/>
    <w:rsid w:val="00AF08C9"/>
    <w:rsid w:val="00AF0A64"/>
    <w:rsid w:val="00AF0BF0"/>
    <w:rsid w:val="00AF0E82"/>
    <w:rsid w:val="00AF10D4"/>
    <w:rsid w:val="00AF14B7"/>
    <w:rsid w:val="00AF1523"/>
    <w:rsid w:val="00AF1A8D"/>
    <w:rsid w:val="00AF1AC2"/>
    <w:rsid w:val="00AF1C02"/>
    <w:rsid w:val="00AF1C48"/>
    <w:rsid w:val="00AF23C1"/>
    <w:rsid w:val="00AF247D"/>
    <w:rsid w:val="00AF2719"/>
    <w:rsid w:val="00AF292C"/>
    <w:rsid w:val="00AF29AE"/>
    <w:rsid w:val="00AF2B8A"/>
    <w:rsid w:val="00AF3004"/>
    <w:rsid w:val="00AF3364"/>
    <w:rsid w:val="00AF363A"/>
    <w:rsid w:val="00AF3AFE"/>
    <w:rsid w:val="00AF3CBA"/>
    <w:rsid w:val="00AF3CE0"/>
    <w:rsid w:val="00AF3E94"/>
    <w:rsid w:val="00AF3EBC"/>
    <w:rsid w:val="00AF3F42"/>
    <w:rsid w:val="00AF40F2"/>
    <w:rsid w:val="00AF41EB"/>
    <w:rsid w:val="00AF420C"/>
    <w:rsid w:val="00AF466C"/>
    <w:rsid w:val="00AF47DD"/>
    <w:rsid w:val="00AF4865"/>
    <w:rsid w:val="00AF4E5A"/>
    <w:rsid w:val="00AF4EAD"/>
    <w:rsid w:val="00AF538F"/>
    <w:rsid w:val="00AF5443"/>
    <w:rsid w:val="00AF5C3E"/>
    <w:rsid w:val="00AF5F39"/>
    <w:rsid w:val="00AF5FB9"/>
    <w:rsid w:val="00AF683B"/>
    <w:rsid w:val="00AF6855"/>
    <w:rsid w:val="00AF69BE"/>
    <w:rsid w:val="00AF6D56"/>
    <w:rsid w:val="00AF6FE2"/>
    <w:rsid w:val="00AF6FF7"/>
    <w:rsid w:val="00AF7AE2"/>
    <w:rsid w:val="00AF7B50"/>
    <w:rsid w:val="00AF7CA4"/>
    <w:rsid w:val="00AF7ECD"/>
    <w:rsid w:val="00AF7FB3"/>
    <w:rsid w:val="00B00425"/>
    <w:rsid w:val="00B009B3"/>
    <w:rsid w:val="00B00AA4"/>
    <w:rsid w:val="00B00C67"/>
    <w:rsid w:val="00B01253"/>
    <w:rsid w:val="00B01770"/>
    <w:rsid w:val="00B017D1"/>
    <w:rsid w:val="00B01B72"/>
    <w:rsid w:val="00B01B7A"/>
    <w:rsid w:val="00B01C9F"/>
    <w:rsid w:val="00B020E2"/>
    <w:rsid w:val="00B021B0"/>
    <w:rsid w:val="00B02419"/>
    <w:rsid w:val="00B02589"/>
    <w:rsid w:val="00B028EE"/>
    <w:rsid w:val="00B02B41"/>
    <w:rsid w:val="00B02C38"/>
    <w:rsid w:val="00B03228"/>
    <w:rsid w:val="00B03312"/>
    <w:rsid w:val="00B03811"/>
    <w:rsid w:val="00B0415A"/>
    <w:rsid w:val="00B041C1"/>
    <w:rsid w:val="00B0457E"/>
    <w:rsid w:val="00B046EF"/>
    <w:rsid w:val="00B0488E"/>
    <w:rsid w:val="00B048F8"/>
    <w:rsid w:val="00B04BFA"/>
    <w:rsid w:val="00B05028"/>
    <w:rsid w:val="00B05828"/>
    <w:rsid w:val="00B05A0B"/>
    <w:rsid w:val="00B05F11"/>
    <w:rsid w:val="00B0608A"/>
    <w:rsid w:val="00B0612D"/>
    <w:rsid w:val="00B06218"/>
    <w:rsid w:val="00B063ED"/>
    <w:rsid w:val="00B069EF"/>
    <w:rsid w:val="00B0707E"/>
    <w:rsid w:val="00B07430"/>
    <w:rsid w:val="00B07BA0"/>
    <w:rsid w:val="00B07C7F"/>
    <w:rsid w:val="00B1051A"/>
    <w:rsid w:val="00B10E23"/>
    <w:rsid w:val="00B113CC"/>
    <w:rsid w:val="00B11702"/>
    <w:rsid w:val="00B11C96"/>
    <w:rsid w:val="00B11D75"/>
    <w:rsid w:val="00B11E3F"/>
    <w:rsid w:val="00B12948"/>
    <w:rsid w:val="00B12E04"/>
    <w:rsid w:val="00B12F7A"/>
    <w:rsid w:val="00B12FFD"/>
    <w:rsid w:val="00B132AF"/>
    <w:rsid w:val="00B138C5"/>
    <w:rsid w:val="00B138CB"/>
    <w:rsid w:val="00B13ABF"/>
    <w:rsid w:val="00B13C1B"/>
    <w:rsid w:val="00B13C2B"/>
    <w:rsid w:val="00B13CAC"/>
    <w:rsid w:val="00B13D89"/>
    <w:rsid w:val="00B14084"/>
    <w:rsid w:val="00B1431A"/>
    <w:rsid w:val="00B1501A"/>
    <w:rsid w:val="00B1502E"/>
    <w:rsid w:val="00B155F8"/>
    <w:rsid w:val="00B15A6C"/>
    <w:rsid w:val="00B15A95"/>
    <w:rsid w:val="00B161EB"/>
    <w:rsid w:val="00B164DC"/>
    <w:rsid w:val="00B16DF8"/>
    <w:rsid w:val="00B16EC0"/>
    <w:rsid w:val="00B16F20"/>
    <w:rsid w:val="00B16FA1"/>
    <w:rsid w:val="00B170B9"/>
    <w:rsid w:val="00B17277"/>
    <w:rsid w:val="00B173E1"/>
    <w:rsid w:val="00B174D7"/>
    <w:rsid w:val="00B174E2"/>
    <w:rsid w:val="00B177B5"/>
    <w:rsid w:val="00B17F8E"/>
    <w:rsid w:val="00B17FDB"/>
    <w:rsid w:val="00B205E9"/>
    <w:rsid w:val="00B20A33"/>
    <w:rsid w:val="00B20AEF"/>
    <w:rsid w:val="00B20BB9"/>
    <w:rsid w:val="00B218D1"/>
    <w:rsid w:val="00B21940"/>
    <w:rsid w:val="00B21B15"/>
    <w:rsid w:val="00B21B7C"/>
    <w:rsid w:val="00B21F47"/>
    <w:rsid w:val="00B22106"/>
    <w:rsid w:val="00B2225C"/>
    <w:rsid w:val="00B227F7"/>
    <w:rsid w:val="00B22B64"/>
    <w:rsid w:val="00B22E04"/>
    <w:rsid w:val="00B231F4"/>
    <w:rsid w:val="00B23352"/>
    <w:rsid w:val="00B23690"/>
    <w:rsid w:val="00B23904"/>
    <w:rsid w:val="00B23E1D"/>
    <w:rsid w:val="00B23EE0"/>
    <w:rsid w:val="00B24247"/>
    <w:rsid w:val="00B24FC1"/>
    <w:rsid w:val="00B254FB"/>
    <w:rsid w:val="00B255A3"/>
    <w:rsid w:val="00B262F5"/>
    <w:rsid w:val="00B265BF"/>
    <w:rsid w:val="00B266B8"/>
    <w:rsid w:val="00B26A29"/>
    <w:rsid w:val="00B27460"/>
    <w:rsid w:val="00B274A5"/>
    <w:rsid w:val="00B275C9"/>
    <w:rsid w:val="00B276A8"/>
    <w:rsid w:val="00B27991"/>
    <w:rsid w:val="00B27B33"/>
    <w:rsid w:val="00B27C0E"/>
    <w:rsid w:val="00B3001A"/>
    <w:rsid w:val="00B30043"/>
    <w:rsid w:val="00B302EC"/>
    <w:rsid w:val="00B30620"/>
    <w:rsid w:val="00B30B34"/>
    <w:rsid w:val="00B30CD1"/>
    <w:rsid w:val="00B30DAC"/>
    <w:rsid w:val="00B31257"/>
    <w:rsid w:val="00B31310"/>
    <w:rsid w:val="00B31526"/>
    <w:rsid w:val="00B31621"/>
    <w:rsid w:val="00B316F1"/>
    <w:rsid w:val="00B31774"/>
    <w:rsid w:val="00B319F6"/>
    <w:rsid w:val="00B31A8E"/>
    <w:rsid w:val="00B32CBF"/>
    <w:rsid w:val="00B32DF2"/>
    <w:rsid w:val="00B3355C"/>
    <w:rsid w:val="00B335B1"/>
    <w:rsid w:val="00B335D2"/>
    <w:rsid w:val="00B33843"/>
    <w:rsid w:val="00B3459A"/>
    <w:rsid w:val="00B34DFB"/>
    <w:rsid w:val="00B35001"/>
    <w:rsid w:val="00B350F7"/>
    <w:rsid w:val="00B35AB4"/>
    <w:rsid w:val="00B35B4E"/>
    <w:rsid w:val="00B35C9D"/>
    <w:rsid w:val="00B35CCA"/>
    <w:rsid w:val="00B36C82"/>
    <w:rsid w:val="00B37536"/>
    <w:rsid w:val="00B37B7F"/>
    <w:rsid w:val="00B400B0"/>
    <w:rsid w:val="00B400BA"/>
    <w:rsid w:val="00B404EF"/>
    <w:rsid w:val="00B405EF"/>
    <w:rsid w:val="00B4073D"/>
    <w:rsid w:val="00B4101F"/>
    <w:rsid w:val="00B413AF"/>
    <w:rsid w:val="00B4188F"/>
    <w:rsid w:val="00B41AED"/>
    <w:rsid w:val="00B41B50"/>
    <w:rsid w:val="00B41DC6"/>
    <w:rsid w:val="00B422AA"/>
    <w:rsid w:val="00B42568"/>
    <w:rsid w:val="00B42966"/>
    <w:rsid w:val="00B42F70"/>
    <w:rsid w:val="00B430DE"/>
    <w:rsid w:val="00B43366"/>
    <w:rsid w:val="00B43FAE"/>
    <w:rsid w:val="00B443E0"/>
    <w:rsid w:val="00B444D0"/>
    <w:rsid w:val="00B44756"/>
    <w:rsid w:val="00B44A7E"/>
    <w:rsid w:val="00B44D5C"/>
    <w:rsid w:val="00B44FF1"/>
    <w:rsid w:val="00B4564D"/>
    <w:rsid w:val="00B45E26"/>
    <w:rsid w:val="00B45EFF"/>
    <w:rsid w:val="00B465D2"/>
    <w:rsid w:val="00B46AC1"/>
    <w:rsid w:val="00B46CB8"/>
    <w:rsid w:val="00B46D3A"/>
    <w:rsid w:val="00B46D66"/>
    <w:rsid w:val="00B46DEB"/>
    <w:rsid w:val="00B47031"/>
    <w:rsid w:val="00B4717E"/>
    <w:rsid w:val="00B473BD"/>
    <w:rsid w:val="00B47557"/>
    <w:rsid w:val="00B47AE6"/>
    <w:rsid w:val="00B47EE0"/>
    <w:rsid w:val="00B50358"/>
    <w:rsid w:val="00B5038F"/>
    <w:rsid w:val="00B5064F"/>
    <w:rsid w:val="00B50720"/>
    <w:rsid w:val="00B50A59"/>
    <w:rsid w:val="00B513A2"/>
    <w:rsid w:val="00B51A43"/>
    <w:rsid w:val="00B51B86"/>
    <w:rsid w:val="00B51BCC"/>
    <w:rsid w:val="00B51CD0"/>
    <w:rsid w:val="00B52082"/>
    <w:rsid w:val="00B5214D"/>
    <w:rsid w:val="00B522E6"/>
    <w:rsid w:val="00B52B77"/>
    <w:rsid w:val="00B52D1F"/>
    <w:rsid w:val="00B52D4B"/>
    <w:rsid w:val="00B536F2"/>
    <w:rsid w:val="00B537C3"/>
    <w:rsid w:val="00B53A31"/>
    <w:rsid w:val="00B53A5B"/>
    <w:rsid w:val="00B53DB2"/>
    <w:rsid w:val="00B540B1"/>
    <w:rsid w:val="00B546DD"/>
    <w:rsid w:val="00B54CAB"/>
    <w:rsid w:val="00B54EEE"/>
    <w:rsid w:val="00B54F03"/>
    <w:rsid w:val="00B5556B"/>
    <w:rsid w:val="00B5576C"/>
    <w:rsid w:val="00B55916"/>
    <w:rsid w:val="00B55F77"/>
    <w:rsid w:val="00B560DF"/>
    <w:rsid w:val="00B56302"/>
    <w:rsid w:val="00B56475"/>
    <w:rsid w:val="00B565D3"/>
    <w:rsid w:val="00B576C6"/>
    <w:rsid w:val="00B5773C"/>
    <w:rsid w:val="00B579C5"/>
    <w:rsid w:val="00B57B6C"/>
    <w:rsid w:val="00B57CBB"/>
    <w:rsid w:val="00B60001"/>
    <w:rsid w:val="00B600CA"/>
    <w:rsid w:val="00B6015F"/>
    <w:rsid w:val="00B60214"/>
    <w:rsid w:val="00B602DD"/>
    <w:rsid w:val="00B604DC"/>
    <w:rsid w:val="00B609CC"/>
    <w:rsid w:val="00B60E26"/>
    <w:rsid w:val="00B60FEB"/>
    <w:rsid w:val="00B6138B"/>
    <w:rsid w:val="00B6186D"/>
    <w:rsid w:val="00B61F5B"/>
    <w:rsid w:val="00B6281E"/>
    <w:rsid w:val="00B62D8D"/>
    <w:rsid w:val="00B631EA"/>
    <w:rsid w:val="00B633A7"/>
    <w:rsid w:val="00B633ED"/>
    <w:rsid w:val="00B63527"/>
    <w:rsid w:val="00B63537"/>
    <w:rsid w:val="00B6355D"/>
    <w:rsid w:val="00B6381C"/>
    <w:rsid w:val="00B639BA"/>
    <w:rsid w:val="00B63C2D"/>
    <w:rsid w:val="00B63D38"/>
    <w:rsid w:val="00B63EE3"/>
    <w:rsid w:val="00B63F03"/>
    <w:rsid w:val="00B642F1"/>
    <w:rsid w:val="00B64337"/>
    <w:rsid w:val="00B645FA"/>
    <w:rsid w:val="00B64A06"/>
    <w:rsid w:val="00B650A8"/>
    <w:rsid w:val="00B65DBA"/>
    <w:rsid w:val="00B664B2"/>
    <w:rsid w:val="00B66721"/>
    <w:rsid w:val="00B668AE"/>
    <w:rsid w:val="00B668CE"/>
    <w:rsid w:val="00B66ABD"/>
    <w:rsid w:val="00B66B79"/>
    <w:rsid w:val="00B670C1"/>
    <w:rsid w:val="00B67174"/>
    <w:rsid w:val="00B67468"/>
    <w:rsid w:val="00B67498"/>
    <w:rsid w:val="00B6793B"/>
    <w:rsid w:val="00B67EBB"/>
    <w:rsid w:val="00B67FE6"/>
    <w:rsid w:val="00B700DF"/>
    <w:rsid w:val="00B70120"/>
    <w:rsid w:val="00B70189"/>
    <w:rsid w:val="00B7024D"/>
    <w:rsid w:val="00B70288"/>
    <w:rsid w:val="00B70549"/>
    <w:rsid w:val="00B709F7"/>
    <w:rsid w:val="00B70B84"/>
    <w:rsid w:val="00B70CA5"/>
    <w:rsid w:val="00B70F58"/>
    <w:rsid w:val="00B71391"/>
    <w:rsid w:val="00B71A80"/>
    <w:rsid w:val="00B71EBA"/>
    <w:rsid w:val="00B722AC"/>
    <w:rsid w:val="00B723F1"/>
    <w:rsid w:val="00B72459"/>
    <w:rsid w:val="00B7253F"/>
    <w:rsid w:val="00B72625"/>
    <w:rsid w:val="00B72E91"/>
    <w:rsid w:val="00B72F4C"/>
    <w:rsid w:val="00B73213"/>
    <w:rsid w:val="00B732EE"/>
    <w:rsid w:val="00B733AA"/>
    <w:rsid w:val="00B734E4"/>
    <w:rsid w:val="00B73702"/>
    <w:rsid w:val="00B7391E"/>
    <w:rsid w:val="00B73A1B"/>
    <w:rsid w:val="00B73AB2"/>
    <w:rsid w:val="00B73B20"/>
    <w:rsid w:val="00B73C40"/>
    <w:rsid w:val="00B73F11"/>
    <w:rsid w:val="00B7415F"/>
    <w:rsid w:val="00B742F6"/>
    <w:rsid w:val="00B74406"/>
    <w:rsid w:val="00B74E50"/>
    <w:rsid w:val="00B74EFE"/>
    <w:rsid w:val="00B75B31"/>
    <w:rsid w:val="00B75C32"/>
    <w:rsid w:val="00B75FD5"/>
    <w:rsid w:val="00B7607D"/>
    <w:rsid w:val="00B76084"/>
    <w:rsid w:val="00B76120"/>
    <w:rsid w:val="00B762CF"/>
    <w:rsid w:val="00B76487"/>
    <w:rsid w:val="00B765D9"/>
    <w:rsid w:val="00B76B71"/>
    <w:rsid w:val="00B76BD1"/>
    <w:rsid w:val="00B76FDD"/>
    <w:rsid w:val="00B77983"/>
    <w:rsid w:val="00B77D61"/>
    <w:rsid w:val="00B77D80"/>
    <w:rsid w:val="00B77E40"/>
    <w:rsid w:val="00B8043B"/>
    <w:rsid w:val="00B807FA"/>
    <w:rsid w:val="00B808EE"/>
    <w:rsid w:val="00B80D17"/>
    <w:rsid w:val="00B80DE8"/>
    <w:rsid w:val="00B81062"/>
    <w:rsid w:val="00B81569"/>
    <w:rsid w:val="00B8178A"/>
    <w:rsid w:val="00B818F5"/>
    <w:rsid w:val="00B8196F"/>
    <w:rsid w:val="00B819D1"/>
    <w:rsid w:val="00B822CB"/>
    <w:rsid w:val="00B8259B"/>
    <w:rsid w:val="00B82757"/>
    <w:rsid w:val="00B827AD"/>
    <w:rsid w:val="00B8286E"/>
    <w:rsid w:val="00B82AE1"/>
    <w:rsid w:val="00B82C23"/>
    <w:rsid w:val="00B82CAE"/>
    <w:rsid w:val="00B83292"/>
    <w:rsid w:val="00B835D6"/>
    <w:rsid w:val="00B83634"/>
    <w:rsid w:val="00B83B17"/>
    <w:rsid w:val="00B83BEE"/>
    <w:rsid w:val="00B844D2"/>
    <w:rsid w:val="00B8455F"/>
    <w:rsid w:val="00B84753"/>
    <w:rsid w:val="00B84BF7"/>
    <w:rsid w:val="00B84DB3"/>
    <w:rsid w:val="00B84E87"/>
    <w:rsid w:val="00B85F23"/>
    <w:rsid w:val="00B8621E"/>
    <w:rsid w:val="00B8657A"/>
    <w:rsid w:val="00B8682F"/>
    <w:rsid w:val="00B86903"/>
    <w:rsid w:val="00B86AD2"/>
    <w:rsid w:val="00B86C0C"/>
    <w:rsid w:val="00B86FEC"/>
    <w:rsid w:val="00B8703E"/>
    <w:rsid w:val="00B87352"/>
    <w:rsid w:val="00B87CAB"/>
    <w:rsid w:val="00B90055"/>
    <w:rsid w:val="00B900C5"/>
    <w:rsid w:val="00B9071C"/>
    <w:rsid w:val="00B90A2E"/>
    <w:rsid w:val="00B90DA5"/>
    <w:rsid w:val="00B90DDF"/>
    <w:rsid w:val="00B910A7"/>
    <w:rsid w:val="00B910BD"/>
    <w:rsid w:val="00B914EB"/>
    <w:rsid w:val="00B9193D"/>
    <w:rsid w:val="00B91953"/>
    <w:rsid w:val="00B919F7"/>
    <w:rsid w:val="00B91AB7"/>
    <w:rsid w:val="00B91B10"/>
    <w:rsid w:val="00B9205F"/>
    <w:rsid w:val="00B92EB9"/>
    <w:rsid w:val="00B92EFB"/>
    <w:rsid w:val="00B92F84"/>
    <w:rsid w:val="00B93309"/>
    <w:rsid w:val="00B93AB9"/>
    <w:rsid w:val="00B93AED"/>
    <w:rsid w:val="00B93F24"/>
    <w:rsid w:val="00B941EF"/>
    <w:rsid w:val="00B94587"/>
    <w:rsid w:val="00B94592"/>
    <w:rsid w:val="00B94D74"/>
    <w:rsid w:val="00B950ED"/>
    <w:rsid w:val="00B9516B"/>
    <w:rsid w:val="00B95368"/>
    <w:rsid w:val="00B956C3"/>
    <w:rsid w:val="00B9571F"/>
    <w:rsid w:val="00B9581D"/>
    <w:rsid w:val="00B95960"/>
    <w:rsid w:val="00B95A3A"/>
    <w:rsid w:val="00B95EF0"/>
    <w:rsid w:val="00B9627D"/>
    <w:rsid w:val="00B964C3"/>
    <w:rsid w:val="00B96D3B"/>
    <w:rsid w:val="00B96E3D"/>
    <w:rsid w:val="00B96E91"/>
    <w:rsid w:val="00B97287"/>
    <w:rsid w:val="00B976F4"/>
    <w:rsid w:val="00B9786E"/>
    <w:rsid w:val="00B97D37"/>
    <w:rsid w:val="00B97D85"/>
    <w:rsid w:val="00BA02AA"/>
    <w:rsid w:val="00BA04A4"/>
    <w:rsid w:val="00BA055B"/>
    <w:rsid w:val="00BA0579"/>
    <w:rsid w:val="00BA0754"/>
    <w:rsid w:val="00BA07E2"/>
    <w:rsid w:val="00BA081E"/>
    <w:rsid w:val="00BA1AD5"/>
    <w:rsid w:val="00BA1BBB"/>
    <w:rsid w:val="00BA1D16"/>
    <w:rsid w:val="00BA20DE"/>
    <w:rsid w:val="00BA2119"/>
    <w:rsid w:val="00BA2221"/>
    <w:rsid w:val="00BA289D"/>
    <w:rsid w:val="00BA3350"/>
    <w:rsid w:val="00BA37DA"/>
    <w:rsid w:val="00BA3AF1"/>
    <w:rsid w:val="00BA3ECE"/>
    <w:rsid w:val="00BA3F2C"/>
    <w:rsid w:val="00BA3F98"/>
    <w:rsid w:val="00BA417F"/>
    <w:rsid w:val="00BA432D"/>
    <w:rsid w:val="00BA47BA"/>
    <w:rsid w:val="00BA48FD"/>
    <w:rsid w:val="00BA4CBE"/>
    <w:rsid w:val="00BA4E7B"/>
    <w:rsid w:val="00BA52D1"/>
    <w:rsid w:val="00BA55A1"/>
    <w:rsid w:val="00BA5611"/>
    <w:rsid w:val="00BA5704"/>
    <w:rsid w:val="00BA57AC"/>
    <w:rsid w:val="00BA5889"/>
    <w:rsid w:val="00BA5B69"/>
    <w:rsid w:val="00BA6068"/>
    <w:rsid w:val="00BA6214"/>
    <w:rsid w:val="00BA626E"/>
    <w:rsid w:val="00BA62BF"/>
    <w:rsid w:val="00BA6417"/>
    <w:rsid w:val="00BA6518"/>
    <w:rsid w:val="00BA6554"/>
    <w:rsid w:val="00BA6579"/>
    <w:rsid w:val="00BA6850"/>
    <w:rsid w:val="00BA6BAB"/>
    <w:rsid w:val="00BA6E63"/>
    <w:rsid w:val="00BA6F71"/>
    <w:rsid w:val="00BA729C"/>
    <w:rsid w:val="00BA73BA"/>
    <w:rsid w:val="00BA73BC"/>
    <w:rsid w:val="00BA7E2A"/>
    <w:rsid w:val="00BA7E44"/>
    <w:rsid w:val="00BA7FE2"/>
    <w:rsid w:val="00BB062E"/>
    <w:rsid w:val="00BB10AC"/>
    <w:rsid w:val="00BB1295"/>
    <w:rsid w:val="00BB1958"/>
    <w:rsid w:val="00BB19EE"/>
    <w:rsid w:val="00BB1C59"/>
    <w:rsid w:val="00BB1C78"/>
    <w:rsid w:val="00BB208E"/>
    <w:rsid w:val="00BB2278"/>
    <w:rsid w:val="00BB2769"/>
    <w:rsid w:val="00BB27E5"/>
    <w:rsid w:val="00BB2CA6"/>
    <w:rsid w:val="00BB32D7"/>
    <w:rsid w:val="00BB33BA"/>
    <w:rsid w:val="00BB3A3C"/>
    <w:rsid w:val="00BB3AC7"/>
    <w:rsid w:val="00BB3E9A"/>
    <w:rsid w:val="00BB3FF8"/>
    <w:rsid w:val="00BB423E"/>
    <w:rsid w:val="00BB435A"/>
    <w:rsid w:val="00BB43E3"/>
    <w:rsid w:val="00BB468C"/>
    <w:rsid w:val="00BB4737"/>
    <w:rsid w:val="00BB4FBF"/>
    <w:rsid w:val="00BB5273"/>
    <w:rsid w:val="00BB52C5"/>
    <w:rsid w:val="00BB5792"/>
    <w:rsid w:val="00BB5EBD"/>
    <w:rsid w:val="00BB63ED"/>
    <w:rsid w:val="00BB65A3"/>
    <w:rsid w:val="00BB68DB"/>
    <w:rsid w:val="00BB6D67"/>
    <w:rsid w:val="00BB6EEF"/>
    <w:rsid w:val="00BB7354"/>
    <w:rsid w:val="00BB7409"/>
    <w:rsid w:val="00BB74C7"/>
    <w:rsid w:val="00BB77DD"/>
    <w:rsid w:val="00BC01BB"/>
    <w:rsid w:val="00BC0472"/>
    <w:rsid w:val="00BC098E"/>
    <w:rsid w:val="00BC0BB7"/>
    <w:rsid w:val="00BC0FF4"/>
    <w:rsid w:val="00BC129E"/>
    <w:rsid w:val="00BC12DF"/>
    <w:rsid w:val="00BC2026"/>
    <w:rsid w:val="00BC210F"/>
    <w:rsid w:val="00BC234A"/>
    <w:rsid w:val="00BC2617"/>
    <w:rsid w:val="00BC284B"/>
    <w:rsid w:val="00BC2B07"/>
    <w:rsid w:val="00BC2C5C"/>
    <w:rsid w:val="00BC30A7"/>
    <w:rsid w:val="00BC33C2"/>
    <w:rsid w:val="00BC373F"/>
    <w:rsid w:val="00BC3885"/>
    <w:rsid w:val="00BC3B52"/>
    <w:rsid w:val="00BC3F07"/>
    <w:rsid w:val="00BC4736"/>
    <w:rsid w:val="00BC4913"/>
    <w:rsid w:val="00BC497B"/>
    <w:rsid w:val="00BC4B51"/>
    <w:rsid w:val="00BC4E32"/>
    <w:rsid w:val="00BC54B1"/>
    <w:rsid w:val="00BC55C4"/>
    <w:rsid w:val="00BC56AE"/>
    <w:rsid w:val="00BC5716"/>
    <w:rsid w:val="00BC574D"/>
    <w:rsid w:val="00BC57A5"/>
    <w:rsid w:val="00BC5810"/>
    <w:rsid w:val="00BC5A0B"/>
    <w:rsid w:val="00BC5E6E"/>
    <w:rsid w:val="00BC5EE9"/>
    <w:rsid w:val="00BC5F2E"/>
    <w:rsid w:val="00BC6105"/>
    <w:rsid w:val="00BC622E"/>
    <w:rsid w:val="00BC645A"/>
    <w:rsid w:val="00BC6D43"/>
    <w:rsid w:val="00BC6FBA"/>
    <w:rsid w:val="00BC7090"/>
    <w:rsid w:val="00BC77B6"/>
    <w:rsid w:val="00BC795A"/>
    <w:rsid w:val="00BC7AED"/>
    <w:rsid w:val="00BC7C1D"/>
    <w:rsid w:val="00BC7D4B"/>
    <w:rsid w:val="00BD0014"/>
    <w:rsid w:val="00BD0064"/>
    <w:rsid w:val="00BD0235"/>
    <w:rsid w:val="00BD02BA"/>
    <w:rsid w:val="00BD0504"/>
    <w:rsid w:val="00BD07DF"/>
    <w:rsid w:val="00BD0CA9"/>
    <w:rsid w:val="00BD0F08"/>
    <w:rsid w:val="00BD0F6C"/>
    <w:rsid w:val="00BD1681"/>
    <w:rsid w:val="00BD1B8A"/>
    <w:rsid w:val="00BD2247"/>
    <w:rsid w:val="00BD2266"/>
    <w:rsid w:val="00BD2382"/>
    <w:rsid w:val="00BD276F"/>
    <w:rsid w:val="00BD28B9"/>
    <w:rsid w:val="00BD2AE2"/>
    <w:rsid w:val="00BD2BB1"/>
    <w:rsid w:val="00BD2BEF"/>
    <w:rsid w:val="00BD2C8B"/>
    <w:rsid w:val="00BD2DE5"/>
    <w:rsid w:val="00BD2F87"/>
    <w:rsid w:val="00BD3340"/>
    <w:rsid w:val="00BD3BA7"/>
    <w:rsid w:val="00BD3CCD"/>
    <w:rsid w:val="00BD46E4"/>
    <w:rsid w:val="00BD4E50"/>
    <w:rsid w:val="00BD4F98"/>
    <w:rsid w:val="00BD57BC"/>
    <w:rsid w:val="00BD57EF"/>
    <w:rsid w:val="00BD5B22"/>
    <w:rsid w:val="00BD5D97"/>
    <w:rsid w:val="00BD5FE2"/>
    <w:rsid w:val="00BD6754"/>
    <w:rsid w:val="00BD677A"/>
    <w:rsid w:val="00BD67F2"/>
    <w:rsid w:val="00BD69A9"/>
    <w:rsid w:val="00BD69EF"/>
    <w:rsid w:val="00BD6A0F"/>
    <w:rsid w:val="00BD6D80"/>
    <w:rsid w:val="00BD6DD3"/>
    <w:rsid w:val="00BD7076"/>
    <w:rsid w:val="00BD7558"/>
    <w:rsid w:val="00BD7941"/>
    <w:rsid w:val="00BE00FF"/>
    <w:rsid w:val="00BE02CF"/>
    <w:rsid w:val="00BE040B"/>
    <w:rsid w:val="00BE04D8"/>
    <w:rsid w:val="00BE0BDC"/>
    <w:rsid w:val="00BE0D40"/>
    <w:rsid w:val="00BE12A9"/>
    <w:rsid w:val="00BE15AD"/>
    <w:rsid w:val="00BE1A7D"/>
    <w:rsid w:val="00BE24DF"/>
    <w:rsid w:val="00BE2662"/>
    <w:rsid w:val="00BE27DA"/>
    <w:rsid w:val="00BE2FB3"/>
    <w:rsid w:val="00BE31B0"/>
    <w:rsid w:val="00BE3409"/>
    <w:rsid w:val="00BE3619"/>
    <w:rsid w:val="00BE365A"/>
    <w:rsid w:val="00BE36F8"/>
    <w:rsid w:val="00BE418F"/>
    <w:rsid w:val="00BE4294"/>
    <w:rsid w:val="00BE49FC"/>
    <w:rsid w:val="00BE5016"/>
    <w:rsid w:val="00BE5773"/>
    <w:rsid w:val="00BE5800"/>
    <w:rsid w:val="00BE5EE4"/>
    <w:rsid w:val="00BE641B"/>
    <w:rsid w:val="00BE680E"/>
    <w:rsid w:val="00BE6903"/>
    <w:rsid w:val="00BE6B92"/>
    <w:rsid w:val="00BE6D73"/>
    <w:rsid w:val="00BE71F0"/>
    <w:rsid w:val="00BE7449"/>
    <w:rsid w:val="00BE7542"/>
    <w:rsid w:val="00BE76AD"/>
    <w:rsid w:val="00BE788F"/>
    <w:rsid w:val="00BE7D6B"/>
    <w:rsid w:val="00BF004F"/>
    <w:rsid w:val="00BF0186"/>
    <w:rsid w:val="00BF02DE"/>
    <w:rsid w:val="00BF060F"/>
    <w:rsid w:val="00BF0825"/>
    <w:rsid w:val="00BF0A5E"/>
    <w:rsid w:val="00BF0F17"/>
    <w:rsid w:val="00BF17B7"/>
    <w:rsid w:val="00BF1A33"/>
    <w:rsid w:val="00BF1AB3"/>
    <w:rsid w:val="00BF1B9B"/>
    <w:rsid w:val="00BF1F0B"/>
    <w:rsid w:val="00BF250E"/>
    <w:rsid w:val="00BF2A77"/>
    <w:rsid w:val="00BF2E30"/>
    <w:rsid w:val="00BF2FAA"/>
    <w:rsid w:val="00BF31F6"/>
    <w:rsid w:val="00BF3223"/>
    <w:rsid w:val="00BF3654"/>
    <w:rsid w:val="00BF4130"/>
    <w:rsid w:val="00BF42E6"/>
    <w:rsid w:val="00BF4681"/>
    <w:rsid w:val="00BF47F8"/>
    <w:rsid w:val="00BF4AE9"/>
    <w:rsid w:val="00BF4BFA"/>
    <w:rsid w:val="00BF4C9A"/>
    <w:rsid w:val="00BF4CAA"/>
    <w:rsid w:val="00BF4CCA"/>
    <w:rsid w:val="00BF4F54"/>
    <w:rsid w:val="00BF53E6"/>
    <w:rsid w:val="00BF53F9"/>
    <w:rsid w:val="00BF55B1"/>
    <w:rsid w:val="00BF5722"/>
    <w:rsid w:val="00BF5C7A"/>
    <w:rsid w:val="00BF5E7D"/>
    <w:rsid w:val="00BF5FBB"/>
    <w:rsid w:val="00BF602F"/>
    <w:rsid w:val="00BF6116"/>
    <w:rsid w:val="00BF64E4"/>
    <w:rsid w:val="00BF65F5"/>
    <w:rsid w:val="00BF668D"/>
    <w:rsid w:val="00BF6B4A"/>
    <w:rsid w:val="00BF706F"/>
    <w:rsid w:val="00BF7315"/>
    <w:rsid w:val="00BF7682"/>
    <w:rsid w:val="00BF77EA"/>
    <w:rsid w:val="00BF7D72"/>
    <w:rsid w:val="00C0078E"/>
    <w:rsid w:val="00C007AA"/>
    <w:rsid w:val="00C007AB"/>
    <w:rsid w:val="00C00803"/>
    <w:rsid w:val="00C00E4C"/>
    <w:rsid w:val="00C00E97"/>
    <w:rsid w:val="00C015DB"/>
    <w:rsid w:val="00C0164A"/>
    <w:rsid w:val="00C01962"/>
    <w:rsid w:val="00C020D4"/>
    <w:rsid w:val="00C027A4"/>
    <w:rsid w:val="00C0296E"/>
    <w:rsid w:val="00C02CD1"/>
    <w:rsid w:val="00C02DA1"/>
    <w:rsid w:val="00C032DD"/>
    <w:rsid w:val="00C033DA"/>
    <w:rsid w:val="00C03528"/>
    <w:rsid w:val="00C035FE"/>
    <w:rsid w:val="00C03887"/>
    <w:rsid w:val="00C038D7"/>
    <w:rsid w:val="00C03C99"/>
    <w:rsid w:val="00C03D99"/>
    <w:rsid w:val="00C04062"/>
    <w:rsid w:val="00C04352"/>
    <w:rsid w:val="00C0444F"/>
    <w:rsid w:val="00C045DC"/>
    <w:rsid w:val="00C0468A"/>
    <w:rsid w:val="00C054D7"/>
    <w:rsid w:val="00C0589F"/>
    <w:rsid w:val="00C0592D"/>
    <w:rsid w:val="00C059F7"/>
    <w:rsid w:val="00C05AC4"/>
    <w:rsid w:val="00C05E6E"/>
    <w:rsid w:val="00C05EEB"/>
    <w:rsid w:val="00C06268"/>
    <w:rsid w:val="00C06421"/>
    <w:rsid w:val="00C06674"/>
    <w:rsid w:val="00C06DE0"/>
    <w:rsid w:val="00C070F9"/>
    <w:rsid w:val="00C07946"/>
    <w:rsid w:val="00C07DEF"/>
    <w:rsid w:val="00C07F08"/>
    <w:rsid w:val="00C07F6F"/>
    <w:rsid w:val="00C10358"/>
    <w:rsid w:val="00C107E7"/>
    <w:rsid w:val="00C108D4"/>
    <w:rsid w:val="00C10943"/>
    <w:rsid w:val="00C109E2"/>
    <w:rsid w:val="00C10A19"/>
    <w:rsid w:val="00C10B2A"/>
    <w:rsid w:val="00C10FD6"/>
    <w:rsid w:val="00C11040"/>
    <w:rsid w:val="00C110F2"/>
    <w:rsid w:val="00C111CA"/>
    <w:rsid w:val="00C11498"/>
    <w:rsid w:val="00C120BA"/>
    <w:rsid w:val="00C12479"/>
    <w:rsid w:val="00C1278C"/>
    <w:rsid w:val="00C1278F"/>
    <w:rsid w:val="00C1293D"/>
    <w:rsid w:val="00C129E1"/>
    <w:rsid w:val="00C130AE"/>
    <w:rsid w:val="00C13615"/>
    <w:rsid w:val="00C13677"/>
    <w:rsid w:val="00C138A1"/>
    <w:rsid w:val="00C13A69"/>
    <w:rsid w:val="00C13CE0"/>
    <w:rsid w:val="00C13DD6"/>
    <w:rsid w:val="00C1425B"/>
    <w:rsid w:val="00C14612"/>
    <w:rsid w:val="00C14723"/>
    <w:rsid w:val="00C1492A"/>
    <w:rsid w:val="00C14E60"/>
    <w:rsid w:val="00C153AB"/>
    <w:rsid w:val="00C15881"/>
    <w:rsid w:val="00C15AD2"/>
    <w:rsid w:val="00C15C84"/>
    <w:rsid w:val="00C1619E"/>
    <w:rsid w:val="00C163D5"/>
    <w:rsid w:val="00C16506"/>
    <w:rsid w:val="00C165B5"/>
    <w:rsid w:val="00C166CB"/>
    <w:rsid w:val="00C169B5"/>
    <w:rsid w:val="00C169E9"/>
    <w:rsid w:val="00C16AB0"/>
    <w:rsid w:val="00C16E33"/>
    <w:rsid w:val="00C16F17"/>
    <w:rsid w:val="00C1722A"/>
    <w:rsid w:val="00C1726D"/>
    <w:rsid w:val="00C17566"/>
    <w:rsid w:val="00C1762A"/>
    <w:rsid w:val="00C17E82"/>
    <w:rsid w:val="00C20143"/>
    <w:rsid w:val="00C2024C"/>
    <w:rsid w:val="00C20527"/>
    <w:rsid w:val="00C20845"/>
    <w:rsid w:val="00C21350"/>
    <w:rsid w:val="00C21F8D"/>
    <w:rsid w:val="00C222D9"/>
    <w:rsid w:val="00C224EE"/>
    <w:rsid w:val="00C227F6"/>
    <w:rsid w:val="00C229F4"/>
    <w:rsid w:val="00C22C58"/>
    <w:rsid w:val="00C22EE4"/>
    <w:rsid w:val="00C22F46"/>
    <w:rsid w:val="00C22FF2"/>
    <w:rsid w:val="00C230FB"/>
    <w:rsid w:val="00C2356E"/>
    <w:rsid w:val="00C23663"/>
    <w:rsid w:val="00C239F7"/>
    <w:rsid w:val="00C23B8A"/>
    <w:rsid w:val="00C23E53"/>
    <w:rsid w:val="00C243C1"/>
    <w:rsid w:val="00C245F4"/>
    <w:rsid w:val="00C248AE"/>
    <w:rsid w:val="00C24C46"/>
    <w:rsid w:val="00C2533F"/>
    <w:rsid w:val="00C254D8"/>
    <w:rsid w:val="00C25737"/>
    <w:rsid w:val="00C25A82"/>
    <w:rsid w:val="00C25AAC"/>
    <w:rsid w:val="00C2628C"/>
    <w:rsid w:val="00C2633F"/>
    <w:rsid w:val="00C26673"/>
    <w:rsid w:val="00C26882"/>
    <w:rsid w:val="00C269F4"/>
    <w:rsid w:val="00C26A27"/>
    <w:rsid w:val="00C26BD7"/>
    <w:rsid w:val="00C26CF1"/>
    <w:rsid w:val="00C26D06"/>
    <w:rsid w:val="00C272A1"/>
    <w:rsid w:val="00C275AF"/>
    <w:rsid w:val="00C278F7"/>
    <w:rsid w:val="00C2791F"/>
    <w:rsid w:val="00C27AB0"/>
    <w:rsid w:val="00C27DB5"/>
    <w:rsid w:val="00C27F48"/>
    <w:rsid w:val="00C27FC8"/>
    <w:rsid w:val="00C3025C"/>
    <w:rsid w:val="00C30376"/>
    <w:rsid w:val="00C306AB"/>
    <w:rsid w:val="00C30A93"/>
    <w:rsid w:val="00C314B9"/>
    <w:rsid w:val="00C31579"/>
    <w:rsid w:val="00C31620"/>
    <w:rsid w:val="00C31BDC"/>
    <w:rsid w:val="00C31C7A"/>
    <w:rsid w:val="00C31E37"/>
    <w:rsid w:val="00C32007"/>
    <w:rsid w:val="00C3213C"/>
    <w:rsid w:val="00C322D0"/>
    <w:rsid w:val="00C3292C"/>
    <w:rsid w:val="00C32A66"/>
    <w:rsid w:val="00C331E3"/>
    <w:rsid w:val="00C332B3"/>
    <w:rsid w:val="00C33C05"/>
    <w:rsid w:val="00C33D0D"/>
    <w:rsid w:val="00C33D85"/>
    <w:rsid w:val="00C33D96"/>
    <w:rsid w:val="00C33E76"/>
    <w:rsid w:val="00C34113"/>
    <w:rsid w:val="00C342B1"/>
    <w:rsid w:val="00C34407"/>
    <w:rsid w:val="00C34439"/>
    <w:rsid w:val="00C34705"/>
    <w:rsid w:val="00C3485B"/>
    <w:rsid w:val="00C349FF"/>
    <w:rsid w:val="00C34C91"/>
    <w:rsid w:val="00C34F7D"/>
    <w:rsid w:val="00C35195"/>
    <w:rsid w:val="00C3521A"/>
    <w:rsid w:val="00C355D2"/>
    <w:rsid w:val="00C35B5B"/>
    <w:rsid w:val="00C35BFB"/>
    <w:rsid w:val="00C35CD7"/>
    <w:rsid w:val="00C35CE5"/>
    <w:rsid w:val="00C35D67"/>
    <w:rsid w:val="00C36272"/>
    <w:rsid w:val="00C36511"/>
    <w:rsid w:val="00C36849"/>
    <w:rsid w:val="00C368B7"/>
    <w:rsid w:val="00C36C91"/>
    <w:rsid w:val="00C36F5A"/>
    <w:rsid w:val="00C370E5"/>
    <w:rsid w:val="00C373D4"/>
    <w:rsid w:val="00C37C34"/>
    <w:rsid w:val="00C401B0"/>
    <w:rsid w:val="00C4028A"/>
    <w:rsid w:val="00C4091D"/>
    <w:rsid w:val="00C4094D"/>
    <w:rsid w:val="00C4096D"/>
    <w:rsid w:val="00C409E9"/>
    <w:rsid w:val="00C40A42"/>
    <w:rsid w:val="00C40FDD"/>
    <w:rsid w:val="00C41355"/>
    <w:rsid w:val="00C415B9"/>
    <w:rsid w:val="00C415D8"/>
    <w:rsid w:val="00C41610"/>
    <w:rsid w:val="00C416A9"/>
    <w:rsid w:val="00C41730"/>
    <w:rsid w:val="00C41A7B"/>
    <w:rsid w:val="00C41D02"/>
    <w:rsid w:val="00C4223F"/>
    <w:rsid w:val="00C423C0"/>
    <w:rsid w:val="00C4244A"/>
    <w:rsid w:val="00C42606"/>
    <w:rsid w:val="00C426C8"/>
    <w:rsid w:val="00C432A6"/>
    <w:rsid w:val="00C43481"/>
    <w:rsid w:val="00C43576"/>
    <w:rsid w:val="00C43793"/>
    <w:rsid w:val="00C43A70"/>
    <w:rsid w:val="00C43A72"/>
    <w:rsid w:val="00C43BBC"/>
    <w:rsid w:val="00C43CAB"/>
    <w:rsid w:val="00C43D2E"/>
    <w:rsid w:val="00C444BC"/>
    <w:rsid w:val="00C4450B"/>
    <w:rsid w:val="00C4473B"/>
    <w:rsid w:val="00C44B8C"/>
    <w:rsid w:val="00C451A2"/>
    <w:rsid w:val="00C451F6"/>
    <w:rsid w:val="00C45769"/>
    <w:rsid w:val="00C46077"/>
    <w:rsid w:val="00C462B6"/>
    <w:rsid w:val="00C465D7"/>
    <w:rsid w:val="00C466FE"/>
    <w:rsid w:val="00C46713"/>
    <w:rsid w:val="00C46D60"/>
    <w:rsid w:val="00C46E62"/>
    <w:rsid w:val="00C47B01"/>
    <w:rsid w:val="00C47BF1"/>
    <w:rsid w:val="00C47C78"/>
    <w:rsid w:val="00C5004E"/>
    <w:rsid w:val="00C503C3"/>
    <w:rsid w:val="00C50848"/>
    <w:rsid w:val="00C5085B"/>
    <w:rsid w:val="00C50A66"/>
    <w:rsid w:val="00C50F4C"/>
    <w:rsid w:val="00C51179"/>
    <w:rsid w:val="00C5131C"/>
    <w:rsid w:val="00C51D85"/>
    <w:rsid w:val="00C51DE2"/>
    <w:rsid w:val="00C51E13"/>
    <w:rsid w:val="00C5212A"/>
    <w:rsid w:val="00C5238D"/>
    <w:rsid w:val="00C52618"/>
    <w:rsid w:val="00C526E7"/>
    <w:rsid w:val="00C5280E"/>
    <w:rsid w:val="00C52870"/>
    <w:rsid w:val="00C52FA9"/>
    <w:rsid w:val="00C530BF"/>
    <w:rsid w:val="00C53119"/>
    <w:rsid w:val="00C53135"/>
    <w:rsid w:val="00C53461"/>
    <w:rsid w:val="00C538FF"/>
    <w:rsid w:val="00C53C10"/>
    <w:rsid w:val="00C5423C"/>
    <w:rsid w:val="00C54741"/>
    <w:rsid w:val="00C54A71"/>
    <w:rsid w:val="00C54F14"/>
    <w:rsid w:val="00C55030"/>
    <w:rsid w:val="00C55298"/>
    <w:rsid w:val="00C55308"/>
    <w:rsid w:val="00C55773"/>
    <w:rsid w:val="00C557F4"/>
    <w:rsid w:val="00C55894"/>
    <w:rsid w:val="00C55A3E"/>
    <w:rsid w:val="00C55AEB"/>
    <w:rsid w:val="00C55B2F"/>
    <w:rsid w:val="00C55E5E"/>
    <w:rsid w:val="00C55F2A"/>
    <w:rsid w:val="00C56BAC"/>
    <w:rsid w:val="00C5775F"/>
    <w:rsid w:val="00C57E70"/>
    <w:rsid w:val="00C60169"/>
    <w:rsid w:val="00C620F5"/>
    <w:rsid w:val="00C6213B"/>
    <w:rsid w:val="00C62174"/>
    <w:rsid w:val="00C6217A"/>
    <w:rsid w:val="00C624F7"/>
    <w:rsid w:val="00C62545"/>
    <w:rsid w:val="00C625A0"/>
    <w:rsid w:val="00C6260E"/>
    <w:rsid w:val="00C62965"/>
    <w:rsid w:val="00C62C48"/>
    <w:rsid w:val="00C62F97"/>
    <w:rsid w:val="00C63064"/>
    <w:rsid w:val="00C635A7"/>
    <w:rsid w:val="00C6364B"/>
    <w:rsid w:val="00C63809"/>
    <w:rsid w:val="00C63841"/>
    <w:rsid w:val="00C63A18"/>
    <w:rsid w:val="00C63B85"/>
    <w:rsid w:val="00C63E39"/>
    <w:rsid w:val="00C63F30"/>
    <w:rsid w:val="00C642F5"/>
    <w:rsid w:val="00C659D2"/>
    <w:rsid w:val="00C66132"/>
    <w:rsid w:val="00C663FC"/>
    <w:rsid w:val="00C6692A"/>
    <w:rsid w:val="00C66C4B"/>
    <w:rsid w:val="00C6700E"/>
    <w:rsid w:val="00C671E5"/>
    <w:rsid w:val="00C673B9"/>
    <w:rsid w:val="00C673F0"/>
    <w:rsid w:val="00C679BB"/>
    <w:rsid w:val="00C67DE8"/>
    <w:rsid w:val="00C67FAB"/>
    <w:rsid w:val="00C70089"/>
    <w:rsid w:val="00C704B2"/>
    <w:rsid w:val="00C71488"/>
    <w:rsid w:val="00C719F9"/>
    <w:rsid w:val="00C71C5C"/>
    <w:rsid w:val="00C71DBB"/>
    <w:rsid w:val="00C71EC5"/>
    <w:rsid w:val="00C71EF4"/>
    <w:rsid w:val="00C722AD"/>
    <w:rsid w:val="00C7260A"/>
    <w:rsid w:val="00C72710"/>
    <w:rsid w:val="00C72FEA"/>
    <w:rsid w:val="00C73741"/>
    <w:rsid w:val="00C7380B"/>
    <w:rsid w:val="00C73A6F"/>
    <w:rsid w:val="00C73A71"/>
    <w:rsid w:val="00C73ACA"/>
    <w:rsid w:val="00C73F0F"/>
    <w:rsid w:val="00C73FFD"/>
    <w:rsid w:val="00C74B06"/>
    <w:rsid w:val="00C74CC8"/>
    <w:rsid w:val="00C75168"/>
    <w:rsid w:val="00C75541"/>
    <w:rsid w:val="00C7561D"/>
    <w:rsid w:val="00C75AE6"/>
    <w:rsid w:val="00C75CBF"/>
    <w:rsid w:val="00C75D49"/>
    <w:rsid w:val="00C763AA"/>
    <w:rsid w:val="00C76552"/>
    <w:rsid w:val="00C767A7"/>
    <w:rsid w:val="00C76A59"/>
    <w:rsid w:val="00C76ACE"/>
    <w:rsid w:val="00C76C6D"/>
    <w:rsid w:val="00C76DB4"/>
    <w:rsid w:val="00C77173"/>
    <w:rsid w:val="00C772B4"/>
    <w:rsid w:val="00C77466"/>
    <w:rsid w:val="00C77858"/>
    <w:rsid w:val="00C7795F"/>
    <w:rsid w:val="00C77A15"/>
    <w:rsid w:val="00C80054"/>
    <w:rsid w:val="00C8043E"/>
    <w:rsid w:val="00C8057F"/>
    <w:rsid w:val="00C80686"/>
    <w:rsid w:val="00C808B4"/>
    <w:rsid w:val="00C80F0A"/>
    <w:rsid w:val="00C81278"/>
    <w:rsid w:val="00C81421"/>
    <w:rsid w:val="00C81570"/>
    <w:rsid w:val="00C8159B"/>
    <w:rsid w:val="00C81D6F"/>
    <w:rsid w:val="00C826BB"/>
    <w:rsid w:val="00C8274D"/>
    <w:rsid w:val="00C82B46"/>
    <w:rsid w:val="00C83448"/>
    <w:rsid w:val="00C83516"/>
    <w:rsid w:val="00C836B0"/>
    <w:rsid w:val="00C838C9"/>
    <w:rsid w:val="00C839CB"/>
    <w:rsid w:val="00C83AD7"/>
    <w:rsid w:val="00C83CD7"/>
    <w:rsid w:val="00C83CF9"/>
    <w:rsid w:val="00C849F0"/>
    <w:rsid w:val="00C84CDE"/>
    <w:rsid w:val="00C85172"/>
    <w:rsid w:val="00C8546E"/>
    <w:rsid w:val="00C8580D"/>
    <w:rsid w:val="00C85BF6"/>
    <w:rsid w:val="00C860BF"/>
    <w:rsid w:val="00C861AE"/>
    <w:rsid w:val="00C8646C"/>
    <w:rsid w:val="00C8656C"/>
    <w:rsid w:val="00C866E1"/>
    <w:rsid w:val="00C86D43"/>
    <w:rsid w:val="00C86F12"/>
    <w:rsid w:val="00C87523"/>
    <w:rsid w:val="00C877C3"/>
    <w:rsid w:val="00C87ABB"/>
    <w:rsid w:val="00C87D80"/>
    <w:rsid w:val="00C87EB3"/>
    <w:rsid w:val="00C90058"/>
    <w:rsid w:val="00C9028A"/>
    <w:rsid w:val="00C9047E"/>
    <w:rsid w:val="00C90512"/>
    <w:rsid w:val="00C905A9"/>
    <w:rsid w:val="00C90629"/>
    <w:rsid w:val="00C907A6"/>
    <w:rsid w:val="00C90C88"/>
    <w:rsid w:val="00C91331"/>
    <w:rsid w:val="00C914B7"/>
    <w:rsid w:val="00C9151D"/>
    <w:rsid w:val="00C93416"/>
    <w:rsid w:val="00C93429"/>
    <w:rsid w:val="00C93711"/>
    <w:rsid w:val="00C93861"/>
    <w:rsid w:val="00C939D0"/>
    <w:rsid w:val="00C94202"/>
    <w:rsid w:val="00C9428B"/>
    <w:rsid w:val="00C94368"/>
    <w:rsid w:val="00C943F7"/>
    <w:rsid w:val="00C943FC"/>
    <w:rsid w:val="00C94D16"/>
    <w:rsid w:val="00C950BD"/>
    <w:rsid w:val="00C959C2"/>
    <w:rsid w:val="00C95A69"/>
    <w:rsid w:val="00C95E1D"/>
    <w:rsid w:val="00C95E3B"/>
    <w:rsid w:val="00C963C9"/>
    <w:rsid w:val="00C966CB"/>
    <w:rsid w:val="00C9694B"/>
    <w:rsid w:val="00C96A08"/>
    <w:rsid w:val="00C96CC2"/>
    <w:rsid w:val="00C97959"/>
    <w:rsid w:val="00C97B4E"/>
    <w:rsid w:val="00C97C81"/>
    <w:rsid w:val="00CA0282"/>
    <w:rsid w:val="00CA03DC"/>
    <w:rsid w:val="00CA0950"/>
    <w:rsid w:val="00CA0DBE"/>
    <w:rsid w:val="00CA13F6"/>
    <w:rsid w:val="00CA1717"/>
    <w:rsid w:val="00CA18EE"/>
    <w:rsid w:val="00CA20E4"/>
    <w:rsid w:val="00CA2724"/>
    <w:rsid w:val="00CA27A8"/>
    <w:rsid w:val="00CA2812"/>
    <w:rsid w:val="00CA29D8"/>
    <w:rsid w:val="00CA2F51"/>
    <w:rsid w:val="00CA30C1"/>
    <w:rsid w:val="00CA32F3"/>
    <w:rsid w:val="00CA33BA"/>
    <w:rsid w:val="00CA368B"/>
    <w:rsid w:val="00CA3CE0"/>
    <w:rsid w:val="00CA4234"/>
    <w:rsid w:val="00CA423A"/>
    <w:rsid w:val="00CA46F7"/>
    <w:rsid w:val="00CA4703"/>
    <w:rsid w:val="00CA4D3E"/>
    <w:rsid w:val="00CA4F34"/>
    <w:rsid w:val="00CA5108"/>
    <w:rsid w:val="00CA5197"/>
    <w:rsid w:val="00CA5485"/>
    <w:rsid w:val="00CA5642"/>
    <w:rsid w:val="00CA59EF"/>
    <w:rsid w:val="00CA5D03"/>
    <w:rsid w:val="00CA61D5"/>
    <w:rsid w:val="00CA6359"/>
    <w:rsid w:val="00CA645D"/>
    <w:rsid w:val="00CA6562"/>
    <w:rsid w:val="00CA6571"/>
    <w:rsid w:val="00CA66D3"/>
    <w:rsid w:val="00CA699A"/>
    <w:rsid w:val="00CA6ABC"/>
    <w:rsid w:val="00CA6C8C"/>
    <w:rsid w:val="00CA6DDF"/>
    <w:rsid w:val="00CA6E4A"/>
    <w:rsid w:val="00CA7148"/>
    <w:rsid w:val="00CA7671"/>
    <w:rsid w:val="00CA76B2"/>
    <w:rsid w:val="00CA76FA"/>
    <w:rsid w:val="00CA789C"/>
    <w:rsid w:val="00CA78CC"/>
    <w:rsid w:val="00CA799A"/>
    <w:rsid w:val="00CA7D43"/>
    <w:rsid w:val="00CB0107"/>
    <w:rsid w:val="00CB03FF"/>
    <w:rsid w:val="00CB0514"/>
    <w:rsid w:val="00CB074C"/>
    <w:rsid w:val="00CB07E1"/>
    <w:rsid w:val="00CB0898"/>
    <w:rsid w:val="00CB0B79"/>
    <w:rsid w:val="00CB0D32"/>
    <w:rsid w:val="00CB1048"/>
    <w:rsid w:val="00CB1141"/>
    <w:rsid w:val="00CB12BF"/>
    <w:rsid w:val="00CB1409"/>
    <w:rsid w:val="00CB1656"/>
    <w:rsid w:val="00CB19F6"/>
    <w:rsid w:val="00CB1D20"/>
    <w:rsid w:val="00CB2073"/>
    <w:rsid w:val="00CB2154"/>
    <w:rsid w:val="00CB269F"/>
    <w:rsid w:val="00CB292D"/>
    <w:rsid w:val="00CB2EAF"/>
    <w:rsid w:val="00CB3090"/>
    <w:rsid w:val="00CB30B0"/>
    <w:rsid w:val="00CB3C33"/>
    <w:rsid w:val="00CB3DED"/>
    <w:rsid w:val="00CB40DF"/>
    <w:rsid w:val="00CB421D"/>
    <w:rsid w:val="00CB4250"/>
    <w:rsid w:val="00CB4425"/>
    <w:rsid w:val="00CB4513"/>
    <w:rsid w:val="00CB4A66"/>
    <w:rsid w:val="00CB4C7F"/>
    <w:rsid w:val="00CB54FB"/>
    <w:rsid w:val="00CB55A8"/>
    <w:rsid w:val="00CB5A94"/>
    <w:rsid w:val="00CB5A95"/>
    <w:rsid w:val="00CB5AE5"/>
    <w:rsid w:val="00CB5D4F"/>
    <w:rsid w:val="00CB6264"/>
    <w:rsid w:val="00CB6398"/>
    <w:rsid w:val="00CB6FF0"/>
    <w:rsid w:val="00CB7261"/>
    <w:rsid w:val="00CB7592"/>
    <w:rsid w:val="00CB7688"/>
    <w:rsid w:val="00CB7963"/>
    <w:rsid w:val="00CB7BF7"/>
    <w:rsid w:val="00CB7E65"/>
    <w:rsid w:val="00CC0052"/>
    <w:rsid w:val="00CC02DA"/>
    <w:rsid w:val="00CC03E7"/>
    <w:rsid w:val="00CC05AD"/>
    <w:rsid w:val="00CC0667"/>
    <w:rsid w:val="00CC06A0"/>
    <w:rsid w:val="00CC0A24"/>
    <w:rsid w:val="00CC0BC0"/>
    <w:rsid w:val="00CC0E12"/>
    <w:rsid w:val="00CC136D"/>
    <w:rsid w:val="00CC1632"/>
    <w:rsid w:val="00CC16DC"/>
    <w:rsid w:val="00CC171E"/>
    <w:rsid w:val="00CC18C6"/>
    <w:rsid w:val="00CC1A92"/>
    <w:rsid w:val="00CC23D5"/>
    <w:rsid w:val="00CC295D"/>
    <w:rsid w:val="00CC2CD1"/>
    <w:rsid w:val="00CC2D5D"/>
    <w:rsid w:val="00CC2FDC"/>
    <w:rsid w:val="00CC3114"/>
    <w:rsid w:val="00CC3171"/>
    <w:rsid w:val="00CC3564"/>
    <w:rsid w:val="00CC362B"/>
    <w:rsid w:val="00CC366D"/>
    <w:rsid w:val="00CC3C3A"/>
    <w:rsid w:val="00CC3F22"/>
    <w:rsid w:val="00CC4254"/>
    <w:rsid w:val="00CC456D"/>
    <w:rsid w:val="00CC4843"/>
    <w:rsid w:val="00CC4882"/>
    <w:rsid w:val="00CC494A"/>
    <w:rsid w:val="00CC4C93"/>
    <w:rsid w:val="00CC4EFF"/>
    <w:rsid w:val="00CC50B4"/>
    <w:rsid w:val="00CC5471"/>
    <w:rsid w:val="00CC55C3"/>
    <w:rsid w:val="00CC5615"/>
    <w:rsid w:val="00CC561B"/>
    <w:rsid w:val="00CC56AC"/>
    <w:rsid w:val="00CC5DCD"/>
    <w:rsid w:val="00CC65EE"/>
    <w:rsid w:val="00CC65FF"/>
    <w:rsid w:val="00CC677D"/>
    <w:rsid w:val="00CC6936"/>
    <w:rsid w:val="00CC6AC7"/>
    <w:rsid w:val="00CC6AFF"/>
    <w:rsid w:val="00CC6F7E"/>
    <w:rsid w:val="00CC7451"/>
    <w:rsid w:val="00CC7790"/>
    <w:rsid w:val="00CC7A4D"/>
    <w:rsid w:val="00CC7ABA"/>
    <w:rsid w:val="00CC7ED6"/>
    <w:rsid w:val="00CD000A"/>
    <w:rsid w:val="00CD0060"/>
    <w:rsid w:val="00CD0259"/>
    <w:rsid w:val="00CD0322"/>
    <w:rsid w:val="00CD054F"/>
    <w:rsid w:val="00CD15A1"/>
    <w:rsid w:val="00CD16F7"/>
    <w:rsid w:val="00CD19C6"/>
    <w:rsid w:val="00CD2369"/>
    <w:rsid w:val="00CD294F"/>
    <w:rsid w:val="00CD2A87"/>
    <w:rsid w:val="00CD2BFA"/>
    <w:rsid w:val="00CD2DFB"/>
    <w:rsid w:val="00CD2E76"/>
    <w:rsid w:val="00CD30B1"/>
    <w:rsid w:val="00CD3354"/>
    <w:rsid w:val="00CD3770"/>
    <w:rsid w:val="00CD3ACE"/>
    <w:rsid w:val="00CD4217"/>
    <w:rsid w:val="00CD432D"/>
    <w:rsid w:val="00CD45B0"/>
    <w:rsid w:val="00CD4B32"/>
    <w:rsid w:val="00CD4D48"/>
    <w:rsid w:val="00CD4D83"/>
    <w:rsid w:val="00CD503E"/>
    <w:rsid w:val="00CD5899"/>
    <w:rsid w:val="00CD5C29"/>
    <w:rsid w:val="00CD6058"/>
    <w:rsid w:val="00CD6091"/>
    <w:rsid w:val="00CD6367"/>
    <w:rsid w:val="00CD65D7"/>
    <w:rsid w:val="00CD682F"/>
    <w:rsid w:val="00CD69D4"/>
    <w:rsid w:val="00CD6C86"/>
    <w:rsid w:val="00CD6F01"/>
    <w:rsid w:val="00CD6F7C"/>
    <w:rsid w:val="00CD6FF6"/>
    <w:rsid w:val="00CD70B3"/>
    <w:rsid w:val="00CD7279"/>
    <w:rsid w:val="00CD766A"/>
    <w:rsid w:val="00CD7899"/>
    <w:rsid w:val="00CD78CA"/>
    <w:rsid w:val="00CD7C85"/>
    <w:rsid w:val="00CD7F31"/>
    <w:rsid w:val="00CD7F32"/>
    <w:rsid w:val="00CE0131"/>
    <w:rsid w:val="00CE0354"/>
    <w:rsid w:val="00CE079D"/>
    <w:rsid w:val="00CE0AB1"/>
    <w:rsid w:val="00CE0C40"/>
    <w:rsid w:val="00CE0E45"/>
    <w:rsid w:val="00CE0EA7"/>
    <w:rsid w:val="00CE0F84"/>
    <w:rsid w:val="00CE148C"/>
    <w:rsid w:val="00CE1749"/>
    <w:rsid w:val="00CE1790"/>
    <w:rsid w:val="00CE217F"/>
    <w:rsid w:val="00CE22E8"/>
    <w:rsid w:val="00CE24DC"/>
    <w:rsid w:val="00CE28A1"/>
    <w:rsid w:val="00CE2AD6"/>
    <w:rsid w:val="00CE2B25"/>
    <w:rsid w:val="00CE2CD4"/>
    <w:rsid w:val="00CE2F5E"/>
    <w:rsid w:val="00CE310B"/>
    <w:rsid w:val="00CE3272"/>
    <w:rsid w:val="00CE37B0"/>
    <w:rsid w:val="00CE3A38"/>
    <w:rsid w:val="00CE3A7C"/>
    <w:rsid w:val="00CE3DBC"/>
    <w:rsid w:val="00CE3ED9"/>
    <w:rsid w:val="00CE417B"/>
    <w:rsid w:val="00CE4196"/>
    <w:rsid w:val="00CE42C0"/>
    <w:rsid w:val="00CE46CC"/>
    <w:rsid w:val="00CE4A89"/>
    <w:rsid w:val="00CE4BA7"/>
    <w:rsid w:val="00CE4C5F"/>
    <w:rsid w:val="00CE5210"/>
    <w:rsid w:val="00CE5497"/>
    <w:rsid w:val="00CE576B"/>
    <w:rsid w:val="00CE57AD"/>
    <w:rsid w:val="00CE5A09"/>
    <w:rsid w:val="00CE5CBF"/>
    <w:rsid w:val="00CE5E8C"/>
    <w:rsid w:val="00CE6130"/>
    <w:rsid w:val="00CE62E6"/>
    <w:rsid w:val="00CE655E"/>
    <w:rsid w:val="00CE65FF"/>
    <w:rsid w:val="00CE674F"/>
    <w:rsid w:val="00CE690B"/>
    <w:rsid w:val="00CE69E0"/>
    <w:rsid w:val="00CE6BA8"/>
    <w:rsid w:val="00CE6C43"/>
    <w:rsid w:val="00CE6C99"/>
    <w:rsid w:val="00CE6FC4"/>
    <w:rsid w:val="00CE7085"/>
    <w:rsid w:val="00CE7907"/>
    <w:rsid w:val="00CE7DE7"/>
    <w:rsid w:val="00CF0027"/>
    <w:rsid w:val="00CF0757"/>
    <w:rsid w:val="00CF0BB8"/>
    <w:rsid w:val="00CF0C2F"/>
    <w:rsid w:val="00CF1415"/>
    <w:rsid w:val="00CF14FC"/>
    <w:rsid w:val="00CF16FC"/>
    <w:rsid w:val="00CF19A4"/>
    <w:rsid w:val="00CF1AB7"/>
    <w:rsid w:val="00CF1B33"/>
    <w:rsid w:val="00CF1BBA"/>
    <w:rsid w:val="00CF1BCB"/>
    <w:rsid w:val="00CF1BCC"/>
    <w:rsid w:val="00CF1D5D"/>
    <w:rsid w:val="00CF22A6"/>
    <w:rsid w:val="00CF2767"/>
    <w:rsid w:val="00CF28EE"/>
    <w:rsid w:val="00CF2A2F"/>
    <w:rsid w:val="00CF30D3"/>
    <w:rsid w:val="00CF3569"/>
    <w:rsid w:val="00CF3787"/>
    <w:rsid w:val="00CF3AE2"/>
    <w:rsid w:val="00CF3CA5"/>
    <w:rsid w:val="00CF3CC3"/>
    <w:rsid w:val="00CF3CE1"/>
    <w:rsid w:val="00CF3E78"/>
    <w:rsid w:val="00CF43BD"/>
    <w:rsid w:val="00CF48C7"/>
    <w:rsid w:val="00CF499B"/>
    <w:rsid w:val="00CF4B2E"/>
    <w:rsid w:val="00CF4B59"/>
    <w:rsid w:val="00CF4C56"/>
    <w:rsid w:val="00CF4E7F"/>
    <w:rsid w:val="00CF4EBE"/>
    <w:rsid w:val="00CF4ECA"/>
    <w:rsid w:val="00CF4ED3"/>
    <w:rsid w:val="00CF55E6"/>
    <w:rsid w:val="00CF56C5"/>
    <w:rsid w:val="00CF5D28"/>
    <w:rsid w:val="00CF6274"/>
    <w:rsid w:val="00CF62C8"/>
    <w:rsid w:val="00CF63A3"/>
    <w:rsid w:val="00CF660A"/>
    <w:rsid w:val="00CF660F"/>
    <w:rsid w:val="00CF6BF2"/>
    <w:rsid w:val="00CF6D9D"/>
    <w:rsid w:val="00CF6FB3"/>
    <w:rsid w:val="00D000DA"/>
    <w:rsid w:val="00D0037E"/>
    <w:rsid w:val="00D00822"/>
    <w:rsid w:val="00D0086B"/>
    <w:rsid w:val="00D011F5"/>
    <w:rsid w:val="00D013EE"/>
    <w:rsid w:val="00D016FE"/>
    <w:rsid w:val="00D019E8"/>
    <w:rsid w:val="00D01F41"/>
    <w:rsid w:val="00D0210A"/>
    <w:rsid w:val="00D02619"/>
    <w:rsid w:val="00D02763"/>
    <w:rsid w:val="00D02E00"/>
    <w:rsid w:val="00D033D3"/>
    <w:rsid w:val="00D03436"/>
    <w:rsid w:val="00D03707"/>
    <w:rsid w:val="00D03A71"/>
    <w:rsid w:val="00D03A85"/>
    <w:rsid w:val="00D03C9C"/>
    <w:rsid w:val="00D03D36"/>
    <w:rsid w:val="00D040C3"/>
    <w:rsid w:val="00D0468C"/>
    <w:rsid w:val="00D04A8D"/>
    <w:rsid w:val="00D04C51"/>
    <w:rsid w:val="00D04DD3"/>
    <w:rsid w:val="00D055CB"/>
    <w:rsid w:val="00D05729"/>
    <w:rsid w:val="00D05947"/>
    <w:rsid w:val="00D0599F"/>
    <w:rsid w:val="00D05B7F"/>
    <w:rsid w:val="00D05DAF"/>
    <w:rsid w:val="00D0605D"/>
    <w:rsid w:val="00D06074"/>
    <w:rsid w:val="00D06351"/>
    <w:rsid w:val="00D0639C"/>
    <w:rsid w:val="00D064D5"/>
    <w:rsid w:val="00D07460"/>
    <w:rsid w:val="00D0765D"/>
    <w:rsid w:val="00D07745"/>
    <w:rsid w:val="00D07BA0"/>
    <w:rsid w:val="00D07BB5"/>
    <w:rsid w:val="00D07F14"/>
    <w:rsid w:val="00D10520"/>
    <w:rsid w:val="00D105B7"/>
    <w:rsid w:val="00D10905"/>
    <w:rsid w:val="00D10BC9"/>
    <w:rsid w:val="00D1102E"/>
    <w:rsid w:val="00D11360"/>
    <w:rsid w:val="00D115D7"/>
    <w:rsid w:val="00D117F5"/>
    <w:rsid w:val="00D118AF"/>
    <w:rsid w:val="00D119CD"/>
    <w:rsid w:val="00D11B9D"/>
    <w:rsid w:val="00D11E6D"/>
    <w:rsid w:val="00D120E7"/>
    <w:rsid w:val="00D121CF"/>
    <w:rsid w:val="00D1227F"/>
    <w:rsid w:val="00D123C9"/>
    <w:rsid w:val="00D125FD"/>
    <w:rsid w:val="00D1286F"/>
    <w:rsid w:val="00D12C54"/>
    <w:rsid w:val="00D132B2"/>
    <w:rsid w:val="00D133DA"/>
    <w:rsid w:val="00D13407"/>
    <w:rsid w:val="00D13699"/>
    <w:rsid w:val="00D13786"/>
    <w:rsid w:val="00D13D78"/>
    <w:rsid w:val="00D14358"/>
    <w:rsid w:val="00D146AD"/>
    <w:rsid w:val="00D14788"/>
    <w:rsid w:val="00D147AE"/>
    <w:rsid w:val="00D149B2"/>
    <w:rsid w:val="00D14A53"/>
    <w:rsid w:val="00D14B3E"/>
    <w:rsid w:val="00D14C6E"/>
    <w:rsid w:val="00D14DD7"/>
    <w:rsid w:val="00D14F5C"/>
    <w:rsid w:val="00D154CC"/>
    <w:rsid w:val="00D15852"/>
    <w:rsid w:val="00D16825"/>
    <w:rsid w:val="00D16EE5"/>
    <w:rsid w:val="00D170D6"/>
    <w:rsid w:val="00D1720F"/>
    <w:rsid w:val="00D17793"/>
    <w:rsid w:val="00D20238"/>
    <w:rsid w:val="00D20D0C"/>
    <w:rsid w:val="00D21039"/>
    <w:rsid w:val="00D2140F"/>
    <w:rsid w:val="00D21F1B"/>
    <w:rsid w:val="00D2216C"/>
    <w:rsid w:val="00D22216"/>
    <w:rsid w:val="00D2253F"/>
    <w:rsid w:val="00D225D2"/>
    <w:rsid w:val="00D2270C"/>
    <w:rsid w:val="00D22AAC"/>
    <w:rsid w:val="00D23010"/>
    <w:rsid w:val="00D23170"/>
    <w:rsid w:val="00D23765"/>
    <w:rsid w:val="00D238D7"/>
    <w:rsid w:val="00D239CC"/>
    <w:rsid w:val="00D23AB6"/>
    <w:rsid w:val="00D23B86"/>
    <w:rsid w:val="00D23BB1"/>
    <w:rsid w:val="00D23CE7"/>
    <w:rsid w:val="00D23DB6"/>
    <w:rsid w:val="00D242D7"/>
    <w:rsid w:val="00D24533"/>
    <w:rsid w:val="00D245FB"/>
    <w:rsid w:val="00D24866"/>
    <w:rsid w:val="00D24A1B"/>
    <w:rsid w:val="00D25358"/>
    <w:rsid w:val="00D2537A"/>
    <w:rsid w:val="00D256BF"/>
    <w:rsid w:val="00D257E3"/>
    <w:rsid w:val="00D2598B"/>
    <w:rsid w:val="00D25C1E"/>
    <w:rsid w:val="00D26220"/>
    <w:rsid w:val="00D264FD"/>
    <w:rsid w:val="00D26502"/>
    <w:rsid w:val="00D265A7"/>
    <w:rsid w:val="00D26D42"/>
    <w:rsid w:val="00D26E85"/>
    <w:rsid w:val="00D26EA2"/>
    <w:rsid w:val="00D27402"/>
    <w:rsid w:val="00D27BBA"/>
    <w:rsid w:val="00D27FF9"/>
    <w:rsid w:val="00D30298"/>
    <w:rsid w:val="00D3063E"/>
    <w:rsid w:val="00D30928"/>
    <w:rsid w:val="00D30A75"/>
    <w:rsid w:val="00D30B31"/>
    <w:rsid w:val="00D30BB3"/>
    <w:rsid w:val="00D30D49"/>
    <w:rsid w:val="00D30F02"/>
    <w:rsid w:val="00D3195A"/>
    <w:rsid w:val="00D31F9E"/>
    <w:rsid w:val="00D321FD"/>
    <w:rsid w:val="00D326A2"/>
    <w:rsid w:val="00D3280C"/>
    <w:rsid w:val="00D32813"/>
    <w:rsid w:val="00D3283E"/>
    <w:rsid w:val="00D32ABB"/>
    <w:rsid w:val="00D32BCE"/>
    <w:rsid w:val="00D32FAA"/>
    <w:rsid w:val="00D32FBC"/>
    <w:rsid w:val="00D33310"/>
    <w:rsid w:val="00D3362F"/>
    <w:rsid w:val="00D338DB"/>
    <w:rsid w:val="00D33CF2"/>
    <w:rsid w:val="00D342A4"/>
    <w:rsid w:val="00D34322"/>
    <w:rsid w:val="00D34353"/>
    <w:rsid w:val="00D34515"/>
    <w:rsid w:val="00D346D0"/>
    <w:rsid w:val="00D347AF"/>
    <w:rsid w:val="00D34BDB"/>
    <w:rsid w:val="00D34C42"/>
    <w:rsid w:val="00D34CD6"/>
    <w:rsid w:val="00D35103"/>
    <w:rsid w:val="00D35767"/>
    <w:rsid w:val="00D3582B"/>
    <w:rsid w:val="00D35DC8"/>
    <w:rsid w:val="00D36066"/>
    <w:rsid w:val="00D3644E"/>
    <w:rsid w:val="00D364A9"/>
    <w:rsid w:val="00D364CB"/>
    <w:rsid w:val="00D364D2"/>
    <w:rsid w:val="00D3685F"/>
    <w:rsid w:val="00D36C3E"/>
    <w:rsid w:val="00D36CEA"/>
    <w:rsid w:val="00D36D05"/>
    <w:rsid w:val="00D37315"/>
    <w:rsid w:val="00D3765C"/>
    <w:rsid w:val="00D3781D"/>
    <w:rsid w:val="00D378D2"/>
    <w:rsid w:val="00D37B31"/>
    <w:rsid w:val="00D37E61"/>
    <w:rsid w:val="00D37F76"/>
    <w:rsid w:val="00D40237"/>
    <w:rsid w:val="00D405AE"/>
    <w:rsid w:val="00D407D1"/>
    <w:rsid w:val="00D409FF"/>
    <w:rsid w:val="00D40B01"/>
    <w:rsid w:val="00D40D49"/>
    <w:rsid w:val="00D40DD2"/>
    <w:rsid w:val="00D41AF2"/>
    <w:rsid w:val="00D41B46"/>
    <w:rsid w:val="00D41B82"/>
    <w:rsid w:val="00D41DDD"/>
    <w:rsid w:val="00D42B19"/>
    <w:rsid w:val="00D42D89"/>
    <w:rsid w:val="00D42F2C"/>
    <w:rsid w:val="00D4314E"/>
    <w:rsid w:val="00D438D8"/>
    <w:rsid w:val="00D43F25"/>
    <w:rsid w:val="00D4401B"/>
    <w:rsid w:val="00D440A8"/>
    <w:rsid w:val="00D44199"/>
    <w:rsid w:val="00D444C7"/>
    <w:rsid w:val="00D4456F"/>
    <w:rsid w:val="00D44B49"/>
    <w:rsid w:val="00D44BE3"/>
    <w:rsid w:val="00D44FF9"/>
    <w:rsid w:val="00D45207"/>
    <w:rsid w:val="00D45219"/>
    <w:rsid w:val="00D452AE"/>
    <w:rsid w:val="00D45451"/>
    <w:rsid w:val="00D4582E"/>
    <w:rsid w:val="00D4598C"/>
    <w:rsid w:val="00D459F0"/>
    <w:rsid w:val="00D45B99"/>
    <w:rsid w:val="00D45BDF"/>
    <w:rsid w:val="00D45C27"/>
    <w:rsid w:val="00D45E02"/>
    <w:rsid w:val="00D45FA6"/>
    <w:rsid w:val="00D4605B"/>
    <w:rsid w:val="00D4608C"/>
    <w:rsid w:val="00D4689F"/>
    <w:rsid w:val="00D46D39"/>
    <w:rsid w:val="00D46ED0"/>
    <w:rsid w:val="00D46F2D"/>
    <w:rsid w:val="00D46FFD"/>
    <w:rsid w:val="00D47070"/>
    <w:rsid w:val="00D47B53"/>
    <w:rsid w:val="00D47C81"/>
    <w:rsid w:val="00D47CF2"/>
    <w:rsid w:val="00D50457"/>
    <w:rsid w:val="00D505C2"/>
    <w:rsid w:val="00D506D9"/>
    <w:rsid w:val="00D50A6E"/>
    <w:rsid w:val="00D50C1A"/>
    <w:rsid w:val="00D50F44"/>
    <w:rsid w:val="00D5107B"/>
    <w:rsid w:val="00D51137"/>
    <w:rsid w:val="00D518CF"/>
    <w:rsid w:val="00D51B74"/>
    <w:rsid w:val="00D520E0"/>
    <w:rsid w:val="00D52364"/>
    <w:rsid w:val="00D528D6"/>
    <w:rsid w:val="00D52CDE"/>
    <w:rsid w:val="00D52D2B"/>
    <w:rsid w:val="00D52D92"/>
    <w:rsid w:val="00D52F95"/>
    <w:rsid w:val="00D53041"/>
    <w:rsid w:val="00D53891"/>
    <w:rsid w:val="00D53F4A"/>
    <w:rsid w:val="00D54BB8"/>
    <w:rsid w:val="00D54CB7"/>
    <w:rsid w:val="00D54DD0"/>
    <w:rsid w:val="00D55972"/>
    <w:rsid w:val="00D5599B"/>
    <w:rsid w:val="00D55A3C"/>
    <w:rsid w:val="00D55C10"/>
    <w:rsid w:val="00D56322"/>
    <w:rsid w:val="00D5638F"/>
    <w:rsid w:val="00D565A0"/>
    <w:rsid w:val="00D565EC"/>
    <w:rsid w:val="00D56C5D"/>
    <w:rsid w:val="00D56CE1"/>
    <w:rsid w:val="00D56D7E"/>
    <w:rsid w:val="00D570BD"/>
    <w:rsid w:val="00D5711B"/>
    <w:rsid w:val="00D60748"/>
    <w:rsid w:val="00D60886"/>
    <w:rsid w:val="00D60939"/>
    <w:rsid w:val="00D60A7E"/>
    <w:rsid w:val="00D60C88"/>
    <w:rsid w:val="00D60D2D"/>
    <w:rsid w:val="00D60D85"/>
    <w:rsid w:val="00D6149D"/>
    <w:rsid w:val="00D6166E"/>
    <w:rsid w:val="00D61F0F"/>
    <w:rsid w:val="00D6229E"/>
    <w:rsid w:val="00D62329"/>
    <w:rsid w:val="00D62338"/>
    <w:rsid w:val="00D623F1"/>
    <w:rsid w:val="00D6276A"/>
    <w:rsid w:val="00D62E4B"/>
    <w:rsid w:val="00D636DA"/>
    <w:rsid w:val="00D63A0E"/>
    <w:rsid w:val="00D63B8D"/>
    <w:rsid w:val="00D63D49"/>
    <w:rsid w:val="00D645ED"/>
    <w:rsid w:val="00D64616"/>
    <w:rsid w:val="00D647D0"/>
    <w:rsid w:val="00D649A7"/>
    <w:rsid w:val="00D64A4B"/>
    <w:rsid w:val="00D64A4D"/>
    <w:rsid w:val="00D64AA9"/>
    <w:rsid w:val="00D64B3A"/>
    <w:rsid w:val="00D64C19"/>
    <w:rsid w:val="00D64FBD"/>
    <w:rsid w:val="00D653BA"/>
    <w:rsid w:val="00D654B2"/>
    <w:rsid w:val="00D65917"/>
    <w:rsid w:val="00D65C02"/>
    <w:rsid w:val="00D65C2E"/>
    <w:rsid w:val="00D660CA"/>
    <w:rsid w:val="00D66A65"/>
    <w:rsid w:val="00D66AE6"/>
    <w:rsid w:val="00D670A3"/>
    <w:rsid w:val="00D6712C"/>
    <w:rsid w:val="00D671F8"/>
    <w:rsid w:val="00D672AF"/>
    <w:rsid w:val="00D672E5"/>
    <w:rsid w:val="00D677F3"/>
    <w:rsid w:val="00D67939"/>
    <w:rsid w:val="00D67CD6"/>
    <w:rsid w:val="00D67E77"/>
    <w:rsid w:val="00D702AF"/>
    <w:rsid w:val="00D704CE"/>
    <w:rsid w:val="00D7096B"/>
    <w:rsid w:val="00D709CC"/>
    <w:rsid w:val="00D70C23"/>
    <w:rsid w:val="00D70F1F"/>
    <w:rsid w:val="00D7130C"/>
    <w:rsid w:val="00D71784"/>
    <w:rsid w:val="00D717A7"/>
    <w:rsid w:val="00D71E23"/>
    <w:rsid w:val="00D72444"/>
    <w:rsid w:val="00D72954"/>
    <w:rsid w:val="00D72C0F"/>
    <w:rsid w:val="00D731DC"/>
    <w:rsid w:val="00D73236"/>
    <w:rsid w:val="00D73404"/>
    <w:rsid w:val="00D73453"/>
    <w:rsid w:val="00D7350D"/>
    <w:rsid w:val="00D738C1"/>
    <w:rsid w:val="00D73DE6"/>
    <w:rsid w:val="00D73EB7"/>
    <w:rsid w:val="00D742CC"/>
    <w:rsid w:val="00D74813"/>
    <w:rsid w:val="00D74CB7"/>
    <w:rsid w:val="00D74DEF"/>
    <w:rsid w:val="00D75062"/>
    <w:rsid w:val="00D751A5"/>
    <w:rsid w:val="00D754CF"/>
    <w:rsid w:val="00D75779"/>
    <w:rsid w:val="00D75A23"/>
    <w:rsid w:val="00D75B02"/>
    <w:rsid w:val="00D75DCC"/>
    <w:rsid w:val="00D7616B"/>
    <w:rsid w:val="00D765AF"/>
    <w:rsid w:val="00D7661A"/>
    <w:rsid w:val="00D76B92"/>
    <w:rsid w:val="00D76CD0"/>
    <w:rsid w:val="00D76E2A"/>
    <w:rsid w:val="00D76FF2"/>
    <w:rsid w:val="00D77268"/>
    <w:rsid w:val="00D7726E"/>
    <w:rsid w:val="00D7744E"/>
    <w:rsid w:val="00D77746"/>
    <w:rsid w:val="00D77758"/>
    <w:rsid w:val="00D77BFF"/>
    <w:rsid w:val="00D8049C"/>
    <w:rsid w:val="00D805BD"/>
    <w:rsid w:val="00D80666"/>
    <w:rsid w:val="00D8114E"/>
    <w:rsid w:val="00D812AF"/>
    <w:rsid w:val="00D81C0A"/>
    <w:rsid w:val="00D81D4E"/>
    <w:rsid w:val="00D81E90"/>
    <w:rsid w:val="00D81FAF"/>
    <w:rsid w:val="00D820EC"/>
    <w:rsid w:val="00D822ED"/>
    <w:rsid w:val="00D8245E"/>
    <w:rsid w:val="00D8258D"/>
    <w:rsid w:val="00D8286F"/>
    <w:rsid w:val="00D82AD4"/>
    <w:rsid w:val="00D82CEC"/>
    <w:rsid w:val="00D82FAC"/>
    <w:rsid w:val="00D8309C"/>
    <w:rsid w:val="00D83678"/>
    <w:rsid w:val="00D83790"/>
    <w:rsid w:val="00D8393B"/>
    <w:rsid w:val="00D83E8F"/>
    <w:rsid w:val="00D84557"/>
    <w:rsid w:val="00D8456C"/>
    <w:rsid w:val="00D8500B"/>
    <w:rsid w:val="00D853E7"/>
    <w:rsid w:val="00D857A2"/>
    <w:rsid w:val="00D85F0B"/>
    <w:rsid w:val="00D8601D"/>
    <w:rsid w:val="00D8638A"/>
    <w:rsid w:val="00D863BA"/>
    <w:rsid w:val="00D8682C"/>
    <w:rsid w:val="00D86C59"/>
    <w:rsid w:val="00D86CFF"/>
    <w:rsid w:val="00D8728E"/>
    <w:rsid w:val="00D87472"/>
    <w:rsid w:val="00D87516"/>
    <w:rsid w:val="00D879C3"/>
    <w:rsid w:val="00D87C8F"/>
    <w:rsid w:val="00D90307"/>
    <w:rsid w:val="00D90849"/>
    <w:rsid w:val="00D908B1"/>
    <w:rsid w:val="00D90980"/>
    <w:rsid w:val="00D90F5C"/>
    <w:rsid w:val="00D91355"/>
    <w:rsid w:val="00D913EB"/>
    <w:rsid w:val="00D91562"/>
    <w:rsid w:val="00D9198A"/>
    <w:rsid w:val="00D91AEE"/>
    <w:rsid w:val="00D92163"/>
    <w:rsid w:val="00D92235"/>
    <w:rsid w:val="00D9237C"/>
    <w:rsid w:val="00D92527"/>
    <w:rsid w:val="00D92530"/>
    <w:rsid w:val="00D92615"/>
    <w:rsid w:val="00D927F0"/>
    <w:rsid w:val="00D92886"/>
    <w:rsid w:val="00D92B5F"/>
    <w:rsid w:val="00D92C91"/>
    <w:rsid w:val="00D92E92"/>
    <w:rsid w:val="00D93167"/>
    <w:rsid w:val="00D931A1"/>
    <w:rsid w:val="00D93911"/>
    <w:rsid w:val="00D93BEA"/>
    <w:rsid w:val="00D93EEC"/>
    <w:rsid w:val="00D93F39"/>
    <w:rsid w:val="00D9433A"/>
    <w:rsid w:val="00D945AC"/>
    <w:rsid w:val="00D9469E"/>
    <w:rsid w:val="00D948CB"/>
    <w:rsid w:val="00D94B59"/>
    <w:rsid w:val="00D94C01"/>
    <w:rsid w:val="00D94CE0"/>
    <w:rsid w:val="00D94EDA"/>
    <w:rsid w:val="00D95159"/>
    <w:rsid w:val="00D9596C"/>
    <w:rsid w:val="00D95AD8"/>
    <w:rsid w:val="00D95E01"/>
    <w:rsid w:val="00D95E6B"/>
    <w:rsid w:val="00D962BB"/>
    <w:rsid w:val="00D9646E"/>
    <w:rsid w:val="00D96BC3"/>
    <w:rsid w:val="00D96CE6"/>
    <w:rsid w:val="00D96FE3"/>
    <w:rsid w:val="00D972AB"/>
    <w:rsid w:val="00D97404"/>
    <w:rsid w:val="00D9746E"/>
    <w:rsid w:val="00D97512"/>
    <w:rsid w:val="00D97731"/>
    <w:rsid w:val="00D97D70"/>
    <w:rsid w:val="00DA0014"/>
    <w:rsid w:val="00DA0225"/>
    <w:rsid w:val="00DA0F35"/>
    <w:rsid w:val="00DA12AA"/>
    <w:rsid w:val="00DA1340"/>
    <w:rsid w:val="00DA1663"/>
    <w:rsid w:val="00DA1BF2"/>
    <w:rsid w:val="00DA1C6C"/>
    <w:rsid w:val="00DA1C94"/>
    <w:rsid w:val="00DA1FBB"/>
    <w:rsid w:val="00DA2187"/>
    <w:rsid w:val="00DA2286"/>
    <w:rsid w:val="00DA23B6"/>
    <w:rsid w:val="00DA243E"/>
    <w:rsid w:val="00DA2483"/>
    <w:rsid w:val="00DA2A04"/>
    <w:rsid w:val="00DA2DDF"/>
    <w:rsid w:val="00DA2F85"/>
    <w:rsid w:val="00DA2FBF"/>
    <w:rsid w:val="00DA3610"/>
    <w:rsid w:val="00DA3FCC"/>
    <w:rsid w:val="00DA4280"/>
    <w:rsid w:val="00DA45A7"/>
    <w:rsid w:val="00DA50AD"/>
    <w:rsid w:val="00DA518C"/>
    <w:rsid w:val="00DA5397"/>
    <w:rsid w:val="00DA548C"/>
    <w:rsid w:val="00DA5608"/>
    <w:rsid w:val="00DA573A"/>
    <w:rsid w:val="00DA574A"/>
    <w:rsid w:val="00DA57A3"/>
    <w:rsid w:val="00DA5879"/>
    <w:rsid w:val="00DA5D03"/>
    <w:rsid w:val="00DA6785"/>
    <w:rsid w:val="00DA67CE"/>
    <w:rsid w:val="00DA6AEE"/>
    <w:rsid w:val="00DA711C"/>
    <w:rsid w:val="00DA75A6"/>
    <w:rsid w:val="00DA7795"/>
    <w:rsid w:val="00DA79F7"/>
    <w:rsid w:val="00DA7CEC"/>
    <w:rsid w:val="00DA7EBC"/>
    <w:rsid w:val="00DB0557"/>
    <w:rsid w:val="00DB09B1"/>
    <w:rsid w:val="00DB0B50"/>
    <w:rsid w:val="00DB0C25"/>
    <w:rsid w:val="00DB122B"/>
    <w:rsid w:val="00DB1B1E"/>
    <w:rsid w:val="00DB1C69"/>
    <w:rsid w:val="00DB1E81"/>
    <w:rsid w:val="00DB1EC5"/>
    <w:rsid w:val="00DB1F92"/>
    <w:rsid w:val="00DB224B"/>
    <w:rsid w:val="00DB2CC6"/>
    <w:rsid w:val="00DB2DD5"/>
    <w:rsid w:val="00DB304E"/>
    <w:rsid w:val="00DB331A"/>
    <w:rsid w:val="00DB38A5"/>
    <w:rsid w:val="00DB3E3A"/>
    <w:rsid w:val="00DB4013"/>
    <w:rsid w:val="00DB4171"/>
    <w:rsid w:val="00DB429C"/>
    <w:rsid w:val="00DB4739"/>
    <w:rsid w:val="00DB477E"/>
    <w:rsid w:val="00DB4AC6"/>
    <w:rsid w:val="00DB4BF1"/>
    <w:rsid w:val="00DB4BF4"/>
    <w:rsid w:val="00DB4CBB"/>
    <w:rsid w:val="00DB4CED"/>
    <w:rsid w:val="00DB5205"/>
    <w:rsid w:val="00DB5D42"/>
    <w:rsid w:val="00DB5EF1"/>
    <w:rsid w:val="00DB690A"/>
    <w:rsid w:val="00DB6ADD"/>
    <w:rsid w:val="00DB6EEB"/>
    <w:rsid w:val="00DB6F32"/>
    <w:rsid w:val="00DB7071"/>
    <w:rsid w:val="00DB71C4"/>
    <w:rsid w:val="00DB7798"/>
    <w:rsid w:val="00DC0009"/>
    <w:rsid w:val="00DC03AF"/>
    <w:rsid w:val="00DC0475"/>
    <w:rsid w:val="00DC0731"/>
    <w:rsid w:val="00DC07D5"/>
    <w:rsid w:val="00DC0DB6"/>
    <w:rsid w:val="00DC11BE"/>
    <w:rsid w:val="00DC146B"/>
    <w:rsid w:val="00DC1694"/>
    <w:rsid w:val="00DC174C"/>
    <w:rsid w:val="00DC1898"/>
    <w:rsid w:val="00DC1CD1"/>
    <w:rsid w:val="00DC215E"/>
    <w:rsid w:val="00DC23BF"/>
    <w:rsid w:val="00DC23FC"/>
    <w:rsid w:val="00DC2530"/>
    <w:rsid w:val="00DC2573"/>
    <w:rsid w:val="00DC3273"/>
    <w:rsid w:val="00DC34B7"/>
    <w:rsid w:val="00DC37DA"/>
    <w:rsid w:val="00DC3BA2"/>
    <w:rsid w:val="00DC40B1"/>
    <w:rsid w:val="00DC4261"/>
    <w:rsid w:val="00DC43D5"/>
    <w:rsid w:val="00DC43FD"/>
    <w:rsid w:val="00DC490C"/>
    <w:rsid w:val="00DC4CC1"/>
    <w:rsid w:val="00DC5358"/>
    <w:rsid w:val="00DC5476"/>
    <w:rsid w:val="00DC5A88"/>
    <w:rsid w:val="00DC621B"/>
    <w:rsid w:val="00DC62D3"/>
    <w:rsid w:val="00DC677E"/>
    <w:rsid w:val="00DC686B"/>
    <w:rsid w:val="00DC69B8"/>
    <w:rsid w:val="00DC69BB"/>
    <w:rsid w:val="00DC714E"/>
    <w:rsid w:val="00DC7439"/>
    <w:rsid w:val="00DC7548"/>
    <w:rsid w:val="00DC7B58"/>
    <w:rsid w:val="00DD00E0"/>
    <w:rsid w:val="00DD030A"/>
    <w:rsid w:val="00DD08ED"/>
    <w:rsid w:val="00DD0921"/>
    <w:rsid w:val="00DD0DD2"/>
    <w:rsid w:val="00DD11F1"/>
    <w:rsid w:val="00DD1398"/>
    <w:rsid w:val="00DD16F6"/>
    <w:rsid w:val="00DD1AFC"/>
    <w:rsid w:val="00DD216E"/>
    <w:rsid w:val="00DD29D2"/>
    <w:rsid w:val="00DD2A71"/>
    <w:rsid w:val="00DD2D12"/>
    <w:rsid w:val="00DD2DF6"/>
    <w:rsid w:val="00DD3408"/>
    <w:rsid w:val="00DD344B"/>
    <w:rsid w:val="00DD3526"/>
    <w:rsid w:val="00DD36F3"/>
    <w:rsid w:val="00DD400A"/>
    <w:rsid w:val="00DD41E5"/>
    <w:rsid w:val="00DD4980"/>
    <w:rsid w:val="00DD4C19"/>
    <w:rsid w:val="00DD4FB9"/>
    <w:rsid w:val="00DD50E5"/>
    <w:rsid w:val="00DD52DB"/>
    <w:rsid w:val="00DD5568"/>
    <w:rsid w:val="00DD5718"/>
    <w:rsid w:val="00DD5840"/>
    <w:rsid w:val="00DD5A28"/>
    <w:rsid w:val="00DD5CD4"/>
    <w:rsid w:val="00DD5EED"/>
    <w:rsid w:val="00DD60E5"/>
    <w:rsid w:val="00DD63AC"/>
    <w:rsid w:val="00DD68E3"/>
    <w:rsid w:val="00DD6919"/>
    <w:rsid w:val="00DD6E25"/>
    <w:rsid w:val="00DD6E3B"/>
    <w:rsid w:val="00DD6FA8"/>
    <w:rsid w:val="00DD7076"/>
    <w:rsid w:val="00DD7512"/>
    <w:rsid w:val="00DD751B"/>
    <w:rsid w:val="00DD7571"/>
    <w:rsid w:val="00DD7656"/>
    <w:rsid w:val="00DD7716"/>
    <w:rsid w:val="00DD7BBA"/>
    <w:rsid w:val="00DD7BF1"/>
    <w:rsid w:val="00DD7BF7"/>
    <w:rsid w:val="00DE010C"/>
    <w:rsid w:val="00DE04C3"/>
    <w:rsid w:val="00DE05A2"/>
    <w:rsid w:val="00DE0ADA"/>
    <w:rsid w:val="00DE0B48"/>
    <w:rsid w:val="00DE0F6E"/>
    <w:rsid w:val="00DE0F8E"/>
    <w:rsid w:val="00DE1103"/>
    <w:rsid w:val="00DE1600"/>
    <w:rsid w:val="00DE188A"/>
    <w:rsid w:val="00DE1973"/>
    <w:rsid w:val="00DE1C69"/>
    <w:rsid w:val="00DE200E"/>
    <w:rsid w:val="00DE21B6"/>
    <w:rsid w:val="00DE25CA"/>
    <w:rsid w:val="00DE25E8"/>
    <w:rsid w:val="00DE2630"/>
    <w:rsid w:val="00DE2AB6"/>
    <w:rsid w:val="00DE2E36"/>
    <w:rsid w:val="00DE2E80"/>
    <w:rsid w:val="00DE3015"/>
    <w:rsid w:val="00DE309B"/>
    <w:rsid w:val="00DE3215"/>
    <w:rsid w:val="00DE3A1A"/>
    <w:rsid w:val="00DE3EC6"/>
    <w:rsid w:val="00DE42C2"/>
    <w:rsid w:val="00DE4435"/>
    <w:rsid w:val="00DE456B"/>
    <w:rsid w:val="00DE45D6"/>
    <w:rsid w:val="00DE47A6"/>
    <w:rsid w:val="00DE4983"/>
    <w:rsid w:val="00DE50EB"/>
    <w:rsid w:val="00DE55C2"/>
    <w:rsid w:val="00DE55F2"/>
    <w:rsid w:val="00DE5719"/>
    <w:rsid w:val="00DE5733"/>
    <w:rsid w:val="00DE58B2"/>
    <w:rsid w:val="00DE5F2A"/>
    <w:rsid w:val="00DE6918"/>
    <w:rsid w:val="00DE713C"/>
    <w:rsid w:val="00DE7403"/>
    <w:rsid w:val="00DE7425"/>
    <w:rsid w:val="00DE74E4"/>
    <w:rsid w:val="00DE7C1B"/>
    <w:rsid w:val="00DE7C9B"/>
    <w:rsid w:val="00DE7CF7"/>
    <w:rsid w:val="00DE7D11"/>
    <w:rsid w:val="00DE7E3A"/>
    <w:rsid w:val="00DF00DD"/>
    <w:rsid w:val="00DF0466"/>
    <w:rsid w:val="00DF0928"/>
    <w:rsid w:val="00DF122A"/>
    <w:rsid w:val="00DF1710"/>
    <w:rsid w:val="00DF195A"/>
    <w:rsid w:val="00DF1A36"/>
    <w:rsid w:val="00DF2410"/>
    <w:rsid w:val="00DF262D"/>
    <w:rsid w:val="00DF2B0A"/>
    <w:rsid w:val="00DF2B6A"/>
    <w:rsid w:val="00DF2BC6"/>
    <w:rsid w:val="00DF2EA4"/>
    <w:rsid w:val="00DF2EB6"/>
    <w:rsid w:val="00DF30CF"/>
    <w:rsid w:val="00DF333B"/>
    <w:rsid w:val="00DF35AE"/>
    <w:rsid w:val="00DF38F2"/>
    <w:rsid w:val="00DF39C5"/>
    <w:rsid w:val="00DF3A01"/>
    <w:rsid w:val="00DF3F98"/>
    <w:rsid w:val="00DF4033"/>
    <w:rsid w:val="00DF46CF"/>
    <w:rsid w:val="00DF56C7"/>
    <w:rsid w:val="00DF575C"/>
    <w:rsid w:val="00DF577E"/>
    <w:rsid w:val="00DF57F8"/>
    <w:rsid w:val="00DF588F"/>
    <w:rsid w:val="00DF5AD3"/>
    <w:rsid w:val="00DF5EA2"/>
    <w:rsid w:val="00DF67CC"/>
    <w:rsid w:val="00DF6923"/>
    <w:rsid w:val="00DF6CB3"/>
    <w:rsid w:val="00DF6ED2"/>
    <w:rsid w:val="00DF7A7D"/>
    <w:rsid w:val="00DF7CC9"/>
    <w:rsid w:val="00E002CD"/>
    <w:rsid w:val="00E0047B"/>
    <w:rsid w:val="00E00D18"/>
    <w:rsid w:val="00E00F48"/>
    <w:rsid w:val="00E015BD"/>
    <w:rsid w:val="00E01A39"/>
    <w:rsid w:val="00E01A7A"/>
    <w:rsid w:val="00E01DD0"/>
    <w:rsid w:val="00E0263A"/>
    <w:rsid w:val="00E0269E"/>
    <w:rsid w:val="00E028EE"/>
    <w:rsid w:val="00E02A59"/>
    <w:rsid w:val="00E02D45"/>
    <w:rsid w:val="00E02EFD"/>
    <w:rsid w:val="00E02F9D"/>
    <w:rsid w:val="00E02FC0"/>
    <w:rsid w:val="00E03009"/>
    <w:rsid w:val="00E0315F"/>
    <w:rsid w:val="00E031B0"/>
    <w:rsid w:val="00E0363E"/>
    <w:rsid w:val="00E03953"/>
    <w:rsid w:val="00E039A9"/>
    <w:rsid w:val="00E03A4A"/>
    <w:rsid w:val="00E03B65"/>
    <w:rsid w:val="00E03C35"/>
    <w:rsid w:val="00E042CE"/>
    <w:rsid w:val="00E046FA"/>
    <w:rsid w:val="00E04FCD"/>
    <w:rsid w:val="00E0520F"/>
    <w:rsid w:val="00E0535B"/>
    <w:rsid w:val="00E053BE"/>
    <w:rsid w:val="00E05633"/>
    <w:rsid w:val="00E05675"/>
    <w:rsid w:val="00E0573C"/>
    <w:rsid w:val="00E05C67"/>
    <w:rsid w:val="00E05D19"/>
    <w:rsid w:val="00E05D56"/>
    <w:rsid w:val="00E05E0E"/>
    <w:rsid w:val="00E05F67"/>
    <w:rsid w:val="00E0608A"/>
    <w:rsid w:val="00E06673"/>
    <w:rsid w:val="00E06721"/>
    <w:rsid w:val="00E0676A"/>
    <w:rsid w:val="00E06BA6"/>
    <w:rsid w:val="00E06EF1"/>
    <w:rsid w:val="00E0720A"/>
    <w:rsid w:val="00E0748E"/>
    <w:rsid w:val="00E074F3"/>
    <w:rsid w:val="00E074F7"/>
    <w:rsid w:val="00E075FA"/>
    <w:rsid w:val="00E07712"/>
    <w:rsid w:val="00E07F1C"/>
    <w:rsid w:val="00E100C2"/>
    <w:rsid w:val="00E1011D"/>
    <w:rsid w:val="00E1013C"/>
    <w:rsid w:val="00E10742"/>
    <w:rsid w:val="00E107E5"/>
    <w:rsid w:val="00E10FDE"/>
    <w:rsid w:val="00E11CA6"/>
    <w:rsid w:val="00E11D79"/>
    <w:rsid w:val="00E11E1C"/>
    <w:rsid w:val="00E121DE"/>
    <w:rsid w:val="00E1244B"/>
    <w:rsid w:val="00E12593"/>
    <w:rsid w:val="00E12730"/>
    <w:rsid w:val="00E1289D"/>
    <w:rsid w:val="00E12B52"/>
    <w:rsid w:val="00E12B79"/>
    <w:rsid w:val="00E12CBA"/>
    <w:rsid w:val="00E12D26"/>
    <w:rsid w:val="00E13664"/>
    <w:rsid w:val="00E13C5B"/>
    <w:rsid w:val="00E14245"/>
    <w:rsid w:val="00E14304"/>
    <w:rsid w:val="00E144ED"/>
    <w:rsid w:val="00E1468E"/>
    <w:rsid w:val="00E146AE"/>
    <w:rsid w:val="00E1478F"/>
    <w:rsid w:val="00E15372"/>
    <w:rsid w:val="00E158D5"/>
    <w:rsid w:val="00E15927"/>
    <w:rsid w:val="00E15C83"/>
    <w:rsid w:val="00E16411"/>
    <w:rsid w:val="00E16674"/>
    <w:rsid w:val="00E166F4"/>
    <w:rsid w:val="00E166FC"/>
    <w:rsid w:val="00E16737"/>
    <w:rsid w:val="00E16E15"/>
    <w:rsid w:val="00E16E89"/>
    <w:rsid w:val="00E16EBD"/>
    <w:rsid w:val="00E173E2"/>
    <w:rsid w:val="00E17DA0"/>
    <w:rsid w:val="00E17DA3"/>
    <w:rsid w:val="00E17DF2"/>
    <w:rsid w:val="00E2016A"/>
    <w:rsid w:val="00E201EC"/>
    <w:rsid w:val="00E20B98"/>
    <w:rsid w:val="00E20E5C"/>
    <w:rsid w:val="00E210D6"/>
    <w:rsid w:val="00E21500"/>
    <w:rsid w:val="00E2173A"/>
    <w:rsid w:val="00E217C9"/>
    <w:rsid w:val="00E219B0"/>
    <w:rsid w:val="00E219D5"/>
    <w:rsid w:val="00E220C7"/>
    <w:rsid w:val="00E2283B"/>
    <w:rsid w:val="00E22A9A"/>
    <w:rsid w:val="00E22F41"/>
    <w:rsid w:val="00E230F1"/>
    <w:rsid w:val="00E23866"/>
    <w:rsid w:val="00E23FF6"/>
    <w:rsid w:val="00E241CD"/>
    <w:rsid w:val="00E24941"/>
    <w:rsid w:val="00E24A43"/>
    <w:rsid w:val="00E24B2E"/>
    <w:rsid w:val="00E24E7F"/>
    <w:rsid w:val="00E250B9"/>
    <w:rsid w:val="00E252A4"/>
    <w:rsid w:val="00E25658"/>
    <w:rsid w:val="00E25AB8"/>
    <w:rsid w:val="00E25EA6"/>
    <w:rsid w:val="00E25FDF"/>
    <w:rsid w:val="00E26168"/>
    <w:rsid w:val="00E267F2"/>
    <w:rsid w:val="00E268A3"/>
    <w:rsid w:val="00E268DE"/>
    <w:rsid w:val="00E26C1A"/>
    <w:rsid w:val="00E26D5D"/>
    <w:rsid w:val="00E26F24"/>
    <w:rsid w:val="00E2755F"/>
    <w:rsid w:val="00E27966"/>
    <w:rsid w:val="00E279A6"/>
    <w:rsid w:val="00E27A79"/>
    <w:rsid w:val="00E3042C"/>
    <w:rsid w:val="00E3088B"/>
    <w:rsid w:val="00E30918"/>
    <w:rsid w:val="00E30966"/>
    <w:rsid w:val="00E30D4E"/>
    <w:rsid w:val="00E30E91"/>
    <w:rsid w:val="00E30F2B"/>
    <w:rsid w:val="00E3115B"/>
    <w:rsid w:val="00E31828"/>
    <w:rsid w:val="00E31D23"/>
    <w:rsid w:val="00E3263B"/>
    <w:rsid w:val="00E327D6"/>
    <w:rsid w:val="00E32CAF"/>
    <w:rsid w:val="00E3306B"/>
    <w:rsid w:val="00E33113"/>
    <w:rsid w:val="00E33222"/>
    <w:rsid w:val="00E3330C"/>
    <w:rsid w:val="00E3373D"/>
    <w:rsid w:val="00E33875"/>
    <w:rsid w:val="00E33B04"/>
    <w:rsid w:val="00E344F6"/>
    <w:rsid w:val="00E34512"/>
    <w:rsid w:val="00E34AEC"/>
    <w:rsid w:val="00E34B4B"/>
    <w:rsid w:val="00E34F61"/>
    <w:rsid w:val="00E3520E"/>
    <w:rsid w:val="00E35273"/>
    <w:rsid w:val="00E35946"/>
    <w:rsid w:val="00E35A95"/>
    <w:rsid w:val="00E35DFC"/>
    <w:rsid w:val="00E364D1"/>
    <w:rsid w:val="00E36A9A"/>
    <w:rsid w:val="00E371A3"/>
    <w:rsid w:val="00E3723F"/>
    <w:rsid w:val="00E37263"/>
    <w:rsid w:val="00E37267"/>
    <w:rsid w:val="00E3735A"/>
    <w:rsid w:val="00E3764B"/>
    <w:rsid w:val="00E37930"/>
    <w:rsid w:val="00E379DC"/>
    <w:rsid w:val="00E37C2C"/>
    <w:rsid w:val="00E37CCE"/>
    <w:rsid w:val="00E37F69"/>
    <w:rsid w:val="00E40004"/>
    <w:rsid w:val="00E40182"/>
    <w:rsid w:val="00E401C5"/>
    <w:rsid w:val="00E40A6A"/>
    <w:rsid w:val="00E40E37"/>
    <w:rsid w:val="00E410FA"/>
    <w:rsid w:val="00E416EA"/>
    <w:rsid w:val="00E41AF9"/>
    <w:rsid w:val="00E41BBD"/>
    <w:rsid w:val="00E420A2"/>
    <w:rsid w:val="00E420BF"/>
    <w:rsid w:val="00E420E7"/>
    <w:rsid w:val="00E422A5"/>
    <w:rsid w:val="00E42470"/>
    <w:rsid w:val="00E4248A"/>
    <w:rsid w:val="00E425DC"/>
    <w:rsid w:val="00E4273F"/>
    <w:rsid w:val="00E42960"/>
    <w:rsid w:val="00E42C1D"/>
    <w:rsid w:val="00E437D1"/>
    <w:rsid w:val="00E439CF"/>
    <w:rsid w:val="00E43CA5"/>
    <w:rsid w:val="00E445AF"/>
    <w:rsid w:val="00E44D32"/>
    <w:rsid w:val="00E44E56"/>
    <w:rsid w:val="00E44ED5"/>
    <w:rsid w:val="00E45AB7"/>
    <w:rsid w:val="00E45B16"/>
    <w:rsid w:val="00E4654D"/>
    <w:rsid w:val="00E46D7E"/>
    <w:rsid w:val="00E47150"/>
    <w:rsid w:val="00E478E5"/>
    <w:rsid w:val="00E47B3C"/>
    <w:rsid w:val="00E47B87"/>
    <w:rsid w:val="00E50689"/>
    <w:rsid w:val="00E50AA8"/>
    <w:rsid w:val="00E50B18"/>
    <w:rsid w:val="00E51956"/>
    <w:rsid w:val="00E51AC3"/>
    <w:rsid w:val="00E52550"/>
    <w:rsid w:val="00E52A8D"/>
    <w:rsid w:val="00E530B2"/>
    <w:rsid w:val="00E531CF"/>
    <w:rsid w:val="00E53625"/>
    <w:rsid w:val="00E536E2"/>
    <w:rsid w:val="00E537DE"/>
    <w:rsid w:val="00E537FA"/>
    <w:rsid w:val="00E53842"/>
    <w:rsid w:val="00E538BA"/>
    <w:rsid w:val="00E539EC"/>
    <w:rsid w:val="00E53B8B"/>
    <w:rsid w:val="00E54AD2"/>
    <w:rsid w:val="00E554B3"/>
    <w:rsid w:val="00E5590A"/>
    <w:rsid w:val="00E55917"/>
    <w:rsid w:val="00E55F08"/>
    <w:rsid w:val="00E55F1D"/>
    <w:rsid w:val="00E56602"/>
    <w:rsid w:val="00E56DBD"/>
    <w:rsid w:val="00E56DFC"/>
    <w:rsid w:val="00E56EBD"/>
    <w:rsid w:val="00E56F67"/>
    <w:rsid w:val="00E56FF1"/>
    <w:rsid w:val="00E56FFF"/>
    <w:rsid w:val="00E572B6"/>
    <w:rsid w:val="00E574F2"/>
    <w:rsid w:val="00E57822"/>
    <w:rsid w:val="00E57A2F"/>
    <w:rsid w:val="00E60152"/>
    <w:rsid w:val="00E60445"/>
    <w:rsid w:val="00E60500"/>
    <w:rsid w:val="00E6079E"/>
    <w:rsid w:val="00E6094A"/>
    <w:rsid w:val="00E60D08"/>
    <w:rsid w:val="00E60D8F"/>
    <w:rsid w:val="00E60E94"/>
    <w:rsid w:val="00E60EBD"/>
    <w:rsid w:val="00E60ED6"/>
    <w:rsid w:val="00E611EE"/>
    <w:rsid w:val="00E612ED"/>
    <w:rsid w:val="00E6137E"/>
    <w:rsid w:val="00E613A6"/>
    <w:rsid w:val="00E615A3"/>
    <w:rsid w:val="00E616AC"/>
    <w:rsid w:val="00E61AD3"/>
    <w:rsid w:val="00E61AEC"/>
    <w:rsid w:val="00E61DF1"/>
    <w:rsid w:val="00E62355"/>
    <w:rsid w:val="00E625B6"/>
    <w:rsid w:val="00E62880"/>
    <w:rsid w:val="00E62A90"/>
    <w:rsid w:val="00E62A97"/>
    <w:rsid w:val="00E62C69"/>
    <w:rsid w:val="00E62F74"/>
    <w:rsid w:val="00E6347D"/>
    <w:rsid w:val="00E63551"/>
    <w:rsid w:val="00E6358D"/>
    <w:rsid w:val="00E63767"/>
    <w:rsid w:val="00E63815"/>
    <w:rsid w:val="00E63A6C"/>
    <w:rsid w:val="00E63C60"/>
    <w:rsid w:val="00E63C94"/>
    <w:rsid w:val="00E64396"/>
    <w:rsid w:val="00E645BA"/>
    <w:rsid w:val="00E64B0F"/>
    <w:rsid w:val="00E64C85"/>
    <w:rsid w:val="00E64DE8"/>
    <w:rsid w:val="00E65178"/>
    <w:rsid w:val="00E65340"/>
    <w:rsid w:val="00E65752"/>
    <w:rsid w:val="00E65B45"/>
    <w:rsid w:val="00E65BCC"/>
    <w:rsid w:val="00E66074"/>
    <w:rsid w:val="00E66449"/>
    <w:rsid w:val="00E6647E"/>
    <w:rsid w:val="00E66608"/>
    <w:rsid w:val="00E66B06"/>
    <w:rsid w:val="00E66B3A"/>
    <w:rsid w:val="00E66C7C"/>
    <w:rsid w:val="00E670F7"/>
    <w:rsid w:val="00E671DD"/>
    <w:rsid w:val="00E67909"/>
    <w:rsid w:val="00E679C7"/>
    <w:rsid w:val="00E67DF9"/>
    <w:rsid w:val="00E7004B"/>
    <w:rsid w:val="00E70534"/>
    <w:rsid w:val="00E70938"/>
    <w:rsid w:val="00E70D51"/>
    <w:rsid w:val="00E70EF8"/>
    <w:rsid w:val="00E7199E"/>
    <w:rsid w:val="00E71A2F"/>
    <w:rsid w:val="00E71B91"/>
    <w:rsid w:val="00E72429"/>
    <w:rsid w:val="00E727BE"/>
    <w:rsid w:val="00E7287F"/>
    <w:rsid w:val="00E729BD"/>
    <w:rsid w:val="00E72A62"/>
    <w:rsid w:val="00E72A93"/>
    <w:rsid w:val="00E72D95"/>
    <w:rsid w:val="00E72E85"/>
    <w:rsid w:val="00E735F1"/>
    <w:rsid w:val="00E7389E"/>
    <w:rsid w:val="00E738E6"/>
    <w:rsid w:val="00E74070"/>
    <w:rsid w:val="00E7454B"/>
    <w:rsid w:val="00E7498D"/>
    <w:rsid w:val="00E74B62"/>
    <w:rsid w:val="00E74D7A"/>
    <w:rsid w:val="00E74E9C"/>
    <w:rsid w:val="00E74EDD"/>
    <w:rsid w:val="00E75320"/>
    <w:rsid w:val="00E75579"/>
    <w:rsid w:val="00E756AD"/>
    <w:rsid w:val="00E75D43"/>
    <w:rsid w:val="00E761E7"/>
    <w:rsid w:val="00E7633A"/>
    <w:rsid w:val="00E7650A"/>
    <w:rsid w:val="00E76BDB"/>
    <w:rsid w:val="00E76C67"/>
    <w:rsid w:val="00E770B3"/>
    <w:rsid w:val="00E77404"/>
    <w:rsid w:val="00E77479"/>
    <w:rsid w:val="00E77EFF"/>
    <w:rsid w:val="00E80140"/>
    <w:rsid w:val="00E8032D"/>
    <w:rsid w:val="00E80475"/>
    <w:rsid w:val="00E80552"/>
    <w:rsid w:val="00E8095F"/>
    <w:rsid w:val="00E80CE6"/>
    <w:rsid w:val="00E8122A"/>
    <w:rsid w:val="00E81293"/>
    <w:rsid w:val="00E8136A"/>
    <w:rsid w:val="00E81435"/>
    <w:rsid w:val="00E81538"/>
    <w:rsid w:val="00E81828"/>
    <w:rsid w:val="00E818E6"/>
    <w:rsid w:val="00E81DD0"/>
    <w:rsid w:val="00E81F20"/>
    <w:rsid w:val="00E82011"/>
    <w:rsid w:val="00E820DE"/>
    <w:rsid w:val="00E82154"/>
    <w:rsid w:val="00E826C5"/>
    <w:rsid w:val="00E8277A"/>
    <w:rsid w:val="00E828AB"/>
    <w:rsid w:val="00E829B5"/>
    <w:rsid w:val="00E82A55"/>
    <w:rsid w:val="00E8340A"/>
    <w:rsid w:val="00E8389F"/>
    <w:rsid w:val="00E83A23"/>
    <w:rsid w:val="00E83B7A"/>
    <w:rsid w:val="00E83BEA"/>
    <w:rsid w:val="00E83E3A"/>
    <w:rsid w:val="00E83F5C"/>
    <w:rsid w:val="00E84075"/>
    <w:rsid w:val="00E84250"/>
    <w:rsid w:val="00E842FA"/>
    <w:rsid w:val="00E84920"/>
    <w:rsid w:val="00E84972"/>
    <w:rsid w:val="00E849C6"/>
    <w:rsid w:val="00E84A08"/>
    <w:rsid w:val="00E84A93"/>
    <w:rsid w:val="00E84BB0"/>
    <w:rsid w:val="00E8516B"/>
    <w:rsid w:val="00E8525E"/>
    <w:rsid w:val="00E855A3"/>
    <w:rsid w:val="00E85624"/>
    <w:rsid w:val="00E8581E"/>
    <w:rsid w:val="00E85AE7"/>
    <w:rsid w:val="00E861A9"/>
    <w:rsid w:val="00E862EF"/>
    <w:rsid w:val="00E8630C"/>
    <w:rsid w:val="00E865E3"/>
    <w:rsid w:val="00E86677"/>
    <w:rsid w:val="00E87281"/>
    <w:rsid w:val="00E87372"/>
    <w:rsid w:val="00E874D8"/>
    <w:rsid w:val="00E87526"/>
    <w:rsid w:val="00E876F4"/>
    <w:rsid w:val="00E878DA"/>
    <w:rsid w:val="00E879CE"/>
    <w:rsid w:val="00E87D82"/>
    <w:rsid w:val="00E87FA8"/>
    <w:rsid w:val="00E9057D"/>
    <w:rsid w:val="00E90885"/>
    <w:rsid w:val="00E90BFF"/>
    <w:rsid w:val="00E90C43"/>
    <w:rsid w:val="00E90C77"/>
    <w:rsid w:val="00E91313"/>
    <w:rsid w:val="00E91B70"/>
    <w:rsid w:val="00E91BD3"/>
    <w:rsid w:val="00E91E23"/>
    <w:rsid w:val="00E9242F"/>
    <w:rsid w:val="00E92DFF"/>
    <w:rsid w:val="00E92F3F"/>
    <w:rsid w:val="00E93028"/>
    <w:rsid w:val="00E93079"/>
    <w:rsid w:val="00E93398"/>
    <w:rsid w:val="00E9346C"/>
    <w:rsid w:val="00E9349C"/>
    <w:rsid w:val="00E93A27"/>
    <w:rsid w:val="00E93EE3"/>
    <w:rsid w:val="00E94113"/>
    <w:rsid w:val="00E948A1"/>
    <w:rsid w:val="00E9493A"/>
    <w:rsid w:val="00E949EB"/>
    <w:rsid w:val="00E94A13"/>
    <w:rsid w:val="00E94B89"/>
    <w:rsid w:val="00E95442"/>
    <w:rsid w:val="00E954D9"/>
    <w:rsid w:val="00E95861"/>
    <w:rsid w:val="00E95E1C"/>
    <w:rsid w:val="00E962EB"/>
    <w:rsid w:val="00E96F28"/>
    <w:rsid w:val="00E97404"/>
    <w:rsid w:val="00E976C3"/>
    <w:rsid w:val="00E97780"/>
    <w:rsid w:val="00E97A87"/>
    <w:rsid w:val="00E97DC9"/>
    <w:rsid w:val="00EA0044"/>
    <w:rsid w:val="00EA090A"/>
    <w:rsid w:val="00EA0D11"/>
    <w:rsid w:val="00EA0E6A"/>
    <w:rsid w:val="00EA0FBC"/>
    <w:rsid w:val="00EA11C2"/>
    <w:rsid w:val="00EA1597"/>
    <w:rsid w:val="00EA174A"/>
    <w:rsid w:val="00EA2047"/>
    <w:rsid w:val="00EA2827"/>
    <w:rsid w:val="00EA28EE"/>
    <w:rsid w:val="00EA2BA9"/>
    <w:rsid w:val="00EA3764"/>
    <w:rsid w:val="00EA39F9"/>
    <w:rsid w:val="00EA4105"/>
    <w:rsid w:val="00EA4654"/>
    <w:rsid w:val="00EA49B8"/>
    <w:rsid w:val="00EA4C26"/>
    <w:rsid w:val="00EA52DD"/>
    <w:rsid w:val="00EA5515"/>
    <w:rsid w:val="00EA56E8"/>
    <w:rsid w:val="00EA5A4D"/>
    <w:rsid w:val="00EA5F01"/>
    <w:rsid w:val="00EA65F0"/>
    <w:rsid w:val="00EA69C2"/>
    <w:rsid w:val="00EA6A24"/>
    <w:rsid w:val="00EA6F96"/>
    <w:rsid w:val="00EA714C"/>
    <w:rsid w:val="00EA71C5"/>
    <w:rsid w:val="00EA7490"/>
    <w:rsid w:val="00EA74E5"/>
    <w:rsid w:val="00EA7D13"/>
    <w:rsid w:val="00EA7D2A"/>
    <w:rsid w:val="00EA7DEB"/>
    <w:rsid w:val="00EB03FE"/>
    <w:rsid w:val="00EB0495"/>
    <w:rsid w:val="00EB073A"/>
    <w:rsid w:val="00EB0DD7"/>
    <w:rsid w:val="00EB0ECA"/>
    <w:rsid w:val="00EB119A"/>
    <w:rsid w:val="00EB11ED"/>
    <w:rsid w:val="00EB124E"/>
    <w:rsid w:val="00EB132D"/>
    <w:rsid w:val="00EB14EA"/>
    <w:rsid w:val="00EB153C"/>
    <w:rsid w:val="00EB17A7"/>
    <w:rsid w:val="00EB18E2"/>
    <w:rsid w:val="00EB1DD3"/>
    <w:rsid w:val="00EB1EEF"/>
    <w:rsid w:val="00EB23A9"/>
    <w:rsid w:val="00EB2D4D"/>
    <w:rsid w:val="00EB31D7"/>
    <w:rsid w:val="00EB342F"/>
    <w:rsid w:val="00EB34E7"/>
    <w:rsid w:val="00EB3598"/>
    <w:rsid w:val="00EB39EB"/>
    <w:rsid w:val="00EB3BD1"/>
    <w:rsid w:val="00EB3C6C"/>
    <w:rsid w:val="00EB3CF4"/>
    <w:rsid w:val="00EB3DFF"/>
    <w:rsid w:val="00EB43B9"/>
    <w:rsid w:val="00EB45C9"/>
    <w:rsid w:val="00EB4F31"/>
    <w:rsid w:val="00EB4F84"/>
    <w:rsid w:val="00EB5470"/>
    <w:rsid w:val="00EB559C"/>
    <w:rsid w:val="00EB5734"/>
    <w:rsid w:val="00EB575A"/>
    <w:rsid w:val="00EB575C"/>
    <w:rsid w:val="00EB598D"/>
    <w:rsid w:val="00EB5EE9"/>
    <w:rsid w:val="00EB6743"/>
    <w:rsid w:val="00EB684F"/>
    <w:rsid w:val="00EB68F7"/>
    <w:rsid w:val="00EB691E"/>
    <w:rsid w:val="00EB6DA3"/>
    <w:rsid w:val="00EB7562"/>
    <w:rsid w:val="00EB7D46"/>
    <w:rsid w:val="00EB7F94"/>
    <w:rsid w:val="00EC00FF"/>
    <w:rsid w:val="00EC01AC"/>
    <w:rsid w:val="00EC06D2"/>
    <w:rsid w:val="00EC087F"/>
    <w:rsid w:val="00EC0F84"/>
    <w:rsid w:val="00EC1135"/>
    <w:rsid w:val="00EC1232"/>
    <w:rsid w:val="00EC152F"/>
    <w:rsid w:val="00EC15E2"/>
    <w:rsid w:val="00EC1651"/>
    <w:rsid w:val="00EC168F"/>
    <w:rsid w:val="00EC1CBA"/>
    <w:rsid w:val="00EC1EB4"/>
    <w:rsid w:val="00EC200A"/>
    <w:rsid w:val="00EC2381"/>
    <w:rsid w:val="00EC2782"/>
    <w:rsid w:val="00EC2BB2"/>
    <w:rsid w:val="00EC2CEF"/>
    <w:rsid w:val="00EC330D"/>
    <w:rsid w:val="00EC3378"/>
    <w:rsid w:val="00EC39E5"/>
    <w:rsid w:val="00EC3A2E"/>
    <w:rsid w:val="00EC3D3C"/>
    <w:rsid w:val="00EC3F52"/>
    <w:rsid w:val="00EC400A"/>
    <w:rsid w:val="00EC435D"/>
    <w:rsid w:val="00EC461B"/>
    <w:rsid w:val="00EC46FB"/>
    <w:rsid w:val="00EC4BA4"/>
    <w:rsid w:val="00EC4C79"/>
    <w:rsid w:val="00EC4CCE"/>
    <w:rsid w:val="00EC5370"/>
    <w:rsid w:val="00EC56C1"/>
    <w:rsid w:val="00EC5933"/>
    <w:rsid w:val="00EC5A12"/>
    <w:rsid w:val="00EC5C19"/>
    <w:rsid w:val="00EC5E83"/>
    <w:rsid w:val="00EC6312"/>
    <w:rsid w:val="00EC6466"/>
    <w:rsid w:val="00EC66F7"/>
    <w:rsid w:val="00EC6B6A"/>
    <w:rsid w:val="00EC6C04"/>
    <w:rsid w:val="00EC7520"/>
    <w:rsid w:val="00EC7534"/>
    <w:rsid w:val="00EC7B4E"/>
    <w:rsid w:val="00EC7E08"/>
    <w:rsid w:val="00ED00C1"/>
    <w:rsid w:val="00ED0A29"/>
    <w:rsid w:val="00ED0E27"/>
    <w:rsid w:val="00ED1194"/>
    <w:rsid w:val="00ED11CB"/>
    <w:rsid w:val="00ED1333"/>
    <w:rsid w:val="00ED1671"/>
    <w:rsid w:val="00ED1694"/>
    <w:rsid w:val="00ED1751"/>
    <w:rsid w:val="00ED178F"/>
    <w:rsid w:val="00ED1AC8"/>
    <w:rsid w:val="00ED1D26"/>
    <w:rsid w:val="00ED1D8A"/>
    <w:rsid w:val="00ED2B3E"/>
    <w:rsid w:val="00ED2F9E"/>
    <w:rsid w:val="00ED32FC"/>
    <w:rsid w:val="00ED359F"/>
    <w:rsid w:val="00ED3761"/>
    <w:rsid w:val="00ED390C"/>
    <w:rsid w:val="00ED39AF"/>
    <w:rsid w:val="00ED39B2"/>
    <w:rsid w:val="00ED3C31"/>
    <w:rsid w:val="00ED3DE9"/>
    <w:rsid w:val="00ED4078"/>
    <w:rsid w:val="00ED4355"/>
    <w:rsid w:val="00ED43B7"/>
    <w:rsid w:val="00ED443E"/>
    <w:rsid w:val="00ED4544"/>
    <w:rsid w:val="00ED487B"/>
    <w:rsid w:val="00ED494E"/>
    <w:rsid w:val="00ED4CFA"/>
    <w:rsid w:val="00ED4EC0"/>
    <w:rsid w:val="00ED52D4"/>
    <w:rsid w:val="00ED5BC5"/>
    <w:rsid w:val="00ED62C7"/>
    <w:rsid w:val="00ED6327"/>
    <w:rsid w:val="00ED690B"/>
    <w:rsid w:val="00ED69D2"/>
    <w:rsid w:val="00ED7166"/>
    <w:rsid w:val="00ED7573"/>
    <w:rsid w:val="00ED7BD3"/>
    <w:rsid w:val="00ED7DB7"/>
    <w:rsid w:val="00ED7DD3"/>
    <w:rsid w:val="00EE031F"/>
    <w:rsid w:val="00EE0673"/>
    <w:rsid w:val="00EE0A0D"/>
    <w:rsid w:val="00EE0A49"/>
    <w:rsid w:val="00EE0A54"/>
    <w:rsid w:val="00EE12B6"/>
    <w:rsid w:val="00EE1AA0"/>
    <w:rsid w:val="00EE1ACB"/>
    <w:rsid w:val="00EE1B0A"/>
    <w:rsid w:val="00EE1C9F"/>
    <w:rsid w:val="00EE1DA8"/>
    <w:rsid w:val="00EE1EC9"/>
    <w:rsid w:val="00EE1F3B"/>
    <w:rsid w:val="00EE2056"/>
    <w:rsid w:val="00EE20D9"/>
    <w:rsid w:val="00EE217B"/>
    <w:rsid w:val="00EE2612"/>
    <w:rsid w:val="00EE29AE"/>
    <w:rsid w:val="00EE2F4C"/>
    <w:rsid w:val="00EE3132"/>
    <w:rsid w:val="00EE33A8"/>
    <w:rsid w:val="00EE33EC"/>
    <w:rsid w:val="00EE3648"/>
    <w:rsid w:val="00EE389B"/>
    <w:rsid w:val="00EE38CB"/>
    <w:rsid w:val="00EE3DCD"/>
    <w:rsid w:val="00EE3E6C"/>
    <w:rsid w:val="00EE4107"/>
    <w:rsid w:val="00EE4271"/>
    <w:rsid w:val="00EE4295"/>
    <w:rsid w:val="00EE4434"/>
    <w:rsid w:val="00EE49F7"/>
    <w:rsid w:val="00EE4ECD"/>
    <w:rsid w:val="00EE4F32"/>
    <w:rsid w:val="00EE52F1"/>
    <w:rsid w:val="00EE562C"/>
    <w:rsid w:val="00EE584F"/>
    <w:rsid w:val="00EE5855"/>
    <w:rsid w:val="00EE5A77"/>
    <w:rsid w:val="00EE5B32"/>
    <w:rsid w:val="00EE61ED"/>
    <w:rsid w:val="00EE638B"/>
    <w:rsid w:val="00EE63F5"/>
    <w:rsid w:val="00EE6445"/>
    <w:rsid w:val="00EE646D"/>
    <w:rsid w:val="00EE647C"/>
    <w:rsid w:val="00EE6D7A"/>
    <w:rsid w:val="00EE6EC9"/>
    <w:rsid w:val="00EE7284"/>
    <w:rsid w:val="00EE73D3"/>
    <w:rsid w:val="00EE73F8"/>
    <w:rsid w:val="00EE75CF"/>
    <w:rsid w:val="00EE792F"/>
    <w:rsid w:val="00EE796B"/>
    <w:rsid w:val="00EE7B6D"/>
    <w:rsid w:val="00EE7BA3"/>
    <w:rsid w:val="00EE7C75"/>
    <w:rsid w:val="00EE7D96"/>
    <w:rsid w:val="00EF01C1"/>
    <w:rsid w:val="00EF078A"/>
    <w:rsid w:val="00EF08E5"/>
    <w:rsid w:val="00EF0AA6"/>
    <w:rsid w:val="00EF0D1B"/>
    <w:rsid w:val="00EF1140"/>
    <w:rsid w:val="00EF1718"/>
    <w:rsid w:val="00EF1B27"/>
    <w:rsid w:val="00EF23C2"/>
    <w:rsid w:val="00EF2953"/>
    <w:rsid w:val="00EF2C1C"/>
    <w:rsid w:val="00EF3CB3"/>
    <w:rsid w:val="00EF3D6C"/>
    <w:rsid w:val="00EF3EB8"/>
    <w:rsid w:val="00EF40AD"/>
    <w:rsid w:val="00EF457E"/>
    <w:rsid w:val="00EF4E66"/>
    <w:rsid w:val="00EF5037"/>
    <w:rsid w:val="00EF5401"/>
    <w:rsid w:val="00EF54AD"/>
    <w:rsid w:val="00EF5771"/>
    <w:rsid w:val="00EF5E31"/>
    <w:rsid w:val="00EF5FB2"/>
    <w:rsid w:val="00EF60A5"/>
    <w:rsid w:val="00EF62EE"/>
    <w:rsid w:val="00EF6559"/>
    <w:rsid w:val="00EF6C46"/>
    <w:rsid w:val="00EF6D13"/>
    <w:rsid w:val="00EF6F5A"/>
    <w:rsid w:val="00EF70DD"/>
    <w:rsid w:val="00EF7A4A"/>
    <w:rsid w:val="00F00317"/>
    <w:rsid w:val="00F0047A"/>
    <w:rsid w:val="00F00953"/>
    <w:rsid w:val="00F00CE9"/>
    <w:rsid w:val="00F00F0C"/>
    <w:rsid w:val="00F010A7"/>
    <w:rsid w:val="00F010C0"/>
    <w:rsid w:val="00F01750"/>
    <w:rsid w:val="00F018F6"/>
    <w:rsid w:val="00F01BA5"/>
    <w:rsid w:val="00F025D0"/>
    <w:rsid w:val="00F02A9E"/>
    <w:rsid w:val="00F02B1D"/>
    <w:rsid w:val="00F02C5B"/>
    <w:rsid w:val="00F02CC7"/>
    <w:rsid w:val="00F02E2C"/>
    <w:rsid w:val="00F0402A"/>
    <w:rsid w:val="00F040B5"/>
    <w:rsid w:val="00F04123"/>
    <w:rsid w:val="00F04271"/>
    <w:rsid w:val="00F046E1"/>
    <w:rsid w:val="00F04A51"/>
    <w:rsid w:val="00F04A93"/>
    <w:rsid w:val="00F04E3C"/>
    <w:rsid w:val="00F05011"/>
    <w:rsid w:val="00F050AA"/>
    <w:rsid w:val="00F05925"/>
    <w:rsid w:val="00F05C5A"/>
    <w:rsid w:val="00F05D23"/>
    <w:rsid w:val="00F05E8C"/>
    <w:rsid w:val="00F06A75"/>
    <w:rsid w:val="00F06AAA"/>
    <w:rsid w:val="00F06AF0"/>
    <w:rsid w:val="00F06D19"/>
    <w:rsid w:val="00F06E01"/>
    <w:rsid w:val="00F06F2E"/>
    <w:rsid w:val="00F07103"/>
    <w:rsid w:val="00F0727E"/>
    <w:rsid w:val="00F072B9"/>
    <w:rsid w:val="00F07505"/>
    <w:rsid w:val="00F0770A"/>
    <w:rsid w:val="00F07E0D"/>
    <w:rsid w:val="00F07EC9"/>
    <w:rsid w:val="00F1005E"/>
    <w:rsid w:val="00F10074"/>
    <w:rsid w:val="00F10B6A"/>
    <w:rsid w:val="00F10BE7"/>
    <w:rsid w:val="00F10CE1"/>
    <w:rsid w:val="00F10E54"/>
    <w:rsid w:val="00F1112F"/>
    <w:rsid w:val="00F11174"/>
    <w:rsid w:val="00F11314"/>
    <w:rsid w:val="00F11618"/>
    <w:rsid w:val="00F11880"/>
    <w:rsid w:val="00F121CB"/>
    <w:rsid w:val="00F122A8"/>
    <w:rsid w:val="00F1230E"/>
    <w:rsid w:val="00F12B24"/>
    <w:rsid w:val="00F12E71"/>
    <w:rsid w:val="00F12FBD"/>
    <w:rsid w:val="00F130AE"/>
    <w:rsid w:val="00F13AF6"/>
    <w:rsid w:val="00F13DE7"/>
    <w:rsid w:val="00F13F18"/>
    <w:rsid w:val="00F144EB"/>
    <w:rsid w:val="00F14906"/>
    <w:rsid w:val="00F14B46"/>
    <w:rsid w:val="00F14BC0"/>
    <w:rsid w:val="00F14D13"/>
    <w:rsid w:val="00F14ED0"/>
    <w:rsid w:val="00F15109"/>
    <w:rsid w:val="00F1522B"/>
    <w:rsid w:val="00F15275"/>
    <w:rsid w:val="00F152E3"/>
    <w:rsid w:val="00F157C7"/>
    <w:rsid w:val="00F15B39"/>
    <w:rsid w:val="00F15B83"/>
    <w:rsid w:val="00F15E06"/>
    <w:rsid w:val="00F1692D"/>
    <w:rsid w:val="00F16A84"/>
    <w:rsid w:val="00F16C01"/>
    <w:rsid w:val="00F16D54"/>
    <w:rsid w:val="00F16F94"/>
    <w:rsid w:val="00F1715E"/>
    <w:rsid w:val="00F1730F"/>
    <w:rsid w:val="00F203C5"/>
    <w:rsid w:val="00F20424"/>
    <w:rsid w:val="00F20B80"/>
    <w:rsid w:val="00F20C56"/>
    <w:rsid w:val="00F20D6A"/>
    <w:rsid w:val="00F20DC2"/>
    <w:rsid w:val="00F21159"/>
    <w:rsid w:val="00F213E5"/>
    <w:rsid w:val="00F213F3"/>
    <w:rsid w:val="00F21D02"/>
    <w:rsid w:val="00F22179"/>
    <w:rsid w:val="00F2218D"/>
    <w:rsid w:val="00F224B4"/>
    <w:rsid w:val="00F22639"/>
    <w:rsid w:val="00F22655"/>
    <w:rsid w:val="00F22C09"/>
    <w:rsid w:val="00F22DD4"/>
    <w:rsid w:val="00F23142"/>
    <w:rsid w:val="00F231B8"/>
    <w:rsid w:val="00F232B4"/>
    <w:rsid w:val="00F2377E"/>
    <w:rsid w:val="00F23A8B"/>
    <w:rsid w:val="00F24079"/>
    <w:rsid w:val="00F240B3"/>
    <w:rsid w:val="00F2418B"/>
    <w:rsid w:val="00F242CD"/>
    <w:rsid w:val="00F246DD"/>
    <w:rsid w:val="00F24E03"/>
    <w:rsid w:val="00F24F78"/>
    <w:rsid w:val="00F250E7"/>
    <w:rsid w:val="00F253A0"/>
    <w:rsid w:val="00F2576D"/>
    <w:rsid w:val="00F25A1C"/>
    <w:rsid w:val="00F26446"/>
    <w:rsid w:val="00F267CC"/>
    <w:rsid w:val="00F269CD"/>
    <w:rsid w:val="00F271CC"/>
    <w:rsid w:val="00F2722C"/>
    <w:rsid w:val="00F27523"/>
    <w:rsid w:val="00F27F59"/>
    <w:rsid w:val="00F27FF3"/>
    <w:rsid w:val="00F30231"/>
    <w:rsid w:val="00F302A3"/>
    <w:rsid w:val="00F305A1"/>
    <w:rsid w:val="00F30AE0"/>
    <w:rsid w:val="00F30E43"/>
    <w:rsid w:val="00F30EC6"/>
    <w:rsid w:val="00F30FD4"/>
    <w:rsid w:val="00F31681"/>
    <w:rsid w:val="00F317F6"/>
    <w:rsid w:val="00F32034"/>
    <w:rsid w:val="00F32065"/>
    <w:rsid w:val="00F32176"/>
    <w:rsid w:val="00F32534"/>
    <w:rsid w:val="00F32C66"/>
    <w:rsid w:val="00F32E34"/>
    <w:rsid w:val="00F33243"/>
    <w:rsid w:val="00F33245"/>
    <w:rsid w:val="00F334FE"/>
    <w:rsid w:val="00F3363A"/>
    <w:rsid w:val="00F338EC"/>
    <w:rsid w:val="00F33B8E"/>
    <w:rsid w:val="00F33BBA"/>
    <w:rsid w:val="00F33D8F"/>
    <w:rsid w:val="00F33F61"/>
    <w:rsid w:val="00F34321"/>
    <w:rsid w:val="00F34A28"/>
    <w:rsid w:val="00F34E3B"/>
    <w:rsid w:val="00F34F41"/>
    <w:rsid w:val="00F35125"/>
    <w:rsid w:val="00F359DD"/>
    <w:rsid w:val="00F35BCA"/>
    <w:rsid w:val="00F35BE6"/>
    <w:rsid w:val="00F35F8B"/>
    <w:rsid w:val="00F36155"/>
    <w:rsid w:val="00F36390"/>
    <w:rsid w:val="00F36403"/>
    <w:rsid w:val="00F3640F"/>
    <w:rsid w:val="00F36A0F"/>
    <w:rsid w:val="00F36AD1"/>
    <w:rsid w:val="00F36B4D"/>
    <w:rsid w:val="00F36E00"/>
    <w:rsid w:val="00F3739C"/>
    <w:rsid w:val="00F376D7"/>
    <w:rsid w:val="00F379DF"/>
    <w:rsid w:val="00F37C6C"/>
    <w:rsid w:val="00F37EFE"/>
    <w:rsid w:val="00F40692"/>
    <w:rsid w:val="00F407E0"/>
    <w:rsid w:val="00F40E1E"/>
    <w:rsid w:val="00F40F44"/>
    <w:rsid w:val="00F410EB"/>
    <w:rsid w:val="00F415C8"/>
    <w:rsid w:val="00F41614"/>
    <w:rsid w:val="00F41657"/>
    <w:rsid w:val="00F416CD"/>
    <w:rsid w:val="00F4174E"/>
    <w:rsid w:val="00F41799"/>
    <w:rsid w:val="00F418FD"/>
    <w:rsid w:val="00F41998"/>
    <w:rsid w:val="00F41A0E"/>
    <w:rsid w:val="00F41B07"/>
    <w:rsid w:val="00F41CFD"/>
    <w:rsid w:val="00F41D09"/>
    <w:rsid w:val="00F41E5C"/>
    <w:rsid w:val="00F41E88"/>
    <w:rsid w:val="00F4230F"/>
    <w:rsid w:val="00F42E57"/>
    <w:rsid w:val="00F42F5B"/>
    <w:rsid w:val="00F431E8"/>
    <w:rsid w:val="00F43589"/>
    <w:rsid w:val="00F43752"/>
    <w:rsid w:val="00F43B63"/>
    <w:rsid w:val="00F440FD"/>
    <w:rsid w:val="00F4439F"/>
    <w:rsid w:val="00F4491F"/>
    <w:rsid w:val="00F44AB5"/>
    <w:rsid w:val="00F44DDD"/>
    <w:rsid w:val="00F45056"/>
    <w:rsid w:val="00F45162"/>
    <w:rsid w:val="00F45671"/>
    <w:rsid w:val="00F45763"/>
    <w:rsid w:val="00F4585E"/>
    <w:rsid w:val="00F45956"/>
    <w:rsid w:val="00F4604A"/>
    <w:rsid w:val="00F465ED"/>
    <w:rsid w:val="00F467A0"/>
    <w:rsid w:val="00F469FC"/>
    <w:rsid w:val="00F46D32"/>
    <w:rsid w:val="00F46EF9"/>
    <w:rsid w:val="00F4746D"/>
    <w:rsid w:val="00F475A6"/>
    <w:rsid w:val="00F479A3"/>
    <w:rsid w:val="00F47DCC"/>
    <w:rsid w:val="00F47E5A"/>
    <w:rsid w:val="00F50114"/>
    <w:rsid w:val="00F5077C"/>
    <w:rsid w:val="00F50D7C"/>
    <w:rsid w:val="00F51296"/>
    <w:rsid w:val="00F51336"/>
    <w:rsid w:val="00F51B6E"/>
    <w:rsid w:val="00F51C85"/>
    <w:rsid w:val="00F51CB7"/>
    <w:rsid w:val="00F51E64"/>
    <w:rsid w:val="00F520CA"/>
    <w:rsid w:val="00F52943"/>
    <w:rsid w:val="00F52FDE"/>
    <w:rsid w:val="00F5309C"/>
    <w:rsid w:val="00F5333F"/>
    <w:rsid w:val="00F534DE"/>
    <w:rsid w:val="00F535AF"/>
    <w:rsid w:val="00F53A84"/>
    <w:rsid w:val="00F53C1E"/>
    <w:rsid w:val="00F54AC9"/>
    <w:rsid w:val="00F54ECF"/>
    <w:rsid w:val="00F54ED9"/>
    <w:rsid w:val="00F54FE8"/>
    <w:rsid w:val="00F5508F"/>
    <w:rsid w:val="00F55210"/>
    <w:rsid w:val="00F55485"/>
    <w:rsid w:val="00F55598"/>
    <w:rsid w:val="00F55764"/>
    <w:rsid w:val="00F559FD"/>
    <w:rsid w:val="00F55E65"/>
    <w:rsid w:val="00F55F53"/>
    <w:rsid w:val="00F560F4"/>
    <w:rsid w:val="00F56102"/>
    <w:rsid w:val="00F56286"/>
    <w:rsid w:val="00F568BB"/>
    <w:rsid w:val="00F5697D"/>
    <w:rsid w:val="00F56B52"/>
    <w:rsid w:val="00F56CB3"/>
    <w:rsid w:val="00F56E99"/>
    <w:rsid w:val="00F56EA9"/>
    <w:rsid w:val="00F57603"/>
    <w:rsid w:val="00F5799E"/>
    <w:rsid w:val="00F57CC9"/>
    <w:rsid w:val="00F57CEA"/>
    <w:rsid w:val="00F57E78"/>
    <w:rsid w:val="00F60205"/>
    <w:rsid w:val="00F60633"/>
    <w:rsid w:val="00F60738"/>
    <w:rsid w:val="00F60A2D"/>
    <w:rsid w:val="00F60D0D"/>
    <w:rsid w:val="00F611E0"/>
    <w:rsid w:val="00F61321"/>
    <w:rsid w:val="00F61520"/>
    <w:rsid w:val="00F616A4"/>
    <w:rsid w:val="00F6172D"/>
    <w:rsid w:val="00F61AC6"/>
    <w:rsid w:val="00F61E54"/>
    <w:rsid w:val="00F621F8"/>
    <w:rsid w:val="00F62352"/>
    <w:rsid w:val="00F628FE"/>
    <w:rsid w:val="00F62F3B"/>
    <w:rsid w:val="00F63413"/>
    <w:rsid w:val="00F636BA"/>
    <w:rsid w:val="00F63790"/>
    <w:rsid w:val="00F639A3"/>
    <w:rsid w:val="00F63D85"/>
    <w:rsid w:val="00F6470E"/>
    <w:rsid w:val="00F64C25"/>
    <w:rsid w:val="00F64F0A"/>
    <w:rsid w:val="00F6511A"/>
    <w:rsid w:val="00F65300"/>
    <w:rsid w:val="00F65F2B"/>
    <w:rsid w:val="00F66008"/>
    <w:rsid w:val="00F664ED"/>
    <w:rsid w:val="00F66593"/>
    <w:rsid w:val="00F66B68"/>
    <w:rsid w:val="00F67015"/>
    <w:rsid w:val="00F670D4"/>
    <w:rsid w:val="00F672E0"/>
    <w:rsid w:val="00F673C3"/>
    <w:rsid w:val="00F67658"/>
    <w:rsid w:val="00F676EF"/>
    <w:rsid w:val="00F6770C"/>
    <w:rsid w:val="00F67985"/>
    <w:rsid w:val="00F67EF6"/>
    <w:rsid w:val="00F702B2"/>
    <w:rsid w:val="00F70633"/>
    <w:rsid w:val="00F70713"/>
    <w:rsid w:val="00F70E06"/>
    <w:rsid w:val="00F70EA7"/>
    <w:rsid w:val="00F70FDA"/>
    <w:rsid w:val="00F71113"/>
    <w:rsid w:val="00F714B0"/>
    <w:rsid w:val="00F716FE"/>
    <w:rsid w:val="00F71AF0"/>
    <w:rsid w:val="00F71C45"/>
    <w:rsid w:val="00F71E94"/>
    <w:rsid w:val="00F71F61"/>
    <w:rsid w:val="00F72181"/>
    <w:rsid w:val="00F72281"/>
    <w:rsid w:val="00F723BC"/>
    <w:rsid w:val="00F72538"/>
    <w:rsid w:val="00F72650"/>
    <w:rsid w:val="00F72EAE"/>
    <w:rsid w:val="00F72F97"/>
    <w:rsid w:val="00F73212"/>
    <w:rsid w:val="00F73832"/>
    <w:rsid w:val="00F73AC7"/>
    <w:rsid w:val="00F73C19"/>
    <w:rsid w:val="00F73C61"/>
    <w:rsid w:val="00F73D57"/>
    <w:rsid w:val="00F73EF1"/>
    <w:rsid w:val="00F7441B"/>
    <w:rsid w:val="00F745F0"/>
    <w:rsid w:val="00F748A7"/>
    <w:rsid w:val="00F74A7F"/>
    <w:rsid w:val="00F74C44"/>
    <w:rsid w:val="00F751BB"/>
    <w:rsid w:val="00F7544F"/>
    <w:rsid w:val="00F7555E"/>
    <w:rsid w:val="00F75622"/>
    <w:rsid w:val="00F756AC"/>
    <w:rsid w:val="00F7582A"/>
    <w:rsid w:val="00F75A74"/>
    <w:rsid w:val="00F75B69"/>
    <w:rsid w:val="00F76526"/>
    <w:rsid w:val="00F76539"/>
    <w:rsid w:val="00F76CC8"/>
    <w:rsid w:val="00F77168"/>
    <w:rsid w:val="00F77851"/>
    <w:rsid w:val="00F77A21"/>
    <w:rsid w:val="00F77C02"/>
    <w:rsid w:val="00F801CE"/>
    <w:rsid w:val="00F8041E"/>
    <w:rsid w:val="00F80688"/>
    <w:rsid w:val="00F806FB"/>
    <w:rsid w:val="00F80772"/>
    <w:rsid w:val="00F807B5"/>
    <w:rsid w:val="00F8085E"/>
    <w:rsid w:val="00F80CBE"/>
    <w:rsid w:val="00F80DD6"/>
    <w:rsid w:val="00F812FD"/>
    <w:rsid w:val="00F81A65"/>
    <w:rsid w:val="00F82604"/>
    <w:rsid w:val="00F82645"/>
    <w:rsid w:val="00F82C4A"/>
    <w:rsid w:val="00F82C50"/>
    <w:rsid w:val="00F82C87"/>
    <w:rsid w:val="00F833D8"/>
    <w:rsid w:val="00F83B6A"/>
    <w:rsid w:val="00F83BD5"/>
    <w:rsid w:val="00F83CA5"/>
    <w:rsid w:val="00F83D1B"/>
    <w:rsid w:val="00F83E86"/>
    <w:rsid w:val="00F846A8"/>
    <w:rsid w:val="00F84ACE"/>
    <w:rsid w:val="00F84B51"/>
    <w:rsid w:val="00F8517F"/>
    <w:rsid w:val="00F85276"/>
    <w:rsid w:val="00F853EB"/>
    <w:rsid w:val="00F85B75"/>
    <w:rsid w:val="00F85EC8"/>
    <w:rsid w:val="00F85EFA"/>
    <w:rsid w:val="00F85F84"/>
    <w:rsid w:val="00F860BD"/>
    <w:rsid w:val="00F8619F"/>
    <w:rsid w:val="00F8664B"/>
    <w:rsid w:val="00F8697C"/>
    <w:rsid w:val="00F86C44"/>
    <w:rsid w:val="00F86C6C"/>
    <w:rsid w:val="00F87024"/>
    <w:rsid w:val="00F87063"/>
    <w:rsid w:val="00F8772A"/>
    <w:rsid w:val="00F87C5E"/>
    <w:rsid w:val="00F87CE5"/>
    <w:rsid w:val="00F900CD"/>
    <w:rsid w:val="00F90DA5"/>
    <w:rsid w:val="00F910BB"/>
    <w:rsid w:val="00F91527"/>
    <w:rsid w:val="00F9185A"/>
    <w:rsid w:val="00F91912"/>
    <w:rsid w:val="00F9197E"/>
    <w:rsid w:val="00F91E8D"/>
    <w:rsid w:val="00F921A1"/>
    <w:rsid w:val="00F92252"/>
    <w:rsid w:val="00F92277"/>
    <w:rsid w:val="00F92289"/>
    <w:rsid w:val="00F92328"/>
    <w:rsid w:val="00F92576"/>
    <w:rsid w:val="00F92655"/>
    <w:rsid w:val="00F92809"/>
    <w:rsid w:val="00F92A1C"/>
    <w:rsid w:val="00F92EAB"/>
    <w:rsid w:val="00F92EFA"/>
    <w:rsid w:val="00F92F9C"/>
    <w:rsid w:val="00F9331F"/>
    <w:rsid w:val="00F93569"/>
    <w:rsid w:val="00F93CF7"/>
    <w:rsid w:val="00F945A6"/>
    <w:rsid w:val="00F94631"/>
    <w:rsid w:val="00F94FF7"/>
    <w:rsid w:val="00F95040"/>
    <w:rsid w:val="00F950B5"/>
    <w:rsid w:val="00F95E73"/>
    <w:rsid w:val="00F95EB4"/>
    <w:rsid w:val="00F95F10"/>
    <w:rsid w:val="00F96160"/>
    <w:rsid w:val="00F96440"/>
    <w:rsid w:val="00F96471"/>
    <w:rsid w:val="00F967CF"/>
    <w:rsid w:val="00F96868"/>
    <w:rsid w:val="00F9688B"/>
    <w:rsid w:val="00F96B1B"/>
    <w:rsid w:val="00F96FC0"/>
    <w:rsid w:val="00F97194"/>
    <w:rsid w:val="00F97353"/>
    <w:rsid w:val="00F97A89"/>
    <w:rsid w:val="00F97ED9"/>
    <w:rsid w:val="00F97FE6"/>
    <w:rsid w:val="00FA007D"/>
    <w:rsid w:val="00FA0158"/>
    <w:rsid w:val="00FA067B"/>
    <w:rsid w:val="00FA09C4"/>
    <w:rsid w:val="00FA0B2D"/>
    <w:rsid w:val="00FA0B80"/>
    <w:rsid w:val="00FA0BE6"/>
    <w:rsid w:val="00FA0F62"/>
    <w:rsid w:val="00FA0F88"/>
    <w:rsid w:val="00FA0FD6"/>
    <w:rsid w:val="00FA12F5"/>
    <w:rsid w:val="00FA157C"/>
    <w:rsid w:val="00FA232E"/>
    <w:rsid w:val="00FA2410"/>
    <w:rsid w:val="00FA252B"/>
    <w:rsid w:val="00FA26FD"/>
    <w:rsid w:val="00FA284D"/>
    <w:rsid w:val="00FA2C76"/>
    <w:rsid w:val="00FA2EF4"/>
    <w:rsid w:val="00FA3D02"/>
    <w:rsid w:val="00FA3E31"/>
    <w:rsid w:val="00FA4204"/>
    <w:rsid w:val="00FA4426"/>
    <w:rsid w:val="00FA4762"/>
    <w:rsid w:val="00FA47B4"/>
    <w:rsid w:val="00FA47BE"/>
    <w:rsid w:val="00FA4D22"/>
    <w:rsid w:val="00FA4D89"/>
    <w:rsid w:val="00FA5166"/>
    <w:rsid w:val="00FA529A"/>
    <w:rsid w:val="00FA5324"/>
    <w:rsid w:val="00FA69F2"/>
    <w:rsid w:val="00FA6C74"/>
    <w:rsid w:val="00FA6FC1"/>
    <w:rsid w:val="00FA6FCE"/>
    <w:rsid w:val="00FA749C"/>
    <w:rsid w:val="00FA7B19"/>
    <w:rsid w:val="00FA7D8F"/>
    <w:rsid w:val="00FA7E34"/>
    <w:rsid w:val="00FB029D"/>
    <w:rsid w:val="00FB03BA"/>
    <w:rsid w:val="00FB0E55"/>
    <w:rsid w:val="00FB1273"/>
    <w:rsid w:val="00FB1405"/>
    <w:rsid w:val="00FB1AA0"/>
    <w:rsid w:val="00FB1E1E"/>
    <w:rsid w:val="00FB1E66"/>
    <w:rsid w:val="00FB22D3"/>
    <w:rsid w:val="00FB27DB"/>
    <w:rsid w:val="00FB2884"/>
    <w:rsid w:val="00FB2AD0"/>
    <w:rsid w:val="00FB2B5E"/>
    <w:rsid w:val="00FB2D87"/>
    <w:rsid w:val="00FB2E61"/>
    <w:rsid w:val="00FB3056"/>
    <w:rsid w:val="00FB30E0"/>
    <w:rsid w:val="00FB3526"/>
    <w:rsid w:val="00FB3E0A"/>
    <w:rsid w:val="00FB3F15"/>
    <w:rsid w:val="00FB48D3"/>
    <w:rsid w:val="00FB4942"/>
    <w:rsid w:val="00FB537D"/>
    <w:rsid w:val="00FB5676"/>
    <w:rsid w:val="00FB6206"/>
    <w:rsid w:val="00FB673C"/>
    <w:rsid w:val="00FB67F6"/>
    <w:rsid w:val="00FB71ED"/>
    <w:rsid w:val="00FB751F"/>
    <w:rsid w:val="00FB75F5"/>
    <w:rsid w:val="00FB7BDA"/>
    <w:rsid w:val="00FB7D5F"/>
    <w:rsid w:val="00FC00BA"/>
    <w:rsid w:val="00FC0530"/>
    <w:rsid w:val="00FC06FC"/>
    <w:rsid w:val="00FC080E"/>
    <w:rsid w:val="00FC0A31"/>
    <w:rsid w:val="00FC0E1A"/>
    <w:rsid w:val="00FC0FEB"/>
    <w:rsid w:val="00FC10AD"/>
    <w:rsid w:val="00FC117D"/>
    <w:rsid w:val="00FC156F"/>
    <w:rsid w:val="00FC16C6"/>
    <w:rsid w:val="00FC16CE"/>
    <w:rsid w:val="00FC1AAF"/>
    <w:rsid w:val="00FC1BCD"/>
    <w:rsid w:val="00FC1D78"/>
    <w:rsid w:val="00FC1DB8"/>
    <w:rsid w:val="00FC1E6B"/>
    <w:rsid w:val="00FC2002"/>
    <w:rsid w:val="00FC2099"/>
    <w:rsid w:val="00FC20CD"/>
    <w:rsid w:val="00FC2187"/>
    <w:rsid w:val="00FC2226"/>
    <w:rsid w:val="00FC227B"/>
    <w:rsid w:val="00FC2506"/>
    <w:rsid w:val="00FC2702"/>
    <w:rsid w:val="00FC279B"/>
    <w:rsid w:val="00FC27F0"/>
    <w:rsid w:val="00FC2EDE"/>
    <w:rsid w:val="00FC2F1E"/>
    <w:rsid w:val="00FC2FEC"/>
    <w:rsid w:val="00FC3540"/>
    <w:rsid w:val="00FC3C60"/>
    <w:rsid w:val="00FC41AA"/>
    <w:rsid w:val="00FC41AB"/>
    <w:rsid w:val="00FC4249"/>
    <w:rsid w:val="00FC440B"/>
    <w:rsid w:val="00FC4A2E"/>
    <w:rsid w:val="00FC5539"/>
    <w:rsid w:val="00FC58D5"/>
    <w:rsid w:val="00FC58D9"/>
    <w:rsid w:val="00FC5943"/>
    <w:rsid w:val="00FC5ED3"/>
    <w:rsid w:val="00FC6053"/>
    <w:rsid w:val="00FC6074"/>
    <w:rsid w:val="00FC65C2"/>
    <w:rsid w:val="00FC6937"/>
    <w:rsid w:val="00FC6AB6"/>
    <w:rsid w:val="00FC70F8"/>
    <w:rsid w:val="00FC75CB"/>
    <w:rsid w:val="00FC7813"/>
    <w:rsid w:val="00FC7893"/>
    <w:rsid w:val="00FD026F"/>
    <w:rsid w:val="00FD03B7"/>
    <w:rsid w:val="00FD0602"/>
    <w:rsid w:val="00FD0B5D"/>
    <w:rsid w:val="00FD0B9A"/>
    <w:rsid w:val="00FD0E78"/>
    <w:rsid w:val="00FD0EBF"/>
    <w:rsid w:val="00FD0FC1"/>
    <w:rsid w:val="00FD1028"/>
    <w:rsid w:val="00FD1E6F"/>
    <w:rsid w:val="00FD2F5B"/>
    <w:rsid w:val="00FD2F99"/>
    <w:rsid w:val="00FD32EE"/>
    <w:rsid w:val="00FD3BDE"/>
    <w:rsid w:val="00FD42E1"/>
    <w:rsid w:val="00FD442C"/>
    <w:rsid w:val="00FD4DAF"/>
    <w:rsid w:val="00FD4F4B"/>
    <w:rsid w:val="00FD566D"/>
    <w:rsid w:val="00FD590C"/>
    <w:rsid w:val="00FD69B8"/>
    <w:rsid w:val="00FD6FFD"/>
    <w:rsid w:val="00FD701C"/>
    <w:rsid w:val="00FD72E3"/>
    <w:rsid w:val="00FD7672"/>
    <w:rsid w:val="00FD7675"/>
    <w:rsid w:val="00FE0013"/>
    <w:rsid w:val="00FE0165"/>
    <w:rsid w:val="00FE0461"/>
    <w:rsid w:val="00FE04B9"/>
    <w:rsid w:val="00FE04E4"/>
    <w:rsid w:val="00FE05FE"/>
    <w:rsid w:val="00FE097E"/>
    <w:rsid w:val="00FE09B2"/>
    <w:rsid w:val="00FE0A6B"/>
    <w:rsid w:val="00FE1211"/>
    <w:rsid w:val="00FE1558"/>
    <w:rsid w:val="00FE162B"/>
    <w:rsid w:val="00FE190B"/>
    <w:rsid w:val="00FE19BF"/>
    <w:rsid w:val="00FE1B3E"/>
    <w:rsid w:val="00FE1D43"/>
    <w:rsid w:val="00FE1D7E"/>
    <w:rsid w:val="00FE1E2C"/>
    <w:rsid w:val="00FE1E5E"/>
    <w:rsid w:val="00FE1F93"/>
    <w:rsid w:val="00FE24E8"/>
    <w:rsid w:val="00FE2A84"/>
    <w:rsid w:val="00FE2C3E"/>
    <w:rsid w:val="00FE2D36"/>
    <w:rsid w:val="00FE38C0"/>
    <w:rsid w:val="00FE38D7"/>
    <w:rsid w:val="00FE3A7E"/>
    <w:rsid w:val="00FE3C39"/>
    <w:rsid w:val="00FE40E0"/>
    <w:rsid w:val="00FE4387"/>
    <w:rsid w:val="00FE448E"/>
    <w:rsid w:val="00FE453B"/>
    <w:rsid w:val="00FE4CFB"/>
    <w:rsid w:val="00FE511C"/>
    <w:rsid w:val="00FE526B"/>
    <w:rsid w:val="00FE540E"/>
    <w:rsid w:val="00FE5549"/>
    <w:rsid w:val="00FE5CAB"/>
    <w:rsid w:val="00FE5E2F"/>
    <w:rsid w:val="00FE5FE1"/>
    <w:rsid w:val="00FE6116"/>
    <w:rsid w:val="00FE61A1"/>
    <w:rsid w:val="00FE61A4"/>
    <w:rsid w:val="00FE6E59"/>
    <w:rsid w:val="00FE702F"/>
    <w:rsid w:val="00FE71D8"/>
    <w:rsid w:val="00FE7C17"/>
    <w:rsid w:val="00FF00E3"/>
    <w:rsid w:val="00FF0BC1"/>
    <w:rsid w:val="00FF103A"/>
    <w:rsid w:val="00FF12CB"/>
    <w:rsid w:val="00FF15F4"/>
    <w:rsid w:val="00FF1717"/>
    <w:rsid w:val="00FF1D5B"/>
    <w:rsid w:val="00FF21AD"/>
    <w:rsid w:val="00FF2451"/>
    <w:rsid w:val="00FF29EC"/>
    <w:rsid w:val="00FF2D35"/>
    <w:rsid w:val="00FF33CB"/>
    <w:rsid w:val="00FF386A"/>
    <w:rsid w:val="00FF3ECB"/>
    <w:rsid w:val="00FF4BB1"/>
    <w:rsid w:val="00FF4D59"/>
    <w:rsid w:val="00FF4D70"/>
    <w:rsid w:val="00FF5081"/>
    <w:rsid w:val="00FF5218"/>
    <w:rsid w:val="00FF5406"/>
    <w:rsid w:val="00FF5495"/>
    <w:rsid w:val="00FF54D1"/>
    <w:rsid w:val="00FF5BD4"/>
    <w:rsid w:val="00FF5D80"/>
    <w:rsid w:val="00FF60AE"/>
    <w:rsid w:val="00FF610D"/>
    <w:rsid w:val="00FF6396"/>
    <w:rsid w:val="00FF63A0"/>
    <w:rsid w:val="00FF63DB"/>
    <w:rsid w:val="00FF651D"/>
    <w:rsid w:val="00FF6954"/>
    <w:rsid w:val="00FF6C34"/>
    <w:rsid w:val="00FF6FDC"/>
    <w:rsid w:val="00FF7194"/>
    <w:rsid w:val="00FF73F6"/>
    <w:rsid w:val="00FF749F"/>
    <w:rsid w:val="00FF74B5"/>
    <w:rsid w:val="00FF7591"/>
    <w:rsid w:val="00FF7828"/>
    <w:rsid w:val="00FF7C1D"/>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246786"/>
  <w15:docId w15:val="{AD005073-0495-492F-B65A-490CC85E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8B"/>
    <w:rPr>
      <w:sz w:val="24"/>
      <w:szCs w:val="24"/>
    </w:rPr>
  </w:style>
  <w:style w:type="paragraph" w:styleId="Heading1">
    <w:name w:val="heading 1"/>
    <w:basedOn w:val="Normal"/>
    <w:next w:val="Normal"/>
    <w:link w:val="Heading1Char"/>
    <w:uiPriority w:val="9"/>
    <w:qFormat/>
    <w:rsid w:val="00AF7FB3"/>
    <w:pPr>
      <w:keepNext/>
      <w:keepLines/>
      <w:numPr>
        <w:numId w:val="9"/>
      </w:numPr>
      <w:spacing w:before="480" w:after="240"/>
      <w:outlineLvl w:val="0"/>
    </w:pPr>
    <w:rPr>
      <w:rFonts w:asciiTheme="minorHAnsi" w:eastAsiaTheme="majorEastAsia" w:hAnsiTheme="minorHAnsi" w:cstheme="majorBidi"/>
      <w:b/>
      <w:bCs/>
      <w:sz w:val="32"/>
      <w:szCs w:val="28"/>
    </w:rPr>
  </w:style>
  <w:style w:type="paragraph" w:styleId="Heading2">
    <w:name w:val="heading 2"/>
    <w:basedOn w:val="Normal"/>
    <w:next w:val="Normal"/>
    <w:link w:val="Heading2Char"/>
    <w:rsid w:val="00665C4A"/>
    <w:pPr>
      <w:keepNext/>
      <w:numPr>
        <w:ilvl w:val="1"/>
        <w:numId w:val="9"/>
      </w:numPr>
      <w:spacing w:before="240" w:after="60"/>
      <w:outlineLvl w:val="1"/>
    </w:pPr>
    <w:rPr>
      <w:b/>
      <w:bCs/>
      <w:iCs/>
      <w:szCs w:val="28"/>
    </w:rPr>
  </w:style>
  <w:style w:type="paragraph" w:styleId="Heading3">
    <w:name w:val="heading 3"/>
    <w:basedOn w:val="Normal"/>
    <w:next w:val="Normal"/>
    <w:link w:val="Heading3Char"/>
    <w:rsid w:val="00665C4A"/>
    <w:pPr>
      <w:keepNext/>
      <w:numPr>
        <w:ilvl w:val="2"/>
        <w:numId w:val="9"/>
      </w:numPr>
      <w:spacing w:before="240" w:after="60"/>
      <w:outlineLvl w:val="2"/>
    </w:pPr>
    <w:rPr>
      <w:b/>
      <w:bCs/>
      <w:szCs w:val="26"/>
    </w:rPr>
  </w:style>
  <w:style w:type="paragraph" w:styleId="Heading4">
    <w:name w:val="heading 4"/>
    <w:basedOn w:val="Normal"/>
    <w:next w:val="Normal"/>
    <w:link w:val="Heading4Char"/>
    <w:rsid w:val="00FB3605"/>
    <w:pPr>
      <w:keepNext/>
      <w:numPr>
        <w:ilvl w:val="3"/>
        <w:numId w:val="9"/>
      </w:numPr>
      <w:spacing w:before="240" w:after="60"/>
      <w:outlineLvl w:val="3"/>
    </w:pPr>
    <w:rPr>
      <w:b/>
      <w:bCs/>
      <w:sz w:val="28"/>
      <w:szCs w:val="28"/>
    </w:rPr>
  </w:style>
  <w:style w:type="paragraph" w:styleId="Heading5">
    <w:name w:val="heading 5"/>
    <w:basedOn w:val="Normal"/>
    <w:next w:val="Normal"/>
    <w:link w:val="Heading5Char"/>
    <w:rsid w:val="00FB3605"/>
    <w:pPr>
      <w:numPr>
        <w:ilvl w:val="4"/>
        <w:numId w:val="9"/>
      </w:numPr>
      <w:spacing w:before="240" w:after="60"/>
      <w:outlineLvl w:val="4"/>
    </w:pPr>
    <w:rPr>
      <w:b/>
      <w:bCs/>
      <w:i/>
      <w:iCs/>
      <w:sz w:val="26"/>
      <w:szCs w:val="26"/>
    </w:rPr>
  </w:style>
  <w:style w:type="paragraph" w:styleId="Heading6">
    <w:name w:val="heading 6"/>
    <w:basedOn w:val="Normal"/>
    <w:next w:val="Normal"/>
    <w:link w:val="Heading6Char"/>
    <w:rsid w:val="00FB3605"/>
    <w:pPr>
      <w:numPr>
        <w:ilvl w:val="5"/>
        <w:numId w:val="9"/>
      </w:numPr>
      <w:spacing w:before="240" w:after="60"/>
      <w:outlineLvl w:val="5"/>
    </w:pPr>
    <w:rPr>
      <w:b/>
      <w:bCs/>
      <w:sz w:val="22"/>
      <w:szCs w:val="22"/>
    </w:rPr>
  </w:style>
  <w:style w:type="paragraph" w:styleId="Heading7">
    <w:name w:val="heading 7"/>
    <w:basedOn w:val="Normal"/>
    <w:next w:val="Normal"/>
    <w:link w:val="Heading7Char"/>
    <w:rsid w:val="00FB3605"/>
    <w:pPr>
      <w:numPr>
        <w:ilvl w:val="6"/>
        <w:numId w:val="9"/>
      </w:numPr>
      <w:spacing w:before="240" w:after="60"/>
      <w:outlineLvl w:val="6"/>
    </w:pPr>
    <w:rPr>
      <w:szCs w:val="20"/>
    </w:rPr>
  </w:style>
  <w:style w:type="paragraph" w:styleId="Heading8">
    <w:name w:val="heading 8"/>
    <w:basedOn w:val="Normal"/>
    <w:next w:val="Normal"/>
    <w:link w:val="Heading8Char"/>
    <w:rsid w:val="00FB3605"/>
    <w:pPr>
      <w:numPr>
        <w:ilvl w:val="7"/>
        <w:numId w:val="9"/>
      </w:numPr>
      <w:spacing w:before="240" w:after="60"/>
      <w:outlineLvl w:val="7"/>
    </w:pPr>
    <w:rPr>
      <w:i/>
      <w:iCs/>
      <w:szCs w:val="20"/>
    </w:rPr>
  </w:style>
  <w:style w:type="paragraph" w:styleId="Heading9">
    <w:name w:val="heading 9"/>
    <w:basedOn w:val="Normal"/>
    <w:next w:val="Normal"/>
    <w:link w:val="Heading9Char1"/>
    <w:rsid w:val="00FB3605"/>
    <w:pPr>
      <w:numPr>
        <w:ilvl w:val="8"/>
        <w:numId w:val="9"/>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3605"/>
    <w:pPr>
      <w:tabs>
        <w:tab w:val="center" w:pos="4320"/>
        <w:tab w:val="right" w:pos="8640"/>
      </w:tabs>
    </w:pPr>
  </w:style>
  <w:style w:type="paragraph" w:styleId="Footer">
    <w:name w:val="footer"/>
    <w:basedOn w:val="Normal"/>
    <w:link w:val="FooterChar"/>
    <w:uiPriority w:val="99"/>
    <w:rsid w:val="00FB3605"/>
    <w:pPr>
      <w:tabs>
        <w:tab w:val="center" w:pos="4320"/>
        <w:tab w:val="right" w:pos="8640"/>
      </w:tabs>
    </w:pPr>
  </w:style>
  <w:style w:type="paragraph" w:styleId="BalloonText">
    <w:name w:val="Balloon Text"/>
    <w:basedOn w:val="Normal"/>
    <w:link w:val="BalloonTextChar"/>
    <w:semiHidden/>
    <w:rsid w:val="00FB3605"/>
    <w:rPr>
      <w:rFonts w:ascii="Tahoma" w:hAnsi="Tahoma"/>
      <w:sz w:val="16"/>
      <w:szCs w:val="16"/>
    </w:rPr>
  </w:style>
  <w:style w:type="character" w:styleId="Hyperlink">
    <w:name w:val="Hyperlink"/>
    <w:uiPriority w:val="99"/>
    <w:rsid w:val="00FB3605"/>
    <w:rPr>
      <w:color w:val="0000FF"/>
      <w:u w:val="single"/>
    </w:rPr>
  </w:style>
  <w:style w:type="character" w:styleId="PageNumber">
    <w:name w:val="page number"/>
    <w:basedOn w:val="DefaultParagraphFont"/>
    <w:uiPriority w:val="99"/>
    <w:rsid w:val="00FB3605"/>
  </w:style>
  <w:style w:type="paragraph" w:customStyle="1" w:styleId="Style2">
    <w:name w:val="Style2"/>
    <w:basedOn w:val="Normal"/>
    <w:semiHidden/>
    <w:rsid w:val="00FB3605"/>
    <w:pPr>
      <w:numPr>
        <w:numId w:val="1"/>
      </w:numPr>
      <w:tabs>
        <w:tab w:val="clear" w:pos="1332"/>
        <w:tab w:val="num" w:pos="360"/>
        <w:tab w:val="num" w:pos="1440"/>
      </w:tabs>
      <w:ind w:left="0" w:firstLine="0"/>
    </w:pPr>
    <w:rPr>
      <w:szCs w:val="20"/>
    </w:rPr>
  </w:style>
  <w:style w:type="paragraph" w:customStyle="1" w:styleId="DefaultText">
    <w:name w:val="Default Text"/>
    <w:basedOn w:val="Normal"/>
    <w:rsid w:val="00FB3605"/>
    <w:pPr>
      <w:overflowPunct w:val="0"/>
      <w:autoSpaceDE w:val="0"/>
      <w:autoSpaceDN w:val="0"/>
      <w:adjustRightInd w:val="0"/>
      <w:textAlignment w:val="baseline"/>
    </w:pPr>
    <w:rPr>
      <w:rFonts w:ascii="Arial" w:hAnsi="Arial"/>
      <w:szCs w:val="20"/>
    </w:rPr>
  </w:style>
  <w:style w:type="character" w:customStyle="1" w:styleId="Heading9Char1">
    <w:name w:val="Heading 9 Char1"/>
    <w:link w:val="Heading9"/>
    <w:rsid w:val="00FB3605"/>
    <w:rPr>
      <w:rFonts w:ascii="Arial" w:hAnsi="Arial"/>
      <w:sz w:val="22"/>
      <w:szCs w:val="22"/>
    </w:rPr>
  </w:style>
  <w:style w:type="table" w:styleId="TableGrid">
    <w:name w:val="Table Grid"/>
    <w:basedOn w:val="TableNormal"/>
    <w:rsid w:val="00622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6220AF"/>
    <w:pPr>
      <w:numPr>
        <w:numId w:val="2"/>
      </w:numPr>
    </w:pPr>
  </w:style>
  <w:style w:type="numbering" w:customStyle="1" w:styleId="Style1">
    <w:name w:val="Style1"/>
    <w:rsid w:val="00571C5F"/>
    <w:pPr>
      <w:numPr>
        <w:numId w:val="3"/>
      </w:numPr>
    </w:pPr>
  </w:style>
  <w:style w:type="numbering" w:customStyle="1" w:styleId="Style30">
    <w:name w:val="Style3"/>
    <w:rsid w:val="00571C5F"/>
    <w:pPr>
      <w:numPr>
        <w:numId w:val="4"/>
      </w:numPr>
    </w:pPr>
  </w:style>
  <w:style w:type="paragraph" w:styleId="ListParagraph">
    <w:name w:val="List Paragraph"/>
    <w:basedOn w:val="Normal"/>
    <w:link w:val="ListParagraphChar"/>
    <w:uiPriority w:val="34"/>
    <w:qFormat/>
    <w:rsid w:val="00BA6E63"/>
    <w:pPr>
      <w:numPr>
        <w:ilvl w:val="2"/>
        <w:numId w:val="8"/>
      </w:numPr>
      <w:tabs>
        <w:tab w:val="num" w:pos="3150"/>
      </w:tabs>
      <w:overflowPunct w:val="0"/>
      <w:autoSpaceDE w:val="0"/>
      <w:autoSpaceDN w:val="0"/>
      <w:adjustRightInd w:val="0"/>
      <w:ind w:left="3870"/>
      <w:contextualSpacing/>
      <w:textAlignment w:val="baseline"/>
    </w:pPr>
    <w:rPr>
      <w:position w:val="-20"/>
    </w:rPr>
  </w:style>
  <w:style w:type="paragraph" w:customStyle="1" w:styleId="Default">
    <w:name w:val="Default"/>
    <w:rsid w:val="00D75DCA"/>
    <w:pPr>
      <w:autoSpaceDE w:val="0"/>
      <w:autoSpaceDN w:val="0"/>
      <w:adjustRightInd w:val="0"/>
    </w:pPr>
    <w:rPr>
      <w:rFonts w:ascii="BBODNP+TimesNewRoman,Bold" w:eastAsia="Calibri" w:hAnsi="BBODNP+TimesNewRoman,Bold" w:cs="BBODNP+TimesNewRoman,Bold"/>
      <w:color w:val="000000"/>
      <w:sz w:val="24"/>
      <w:szCs w:val="24"/>
    </w:rPr>
  </w:style>
  <w:style w:type="paragraph" w:customStyle="1" w:styleId="3rdOrderInterpretation">
    <w:name w:val="3rd Order Interpretation"/>
    <w:basedOn w:val="Default"/>
    <w:next w:val="Default"/>
    <w:uiPriority w:val="99"/>
    <w:rsid w:val="00D75DCA"/>
    <w:rPr>
      <w:rFonts w:cs="Times New Roman"/>
      <w:color w:val="auto"/>
    </w:rPr>
  </w:style>
  <w:style w:type="character" w:styleId="FollowedHyperlink">
    <w:name w:val="FollowedHyperlink"/>
    <w:uiPriority w:val="99"/>
    <w:semiHidden/>
    <w:unhideWhenUsed/>
    <w:rsid w:val="00D75DCA"/>
    <w:rPr>
      <w:color w:val="800080"/>
      <w:u w:val="single"/>
    </w:rPr>
  </w:style>
  <w:style w:type="character" w:customStyle="1" w:styleId="FooterChar">
    <w:name w:val="Footer Char"/>
    <w:link w:val="Footer"/>
    <w:uiPriority w:val="99"/>
    <w:rsid w:val="009557EA"/>
    <w:rPr>
      <w:sz w:val="24"/>
      <w:szCs w:val="24"/>
    </w:rPr>
  </w:style>
  <w:style w:type="paragraph" w:styleId="NoSpacing">
    <w:name w:val="No Spacing"/>
    <w:link w:val="NoSpacingChar"/>
    <w:uiPriority w:val="1"/>
    <w:qFormat/>
    <w:rsid w:val="00AD1F65"/>
    <w:rPr>
      <w:rFonts w:ascii="Calibri" w:hAnsi="Calibri"/>
      <w:sz w:val="22"/>
      <w:szCs w:val="22"/>
    </w:rPr>
  </w:style>
  <w:style w:type="character" w:customStyle="1" w:styleId="NoSpacingChar">
    <w:name w:val="No Spacing Char"/>
    <w:link w:val="NoSpacing"/>
    <w:uiPriority w:val="1"/>
    <w:rsid w:val="00AD1F65"/>
    <w:rPr>
      <w:rFonts w:ascii="Calibri" w:hAnsi="Calibri"/>
      <w:sz w:val="22"/>
      <w:szCs w:val="22"/>
      <w:lang w:val="en-US" w:eastAsia="en-US" w:bidi="ar-SA"/>
    </w:rPr>
  </w:style>
  <w:style w:type="paragraph" w:customStyle="1" w:styleId="1">
    <w:name w:val="1"/>
    <w:basedOn w:val="Normal"/>
    <w:semiHidden/>
    <w:rsid w:val="00625F3F"/>
    <w:pPr>
      <w:spacing w:after="160" w:line="240" w:lineRule="exact"/>
    </w:pPr>
    <w:rPr>
      <w:rFonts w:ascii="Verdana" w:hAnsi="Verdana"/>
      <w:szCs w:val="20"/>
    </w:rPr>
  </w:style>
  <w:style w:type="character" w:customStyle="1" w:styleId="Heading9Char">
    <w:name w:val="Heading 9 Char"/>
    <w:rsid w:val="00DC6ED3"/>
    <w:rPr>
      <w:rFonts w:ascii="Arial" w:hAnsi="Arial" w:cs="Arial"/>
      <w:sz w:val="22"/>
      <w:szCs w:val="22"/>
      <w:lang w:val="en-US" w:eastAsia="en-US" w:bidi="ar-SA"/>
    </w:rPr>
  </w:style>
  <w:style w:type="numbering" w:customStyle="1" w:styleId="StyleOutlinenumbered4">
    <w:name w:val="Style Outline numbered4"/>
    <w:basedOn w:val="NoList"/>
    <w:semiHidden/>
    <w:rsid w:val="00210237"/>
    <w:pPr>
      <w:numPr>
        <w:numId w:val="5"/>
      </w:numPr>
    </w:pPr>
  </w:style>
  <w:style w:type="paragraph" w:styleId="BodyText">
    <w:name w:val="Body Text"/>
    <w:basedOn w:val="Normal"/>
    <w:link w:val="BodyTextChar"/>
    <w:rsid w:val="00EE6D7A"/>
    <w:rPr>
      <w:sz w:val="28"/>
    </w:rPr>
  </w:style>
  <w:style w:type="character" w:customStyle="1" w:styleId="BodyTextChar">
    <w:name w:val="Body Text Char"/>
    <w:link w:val="BodyText"/>
    <w:rsid w:val="00EE6D7A"/>
    <w:rPr>
      <w:sz w:val="28"/>
      <w:szCs w:val="24"/>
    </w:rPr>
  </w:style>
  <w:style w:type="paragraph" w:styleId="BodyTextIndent">
    <w:name w:val="Body Text Indent"/>
    <w:basedOn w:val="Normal"/>
    <w:link w:val="BodyTextIndentChar"/>
    <w:unhideWhenUsed/>
    <w:rsid w:val="0031205C"/>
    <w:pPr>
      <w:spacing w:after="120"/>
      <w:ind w:left="360"/>
    </w:pPr>
  </w:style>
  <w:style w:type="character" w:customStyle="1" w:styleId="BodyTextIndentChar">
    <w:name w:val="Body Text Indent Char"/>
    <w:link w:val="BodyTextIndent"/>
    <w:rsid w:val="0031205C"/>
    <w:rPr>
      <w:sz w:val="24"/>
      <w:szCs w:val="24"/>
    </w:rPr>
  </w:style>
  <w:style w:type="character" w:customStyle="1" w:styleId="Heading2Char">
    <w:name w:val="Heading 2 Char"/>
    <w:link w:val="Heading2"/>
    <w:rsid w:val="00665C4A"/>
    <w:rPr>
      <w:b/>
      <w:bCs/>
      <w:iCs/>
      <w:sz w:val="24"/>
      <w:szCs w:val="28"/>
    </w:rPr>
  </w:style>
  <w:style w:type="character" w:customStyle="1" w:styleId="Heading3Char">
    <w:name w:val="Heading 3 Char"/>
    <w:link w:val="Heading3"/>
    <w:rsid w:val="00665C4A"/>
    <w:rPr>
      <w:b/>
      <w:bCs/>
      <w:sz w:val="24"/>
      <w:szCs w:val="26"/>
    </w:rPr>
  </w:style>
  <w:style w:type="character" w:customStyle="1" w:styleId="Heading4Char">
    <w:name w:val="Heading 4 Char"/>
    <w:link w:val="Heading4"/>
    <w:rsid w:val="0031205C"/>
    <w:rPr>
      <w:b/>
      <w:bCs/>
      <w:sz w:val="28"/>
      <w:szCs w:val="28"/>
    </w:rPr>
  </w:style>
  <w:style w:type="character" w:customStyle="1" w:styleId="Heading5Char">
    <w:name w:val="Heading 5 Char"/>
    <w:link w:val="Heading5"/>
    <w:rsid w:val="0031205C"/>
    <w:rPr>
      <w:b/>
      <w:bCs/>
      <w:i/>
      <w:iCs/>
      <w:sz w:val="26"/>
      <w:szCs w:val="26"/>
    </w:rPr>
  </w:style>
  <w:style w:type="character" w:customStyle="1" w:styleId="Heading6Char">
    <w:name w:val="Heading 6 Char"/>
    <w:link w:val="Heading6"/>
    <w:rsid w:val="0031205C"/>
    <w:rPr>
      <w:b/>
      <w:bCs/>
      <w:sz w:val="22"/>
      <w:szCs w:val="22"/>
    </w:rPr>
  </w:style>
  <w:style w:type="character" w:customStyle="1" w:styleId="Heading7Char">
    <w:name w:val="Heading 7 Char"/>
    <w:link w:val="Heading7"/>
    <w:rsid w:val="0031205C"/>
    <w:rPr>
      <w:sz w:val="24"/>
    </w:rPr>
  </w:style>
  <w:style w:type="character" w:customStyle="1" w:styleId="Heading8Char">
    <w:name w:val="Heading 8 Char"/>
    <w:link w:val="Heading8"/>
    <w:rsid w:val="0031205C"/>
    <w:rPr>
      <w:i/>
      <w:iCs/>
      <w:sz w:val="24"/>
    </w:rPr>
  </w:style>
  <w:style w:type="character" w:customStyle="1" w:styleId="HeaderChar">
    <w:name w:val="Header Char"/>
    <w:link w:val="Header"/>
    <w:uiPriority w:val="99"/>
    <w:rsid w:val="0031205C"/>
    <w:rPr>
      <w:sz w:val="24"/>
      <w:szCs w:val="24"/>
    </w:rPr>
  </w:style>
  <w:style w:type="character" w:customStyle="1" w:styleId="BalloonTextChar">
    <w:name w:val="Balloon Text Char"/>
    <w:link w:val="BalloonText"/>
    <w:semiHidden/>
    <w:rsid w:val="0031205C"/>
    <w:rPr>
      <w:rFonts w:ascii="Tahoma" w:hAnsi="Tahoma" w:cs="Tahoma"/>
      <w:sz w:val="16"/>
      <w:szCs w:val="16"/>
    </w:rPr>
  </w:style>
  <w:style w:type="paragraph" w:styleId="TOC6">
    <w:name w:val="toc 6"/>
    <w:basedOn w:val="Normal"/>
    <w:next w:val="Normal"/>
    <w:autoRedefine/>
    <w:uiPriority w:val="39"/>
    <w:rsid w:val="0031205C"/>
    <w:pPr>
      <w:overflowPunct w:val="0"/>
      <w:autoSpaceDE w:val="0"/>
      <w:autoSpaceDN w:val="0"/>
      <w:adjustRightInd w:val="0"/>
      <w:ind w:left="1200"/>
      <w:textAlignment w:val="baseline"/>
    </w:pPr>
    <w:rPr>
      <w:rFonts w:ascii="LinePrinter" w:hAnsi="LinePrinter"/>
      <w:szCs w:val="20"/>
    </w:rPr>
  </w:style>
  <w:style w:type="paragraph" w:customStyle="1" w:styleId="section1">
    <w:name w:val="section1"/>
    <w:basedOn w:val="Normal"/>
    <w:rsid w:val="0031205C"/>
    <w:pPr>
      <w:spacing w:before="100" w:beforeAutospacing="1" w:after="100" w:afterAutospacing="1"/>
    </w:pPr>
  </w:style>
  <w:style w:type="paragraph" w:styleId="Subtitle">
    <w:name w:val="Subtitle"/>
    <w:basedOn w:val="Normal"/>
    <w:link w:val="SubtitleChar"/>
    <w:qFormat/>
    <w:rsid w:val="00D87C8F"/>
    <w:pPr>
      <w:jc w:val="center"/>
    </w:pPr>
    <w:rPr>
      <w:b/>
      <w:szCs w:val="20"/>
    </w:rPr>
  </w:style>
  <w:style w:type="character" w:customStyle="1" w:styleId="SubtitleChar">
    <w:name w:val="Subtitle Char"/>
    <w:link w:val="Subtitle"/>
    <w:rsid w:val="00D87C8F"/>
    <w:rPr>
      <w:b/>
      <w:sz w:val="24"/>
    </w:rPr>
  </w:style>
  <w:style w:type="paragraph" w:styleId="BlockText">
    <w:name w:val="Block Text"/>
    <w:basedOn w:val="Normal"/>
    <w:unhideWhenUsed/>
    <w:rsid w:val="00D87C8F"/>
    <w:pPr>
      <w:ind w:left="720" w:right="-720"/>
    </w:pPr>
    <w:rPr>
      <w:szCs w:val="20"/>
    </w:rPr>
  </w:style>
  <w:style w:type="paragraph" w:styleId="List2">
    <w:name w:val="List 2"/>
    <w:basedOn w:val="Normal"/>
    <w:rsid w:val="00D64B3A"/>
    <w:pPr>
      <w:ind w:left="720" w:hanging="360"/>
    </w:pPr>
    <w:rPr>
      <w:szCs w:val="20"/>
    </w:rPr>
  </w:style>
  <w:style w:type="paragraph" w:styleId="BodyTextIndent2">
    <w:name w:val="Body Text Indent 2"/>
    <w:basedOn w:val="Normal"/>
    <w:link w:val="BodyTextIndent2Char"/>
    <w:rsid w:val="00D64B3A"/>
    <w:pPr>
      <w:tabs>
        <w:tab w:val="left" w:pos="720"/>
        <w:tab w:val="left" w:pos="1800"/>
        <w:tab w:val="left" w:pos="2160"/>
        <w:tab w:val="left" w:pos="2664"/>
      </w:tabs>
      <w:ind w:left="1800" w:hanging="1080"/>
    </w:pPr>
    <w:rPr>
      <w:szCs w:val="20"/>
    </w:rPr>
  </w:style>
  <w:style w:type="character" w:customStyle="1" w:styleId="BodyTextIndent2Char">
    <w:name w:val="Body Text Indent 2 Char"/>
    <w:basedOn w:val="DefaultParagraphFont"/>
    <w:link w:val="BodyTextIndent2"/>
    <w:rsid w:val="00D64B3A"/>
  </w:style>
  <w:style w:type="numbering" w:customStyle="1" w:styleId="StyleStyleStyleOutlinenumbered3Outlinenumbered12ptOutl1">
    <w:name w:val="Style Style Style Outline numbered3 + Outline numbered 12 pt + Outl...1"/>
    <w:basedOn w:val="NoList"/>
    <w:semiHidden/>
    <w:rsid w:val="0044675A"/>
    <w:pPr>
      <w:numPr>
        <w:numId w:val="6"/>
      </w:numPr>
    </w:pPr>
  </w:style>
  <w:style w:type="character" w:styleId="CommentReference">
    <w:name w:val="annotation reference"/>
    <w:uiPriority w:val="99"/>
    <w:rsid w:val="009D494C"/>
    <w:rPr>
      <w:sz w:val="16"/>
      <w:szCs w:val="16"/>
    </w:rPr>
  </w:style>
  <w:style w:type="paragraph" w:styleId="CommentText">
    <w:name w:val="annotation text"/>
    <w:basedOn w:val="Normal"/>
    <w:link w:val="CommentTextChar"/>
    <w:uiPriority w:val="99"/>
    <w:rsid w:val="009D494C"/>
    <w:rPr>
      <w:szCs w:val="20"/>
    </w:rPr>
  </w:style>
  <w:style w:type="paragraph" w:styleId="CommentSubject">
    <w:name w:val="annotation subject"/>
    <w:basedOn w:val="CommentText"/>
    <w:next w:val="CommentText"/>
    <w:semiHidden/>
    <w:rsid w:val="009D494C"/>
    <w:rPr>
      <w:b/>
      <w:bCs/>
    </w:rPr>
  </w:style>
  <w:style w:type="paragraph" w:styleId="Revision">
    <w:name w:val="Revision"/>
    <w:hidden/>
    <w:uiPriority w:val="99"/>
    <w:semiHidden/>
    <w:rsid w:val="00B020E2"/>
    <w:rPr>
      <w:sz w:val="24"/>
      <w:szCs w:val="24"/>
    </w:rPr>
  </w:style>
  <w:style w:type="character" w:customStyle="1" w:styleId="CommentTextChar">
    <w:name w:val="Comment Text Char"/>
    <w:basedOn w:val="DefaultParagraphFont"/>
    <w:link w:val="CommentText"/>
    <w:uiPriority w:val="99"/>
    <w:rsid w:val="00CB07E1"/>
  </w:style>
  <w:style w:type="paragraph" w:styleId="TOC3">
    <w:name w:val="toc 3"/>
    <w:basedOn w:val="Normal"/>
    <w:next w:val="Normal"/>
    <w:autoRedefine/>
    <w:uiPriority w:val="39"/>
    <w:unhideWhenUsed/>
    <w:qFormat/>
    <w:rsid w:val="001212AF"/>
    <w:pPr>
      <w:tabs>
        <w:tab w:val="right" w:pos="1440"/>
        <w:tab w:val="right" w:leader="dot" w:pos="8496"/>
      </w:tabs>
      <w:ind w:left="1080" w:hanging="720"/>
    </w:pPr>
  </w:style>
  <w:style w:type="paragraph" w:styleId="TOC1">
    <w:name w:val="toc 1"/>
    <w:basedOn w:val="Normal"/>
    <w:next w:val="Normal"/>
    <w:autoRedefine/>
    <w:uiPriority w:val="39"/>
    <w:unhideWhenUsed/>
    <w:qFormat/>
    <w:rsid w:val="00BA6850"/>
    <w:pPr>
      <w:tabs>
        <w:tab w:val="left" w:pos="720"/>
        <w:tab w:val="left" w:pos="8640"/>
      </w:tabs>
      <w:spacing w:before="480" w:after="120"/>
    </w:pPr>
    <w:rPr>
      <w:b/>
      <w:smallCaps/>
      <w:sz w:val="28"/>
    </w:rPr>
  </w:style>
  <w:style w:type="paragraph" w:styleId="TOC2">
    <w:name w:val="toc 2"/>
    <w:basedOn w:val="Normal"/>
    <w:next w:val="Normal"/>
    <w:autoRedefine/>
    <w:uiPriority w:val="39"/>
    <w:unhideWhenUsed/>
    <w:qFormat/>
    <w:rsid w:val="00E64B0F"/>
    <w:pPr>
      <w:tabs>
        <w:tab w:val="left" w:pos="360"/>
        <w:tab w:val="left" w:leader="dot" w:pos="8640"/>
      </w:tabs>
      <w:spacing w:before="120" w:after="120"/>
    </w:pPr>
    <w:rPr>
      <w:b/>
      <w:sz w:val="22"/>
      <w:szCs w:val="22"/>
    </w:rPr>
  </w:style>
  <w:style w:type="paragraph" w:styleId="TOC4">
    <w:name w:val="toc 4"/>
    <w:basedOn w:val="Normal"/>
    <w:next w:val="Normal"/>
    <w:autoRedefine/>
    <w:uiPriority w:val="39"/>
    <w:unhideWhenUsed/>
    <w:rsid w:val="00665C4A"/>
    <w:pPr>
      <w:spacing w:after="100" w:line="276" w:lineRule="auto"/>
      <w:ind w:left="660"/>
    </w:pPr>
    <w:rPr>
      <w:sz w:val="22"/>
      <w:szCs w:val="22"/>
    </w:rPr>
  </w:style>
  <w:style w:type="paragraph" w:styleId="TOC5">
    <w:name w:val="toc 5"/>
    <w:basedOn w:val="Normal"/>
    <w:next w:val="Normal"/>
    <w:autoRedefine/>
    <w:uiPriority w:val="39"/>
    <w:unhideWhenUsed/>
    <w:rsid w:val="00665C4A"/>
    <w:pPr>
      <w:spacing w:after="100" w:line="276" w:lineRule="auto"/>
      <w:ind w:left="880"/>
    </w:pPr>
    <w:rPr>
      <w:sz w:val="22"/>
      <w:szCs w:val="22"/>
    </w:rPr>
  </w:style>
  <w:style w:type="paragraph" w:styleId="TOC7">
    <w:name w:val="toc 7"/>
    <w:basedOn w:val="Normal"/>
    <w:next w:val="Normal"/>
    <w:autoRedefine/>
    <w:uiPriority w:val="39"/>
    <w:unhideWhenUsed/>
    <w:rsid w:val="00665C4A"/>
    <w:pPr>
      <w:spacing w:after="100" w:line="276" w:lineRule="auto"/>
      <w:ind w:left="1320"/>
    </w:pPr>
    <w:rPr>
      <w:sz w:val="22"/>
      <w:szCs w:val="22"/>
    </w:rPr>
  </w:style>
  <w:style w:type="paragraph" w:styleId="TOC8">
    <w:name w:val="toc 8"/>
    <w:basedOn w:val="Normal"/>
    <w:next w:val="Normal"/>
    <w:autoRedefine/>
    <w:uiPriority w:val="39"/>
    <w:unhideWhenUsed/>
    <w:rsid w:val="00665C4A"/>
    <w:pPr>
      <w:spacing w:after="100" w:line="276" w:lineRule="auto"/>
      <w:ind w:left="1540"/>
    </w:pPr>
    <w:rPr>
      <w:sz w:val="22"/>
      <w:szCs w:val="22"/>
    </w:rPr>
  </w:style>
  <w:style w:type="paragraph" w:styleId="TOC9">
    <w:name w:val="toc 9"/>
    <w:basedOn w:val="Normal"/>
    <w:next w:val="Normal"/>
    <w:autoRedefine/>
    <w:uiPriority w:val="39"/>
    <w:unhideWhenUsed/>
    <w:rsid w:val="00665C4A"/>
    <w:pPr>
      <w:spacing w:after="100" w:line="276" w:lineRule="auto"/>
      <w:ind w:left="1760"/>
    </w:pPr>
    <w:rPr>
      <w:sz w:val="22"/>
      <w:szCs w:val="22"/>
    </w:rPr>
  </w:style>
  <w:style w:type="character" w:customStyle="1" w:styleId="Heading1Char">
    <w:name w:val="Heading 1 Char"/>
    <w:basedOn w:val="DefaultParagraphFont"/>
    <w:link w:val="Heading1"/>
    <w:uiPriority w:val="9"/>
    <w:rsid w:val="00AF7FB3"/>
    <w:rPr>
      <w:rFonts w:asciiTheme="minorHAnsi" w:eastAsiaTheme="majorEastAsia" w:hAnsiTheme="minorHAnsi" w:cstheme="majorBidi"/>
      <w:b/>
      <w:bCs/>
      <w:sz w:val="32"/>
      <w:szCs w:val="28"/>
    </w:rPr>
  </w:style>
  <w:style w:type="paragraph" w:customStyle="1" w:styleId="Normal1">
    <w:name w:val="Normal:1"/>
    <w:basedOn w:val="Normal"/>
    <w:rsid w:val="00CA29D8"/>
    <w:pPr>
      <w:widowControl w:val="0"/>
      <w:autoSpaceDE w:val="0"/>
      <w:autoSpaceDN w:val="0"/>
      <w:adjustRightInd w:val="0"/>
    </w:pPr>
    <w:rPr>
      <w:szCs w:val="20"/>
    </w:rPr>
  </w:style>
  <w:style w:type="paragraph" w:customStyle="1" w:styleId="mrs-text">
    <w:name w:val="mrs-text"/>
    <w:basedOn w:val="Normal"/>
    <w:rsid w:val="003008F7"/>
    <w:pPr>
      <w:spacing w:before="100" w:beforeAutospacing="1" w:after="100" w:afterAutospacing="1"/>
      <w:jc w:val="both"/>
    </w:pPr>
  </w:style>
  <w:style w:type="character" w:customStyle="1" w:styleId="bhistory1">
    <w:name w:val="bhistory1"/>
    <w:basedOn w:val="DefaultParagraphFont"/>
    <w:rsid w:val="003008F7"/>
    <w:rPr>
      <w:rFonts w:ascii="Courier New" w:hAnsi="Courier New" w:cs="Courier New" w:hint="default"/>
      <w:b w:val="0"/>
      <w:bCs w:val="0"/>
      <w:sz w:val="20"/>
      <w:szCs w:val="20"/>
    </w:rPr>
  </w:style>
  <w:style w:type="character" w:customStyle="1" w:styleId="histyear">
    <w:name w:val="hist_year"/>
    <w:basedOn w:val="DefaultParagraphFont"/>
    <w:rsid w:val="003008F7"/>
  </w:style>
  <w:style w:type="character" w:customStyle="1" w:styleId="histchapter">
    <w:name w:val="hist_chapter"/>
    <w:basedOn w:val="DefaultParagraphFont"/>
    <w:rsid w:val="003008F7"/>
  </w:style>
  <w:style w:type="character" w:customStyle="1" w:styleId="histpart">
    <w:name w:val="hist_part"/>
    <w:basedOn w:val="DefaultParagraphFont"/>
    <w:rsid w:val="003008F7"/>
  </w:style>
  <w:style w:type="character" w:customStyle="1" w:styleId="histsection">
    <w:name w:val="hist_section"/>
    <w:basedOn w:val="DefaultParagraphFont"/>
    <w:rsid w:val="003008F7"/>
  </w:style>
  <w:style w:type="character" w:customStyle="1" w:styleId="histeffect">
    <w:name w:val="hist_effect"/>
    <w:basedOn w:val="DefaultParagraphFont"/>
    <w:rsid w:val="003008F7"/>
  </w:style>
  <w:style w:type="character" w:customStyle="1" w:styleId="headnote1">
    <w:name w:val="headnote1"/>
    <w:basedOn w:val="DefaultParagraphFont"/>
    <w:rsid w:val="003008F7"/>
    <w:rPr>
      <w:b/>
      <w:bCs/>
    </w:rPr>
  </w:style>
  <w:style w:type="character" w:customStyle="1" w:styleId="letparaid1">
    <w:name w:val="letpara_id1"/>
    <w:basedOn w:val="DefaultParagraphFont"/>
    <w:rsid w:val="00D326A2"/>
    <w:rPr>
      <w:b w:val="0"/>
      <w:bCs w:val="0"/>
    </w:rPr>
  </w:style>
  <w:style w:type="paragraph" w:styleId="NormalWeb">
    <w:name w:val="Normal (Web)"/>
    <w:basedOn w:val="Normal"/>
    <w:uiPriority w:val="99"/>
    <w:unhideWhenUsed/>
    <w:rsid w:val="003563E8"/>
    <w:pPr>
      <w:spacing w:before="100" w:beforeAutospacing="1" w:after="100" w:afterAutospacing="1"/>
    </w:pPr>
  </w:style>
  <w:style w:type="paragraph" w:styleId="PlainText">
    <w:name w:val="Plain Text"/>
    <w:basedOn w:val="Normal"/>
    <w:link w:val="PlainTextChar"/>
    <w:uiPriority w:val="99"/>
    <w:unhideWhenUsed/>
    <w:rsid w:val="00F12FBD"/>
    <w:rPr>
      <w:rFonts w:ascii="Consolas" w:hAnsi="Consolas"/>
      <w:sz w:val="21"/>
      <w:szCs w:val="21"/>
    </w:rPr>
  </w:style>
  <w:style w:type="character" w:customStyle="1" w:styleId="PlainTextChar">
    <w:name w:val="Plain Text Char"/>
    <w:basedOn w:val="DefaultParagraphFont"/>
    <w:link w:val="PlainText"/>
    <w:uiPriority w:val="99"/>
    <w:rsid w:val="00F12FBD"/>
    <w:rPr>
      <w:rFonts w:ascii="Consolas" w:hAnsi="Consolas"/>
      <w:sz w:val="21"/>
      <w:szCs w:val="21"/>
    </w:rPr>
  </w:style>
  <w:style w:type="paragraph" w:styleId="List">
    <w:name w:val="List"/>
    <w:basedOn w:val="Normal"/>
    <w:uiPriority w:val="99"/>
    <w:semiHidden/>
    <w:unhideWhenUsed/>
    <w:rsid w:val="005475A4"/>
    <w:pPr>
      <w:ind w:left="360" w:hanging="360"/>
      <w:contextualSpacing/>
    </w:pPr>
  </w:style>
  <w:style w:type="paragraph" w:customStyle="1" w:styleId="Body">
    <w:name w:val="Body"/>
    <w:uiPriority w:val="99"/>
    <w:rsid w:val="005475A4"/>
    <w:pPr>
      <w:suppressAutoHyphens/>
      <w:autoSpaceDE w:val="0"/>
      <w:autoSpaceDN w:val="0"/>
      <w:adjustRightInd w:val="0"/>
      <w:spacing w:before="80" w:line="300" w:lineRule="atLeast"/>
    </w:pPr>
    <w:rPr>
      <w:rFonts w:eastAsiaTheme="minorEastAsia"/>
      <w:color w:val="000000"/>
      <w:w w:val="0"/>
      <w:sz w:val="24"/>
      <w:szCs w:val="24"/>
    </w:rPr>
  </w:style>
  <w:style w:type="paragraph" w:customStyle="1" w:styleId="Heading30">
    <w:name w:val="Heading3"/>
    <w:uiPriority w:val="99"/>
    <w:rsid w:val="005475A4"/>
    <w:pPr>
      <w:keepNext/>
      <w:suppressAutoHyphens/>
      <w:autoSpaceDE w:val="0"/>
      <w:autoSpaceDN w:val="0"/>
      <w:adjustRightInd w:val="0"/>
      <w:spacing w:before="340" w:line="340" w:lineRule="atLeast"/>
    </w:pPr>
    <w:rPr>
      <w:rFonts w:ascii="Arial" w:eastAsiaTheme="minorEastAsia" w:hAnsi="Arial" w:cs="Arial"/>
      <w:b/>
      <w:bCs/>
      <w:color w:val="000000"/>
      <w:w w:val="0"/>
      <w:sz w:val="28"/>
      <w:szCs w:val="28"/>
    </w:rPr>
  </w:style>
  <w:style w:type="paragraph" w:customStyle="1" w:styleId="nonprinting">
    <w:name w:val="nonprinting"/>
    <w:uiPriority w:val="99"/>
    <w:rsid w:val="005475A4"/>
    <w:pPr>
      <w:autoSpaceDE w:val="0"/>
      <w:autoSpaceDN w:val="0"/>
      <w:adjustRightInd w:val="0"/>
    </w:pPr>
    <w:rPr>
      <w:rFonts w:ascii="Arial" w:eastAsiaTheme="minorEastAsia" w:hAnsi="Arial" w:cs="Arial"/>
      <w:color w:val="FFFFFF"/>
      <w:w w:val="0"/>
      <w:sz w:val="4"/>
      <w:szCs w:val="4"/>
    </w:rPr>
  </w:style>
  <w:style w:type="character" w:customStyle="1" w:styleId="text1">
    <w:name w:val="text1"/>
    <w:basedOn w:val="DefaultParagraphFont"/>
    <w:rsid w:val="005C3959"/>
    <w:rPr>
      <w:rFonts w:ascii="Times New Roman" w:hAnsi="Times New Roman" w:cs="Times New Roman" w:hint="default"/>
      <w:b w:val="0"/>
      <w:bCs w:val="0"/>
      <w:sz w:val="24"/>
      <w:szCs w:val="24"/>
    </w:rPr>
  </w:style>
  <w:style w:type="paragraph" w:customStyle="1" w:styleId="4-a">
    <w:name w:val="4-(a)"/>
    <w:basedOn w:val="Normal"/>
    <w:rsid w:val="001D1C65"/>
    <w:pPr>
      <w:tabs>
        <w:tab w:val="left" w:pos="1728"/>
      </w:tabs>
      <w:spacing w:line="240" w:lineRule="exact"/>
      <w:ind w:left="1152"/>
    </w:pPr>
    <w:rPr>
      <w:szCs w:val="20"/>
    </w:rPr>
  </w:style>
  <w:style w:type="character" w:styleId="Strong">
    <w:name w:val="Strong"/>
    <w:basedOn w:val="DefaultParagraphFont"/>
    <w:uiPriority w:val="22"/>
    <w:qFormat/>
    <w:rsid w:val="00C41D02"/>
    <w:rPr>
      <w:b/>
      <w:bCs/>
    </w:rPr>
  </w:style>
  <w:style w:type="character" w:styleId="Emphasis">
    <w:name w:val="Emphasis"/>
    <w:basedOn w:val="DefaultParagraphFont"/>
    <w:uiPriority w:val="20"/>
    <w:qFormat/>
    <w:rsid w:val="002D1B67"/>
    <w:rPr>
      <w:i/>
      <w:iCs/>
    </w:rPr>
  </w:style>
  <w:style w:type="numbering" w:customStyle="1" w:styleId="HEADINGS">
    <w:name w:val="HEADINGS"/>
    <w:uiPriority w:val="99"/>
    <w:rsid w:val="005C3F14"/>
    <w:pPr>
      <w:numPr>
        <w:numId w:val="7"/>
      </w:numPr>
    </w:pPr>
  </w:style>
  <w:style w:type="character" w:styleId="IntenseEmphasis">
    <w:name w:val="Intense Emphasis"/>
    <w:basedOn w:val="DefaultParagraphFont"/>
    <w:uiPriority w:val="21"/>
    <w:qFormat/>
    <w:rsid w:val="004C5731"/>
    <w:rPr>
      <w:b/>
      <w:bCs/>
      <w:i/>
      <w:iCs/>
      <w:color w:val="4F81BD" w:themeColor="accent1"/>
    </w:rPr>
  </w:style>
  <w:style w:type="character" w:customStyle="1" w:styleId="ListParagraphChar">
    <w:name w:val="List Paragraph Char"/>
    <w:link w:val="ListParagraph"/>
    <w:uiPriority w:val="34"/>
    <w:rsid w:val="00A820CE"/>
    <w:rPr>
      <w:position w:val="-20"/>
      <w:sz w:val="24"/>
      <w:szCs w:val="24"/>
    </w:rPr>
  </w:style>
  <w:style w:type="paragraph" w:customStyle="1" w:styleId="style3">
    <w:name w:val="style3"/>
    <w:basedOn w:val="Normal"/>
    <w:qFormat/>
    <w:rsid w:val="00A820CE"/>
    <w:pPr>
      <w:numPr>
        <w:ilvl w:val="2"/>
        <w:numId w:val="10"/>
      </w:numPr>
      <w:tabs>
        <w:tab w:val="left" w:pos="720"/>
      </w:tabs>
    </w:pPr>
  </w:style>
  <w:style w:type="paragraph" w:styleId="Title">
    <w:name w:val="Title"/>
    <w:basedOn w:val="Normal"/>
    <w:next w:val="Normal"/>
    <w:link w:val="TitleChar"/>
    <w:qFormat/>
    <w:rsid w:val="007342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2C9"/>
    <w:rPr>
      <w:rFonts w:asciiTheme="majorHAnsi" w:eastAsiaTheme="majorEastAsia" w:hAnsiTheme="majorHAnsi" w:cstheme="majorBidi"/>
      <w:color w:val="17365D" w:themeColor="text2" w:themeShade="BF"/>
      <w:spacing w:val="5"/>
      <w:kern w:val="28"/>
      <w:sz w:val="52"/>
      <w:szCs w:val="52"/>
    </w:rPr>
  </w:style>
  <w:style w:type="character" w:customStyle="1" w:styleId="DefaultTextChar">
    <w:name w:val="Default Text Char"/>
    <w:basedOn w:val="DefaultParagraphFont"/>
    <w:rsid w:val="00D6712C"/>
    <w:rPr>
      <w:sz w:val="24"/>
      <w:lang w:val="en-US" w:eastAsia="en-US" w:bidi="ar-SA"/>
    </w:rPr>
  </w:style>
  <w:style w:type="paragraph" w:styleId="TOCHeading">
    <w:name w:val="TOC Heading"/>
    <w:basedOn w:val="Heading1"/>
    <w:next w:val="Normal"/>
    <w:uiPriority w:val="39"/>
    <w:semiHidden/>
    <w:unhideWhenUsed/>
    <w:qFormat/>
    <w:rsid w:val="003611BF"/>
    <w:pPr>
      <w:numPr>
        <w:numId w:val="0"/>
      </w:numPr>
      <w:spacing w:after="0" w:line="276" w:lineRule="auto"/>
      <w:outlineLvl w:val="9"/>
    </w:pPr>
    <w:rPr>
      <w:rFonts w:asciiTheme="majorHAnsi" w:hAnsiTheme="majorHAnsi"/>
      <w:color w:val="365F91" w:themeColor="accent1" w:themeShade="BF"/>
      <w:sz w:val="28"/>
      <w:lang w:eastAsia="ja-JP"/>
    </w:rPr>
  </w:style>
  <w:style w:type="paragraph" w:customStyle="1" w:styleId="Style4">
    <w:name w:val="Style4"/>
    <w:basedOn w:val="Normal"/>
    <w:link w:val="Style4Char"/>
    <w:qFormat/>
    <w:rsid w:val="00BD0235"/>
    <w:pPr>
      <w:ind w:left="360"/>
      <w:contextualSpacing/>
    </w:pPr>
    <w:rPr>
      <w:color w:val="000000" w:themeColor="text1"/>
      <w:sz w:val="22"/>
      <w:szCs w:val="22"/>
    </w:rPr>
  </w:style>
  <w:style w:type="character" w:customStyle="1" w:styleId="Style4Char">
    <w:name w:val="Style4 Char"/>
    <w:basedOn w:val="DefaultParagraphFont"/>
    <w:link w:val="Style4"/>
    <w:rsid w:val="00BD0235"/>
    <w:rPr>
      <w:color w:val="000000" w:themeColor="text1"/>
      <w:sz w:val="22"/>
      <w:szCs w:val="22"/>
    </w:rPr>
  </w:style>
  <w:style w:type="character" w:styleId="PlaceholderText">
    <w:name w:val="Placeholder Text"/>
    <w:basedOn w:val="DefaultParagraphFont"/>
    <w:uiPriority w:val="99"/>
    <w:semiHidden/>
    <w:rsid w:val="000C194D"/>
    <w:rPr>
      <w:color w:val="808080"/>
    </w:rPr>
  </w:style>
  <w:style w:type="paragraph" w:customStyle="1" w:styleId="Pa5">
    <w:name w:val="Pa5"/>
    <w:basedOn w:val="Default"/>
    <w:next w:val="Default"/>
    <w:uiPriority w:val="99"/>
    <w:rsid w:val="00250156"/>
    <w:pPr>
      <w:spacing w:line="221" w:lineRule="atLeast"/>
    </w:pPr>
    <w:rPr>
      <w:rFonts w:ascii="Trade Gothic LT Std" w:hAnsi="Trade Gothic LT Std" w:cs="Times New Roman"/>
      <w:color w:val="auto"/>
    </w:rPr>
  </w:style>
  <w:style w:type="character" w:customStyle="1" w:styleId="headnote">
    <w:name w:val="headnote"/>
    <w:basedOn w:val="DefaultParagraphFont"/>
    <w:rsid w:val="00AD1C6A"/>
  </w:style>
  <w:style w:type="character" w:customStyle="1" w:styleId="bhistory">
    <w:name w:val="bhistory"/>
    <w:basedOn w:val="DefaultParagraphFont"/>
    <w:rsid w:val="00AD1C6A"/>
  </w:style>
  <w:style w:type="character" w:styleId="UnresolvedMention">
    <w:name w:val="Unresolved Mention"/>
    <w:basedOn w:val="DefaultParagraphFont"/>
    <w:uiPriority w:val="99"/>
    <w:semiHidden/>
    <w:unhideWhenUsed/>
    <w:rsid w:val="00707EFB"/>
    <w:rPr>
      <w:color w:val="605E5C"/>
      <w:shd w:val="clear" w:color="auto" w:fill="E1DFDD"/>
    </w:rPr>
  </w:style>
  <w:style w:type="paragraph" w:styleId="ListBullet">
    <w:name w:val="List Bullet"/>
    <w:basedOn w:val="Normal"/>
    <w:uiPriority w:val="99"/>
    <w:unhideWhenUsed/>
    <w:rsid w:val="00784E9E"/>
    <w:pPr>
      <w:numPr>
        <w:numId w:val="1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6273">
      <w:bodyDiv w:val="1"/>
      <w:marLeft w:val="0"/>
      <w:marRight w:val="0"/>
      <w:marTop w:val="0"/>
      <w:marBottom w:val="0"/>
      <w:divBdr>
        <w:top w:val="none" w:sz="0" w:space="0" w:color="auto"/>
        <w:left w:val="none" w:sz="0" w:space="0" w:color="auto"/>
        <w:bottom w:val="none" w:sz="0" w:space="0" w:color="auto"/>
        <w:right w:val="none" w:sz="0" w:space="0" w:color="auto"/>
      </w:divBdr>
    </w:div>
    <w:div w:id="34892061">
      <w:bodyDiv w:val="1"/>
      <w:marLeft w:val="0"/>
      <w:marRight w:val="0"/>
      <w:marTop w:val="105"/>
      <w:marBottom w:val="300"/>
      <w:divBdr>
        <w:top w:val="none" w:sz="0" w:space="0" w:color="auto"/>
        <w:left w:val="none" w:sz="0" w:space="0" w:color="auto"/>
        <w:bottom w:val="none" w:sz="0" w:space="0" w:color="auto"/>
        <w:right w:val="none" w:sz="0" w:space="0" w:color="auto"/>
      </w:divBdr>
      <w:divsChild>
        <w:div w:id="1289975593">
          <w:marLeft w:val="0"/>
          <w:marRight w:val="0"/>
          <w:marTop w:val="0"/>
          <w:marBottom w:val="0"/>
          <w:divBdr>
            <w:top w:val="none" w:sz="0" w:space="0" w:color="auto"/>
            <w:left w:val="none" w:sz="0" w:space="0" w:color="auto"/>
            <w:bottom w:val="none" w:sz="0" w:space="0" w:color="auto"/>
            <w:right w:val="none" w:sz="0" w:space="0" w:color="auto"/>
          </w:divBdr>
          <w:divsChild>
            <w:div w:id="12845578">
              <w:marLeft w:val="0"/>
              <w:marRight w:val="0"/>
              <w:marTop w:val="0"/>
              <w:marBottom w:val="0"/>
              <w:divBdr>
                <w:top w:val="none" w:sz="0" w:space="0" w:color="auto"/>
                <w:left w:val="none" w:sz="0" w:space="0" w:color="auto"/>
                <w:bottom w:val="none" w:sz="0" w:space="0" w:color="auto"/>
                <w:right w:val="none" w:sz="0" w:space="0" w:color="auto"/>
              </w:divBdr>
              <w:divsChild>
                <w:div w:id="15965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1880">
      <w:bodyDiv w:val="1"/>
      <w:marLeft w:val="0"/>
      <w:marRight w:val="0"/>
      <w:marTop w:val="0"/>
      <w:marBottom w:val="0"/>
      <w:divBdr>
        <w:top w:val="none" w:sz="0" w:space="0" w:color="auto"/>
        <w:left w:val="none" w:sz="0" w:space="0" w:color="auto"/>
        <w:bottom w:val="none" w:sz="0" w:space="0" w:color="auto"/>
        <w:right w:val="none" w:sz="0" w:space="0" w:color="auto"/>
      </w:divBdr>
    </w:div>
    <w:div w:id="174922366">
      <w:bodyDiv w:val="1"/>
      <w:marLeft w:val="0"/>
      <w:marRight w:val="0"/>
      <w:marTop w:val="0"/>
      <w:marBottom w:val="0"/>
      <w:divBdr>
        <w:top w:val="none" w:sz="0" w:space="0" w:color="auto"/>
        <w:left w:val="none" w:sz="0" w:space="0" w:color="auto"/>
        <w:bottom w:val="none" w:sz="0" w:space="0" w:color="auto"/>
        <w:right w:val="none" w:sz="0" w:space="0" w:color="auto"/>
      </w:divBdr>
    </w:div>
    <w:div w:id="177474991">
      <w:bodyDiv w:val="1"/>
      <w:marLeft w:val="0"/>
      <w:marRight w:val="0"/>
      <w:marTop w:val="0"/>
      <w:marBottom w:val="0"/>
      <w:divBdr>
        <w:top w:val="none" w:sz="0" w:space="0" w:color="auto"/>
        <w:left w:val="none" w:sz="0" w:space="0" w:color="auto"/>
        <w:bottom w:val="none" w:sz="0" w:space="0" w:color="auto"/>
        <w:right w:val="none" w:sz="0" w:space="0" w:color="auto"/>
      </w:divBdr>
    </w:div>
    <w:div w:id="216822818">
      <w:bodyDiv w:val="1"/>
      <w:marLeft w:val="0"/>
      <w:marRight w:val="0"/>
      <w:marTop w:val="0"/>
      <w:marBottom w:val="0"/>
      <w:divBdr>
        <w:top w:val="none" w:sz="0" w:space="0" w:color="auto"/>
        <w:left w:val="none" w:sz="0" w:space="0" w:color="auto"/>
        <w:bottom w:val="none" w:sz="0" w:space="0" w:color="auto"/>
        <w:right w:val="none" w:sz="0" w:space="0" w:color="auto"/>
      </w:divBdr>
    </w:div>
    <w:div w:id="266697123">
      <w:bodyDiv w:val="1"/>
      <w:marLeft w:val="0"/>
      <w:marRight w:val="0"/>
      <w:marTop w:val="0"/>
      <w:marBottom w:val="0"/>
      <w:divBdr>
        <w:top w:val="none" w:sz="0" w:space="0" w:color="auto"/>
        <w:left w:val="none" w:sz="0" w:space="0" w:color="auto"/>
        <w:bottom w:val="none" w:sz="0" w:space="0" w:color="auto"/>
        <w:right w:val="none" w:sz="0" w:space="0" w:color="auto"/>
      </w:divBdr>
    </w:div>
    <w:div w:id="280264408">
      <w:bodyDiv w:val="1"/>
      <w:marLeft w:val="0"/>
      <w:marRight w:val="0"/>
      <w:marTop w:val="0"/>
      <w:marBottom w:val="0"/>
      <w:divBdr>
        <w:top w:val="none" w:sz="0" w:space="0" w:color="auto"/>
        <w:left w:val="none" w:sz="0" w:space="0" w:color="auto"/>
        <w:bottom w:val="none" w:sz="0" w:space="0" w:color="auto"/>
        <w:right w:val="none" w:sz="0" w:space="0" w:color="auto"/>
      </w:divBdr>
    </w:div>
    <w:div w:id="305668177">
      <w:bodyDiv w:val="1"/>
      <w:marLeft w:val="80"/>
      <w:marRight w:val="80"/>
      <w:marTop w:val="80"/>
      <w:marBottom w:val="80"/>
      <w:divBdr>
        <w:top w:val="none" w:sz="0" w:space="0" w:color="auto"/>
        <w:left w:val="none" w:sz="0" w:space="0" w:color="auto"/>
        <w:bottom w:val="none" w:sz="0" w:space="0" w:color="auto"/>
        <w:right w:val="none" w:sz="0" w:space="0" w:color="auto"/>
      </w:divBdr>
      <w:divsChild>
        <w:div w:id="498690770">
          <w:marLeft w:val="2880"/>
          <w:marRight w:val="0"/>
          <w:marTop w:val="160"/>
          <w:marBottom w:val="160"/>
          <w:divBdr>
            <w:top w:val="none" w:sz="0" w:space="0" w:color="auto"/>
            <w:left w:val="none" w:sz="0" w:space="0" w:color="auto"/>
            <w:bottom w:val="none" w:sz="0" w:space="0" w:color="auto"/>
            <w:right w:val="none" w:sz="0" w:space="0" w:color="auto"/>
          </w:divBdr>
          <w:divsChild>
            <w:div w:id="2143931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45711679">
      <w:bodyDiv w:val="1"/>
      <w:marLeft w:val="0"/>
      <w:marRight w:val="0"/>
      <w:marTop w:val="0"/>
      <w:marBottom w:val="0"/>
      <w:divBdr>
        <w:top w:val="none" w:sz="0" w:space="0" w:color="auto"/>
        <w:left w:val="none" w:sz="0" w:space="0" w:color="auto"/>
        <w:bottom w:val="none" w:sz="0" w:space="0" w:color="auto"/>
        <w:right w:val="none" w:sz="0" w:space="0" w:color="auto"/>
      </w:divBdr>
      <w:divsChild>
        <w:div w:id="284894451">
          <w:marLeft w:val="0"/>
          <w:marRight w:val="0"/>
          <w:marTop w:val="0"/>
          <w:marBottom w:val="0"/>
          <w:divBdr>
            <w:top w:val="none" w:sz="0" w:space="0" w:color="auto"/>
            <w:left w:val="none" w:sz="0" w:space="0" w:color="auto"/>
            <w:bottom w:val="none" w:sz="0" w:space="0" w:color="auto"/>
            <w:right w:val="none" w:sz="0" w:space="0" w:color="auto"/>
          </w:divBdr>
          <w:divsChild>
            <w:div w:id="1397895285">
              <w:marLeft w:val="0"/>
              <w:marRight w:val="0"/>
              <w:marTop w:val="0"/>
              <w:marBottom w:val="0"/>
              <w:divBdr>
                <w:top w:val="none" w:sz="0" w:space="0" w:color="auto"/>
                <w:left w:val="none" w:sz="0" w:space="0" w:color="auto"/>
                <w:bottom w:val="none" w:sz="0" w:space="0" w:color="auto"/>
                <w:right w:val="none" w:sz="0" w:space="0" w:color="auto"/>
              </w:divBdr>
              <w:divsChild>
                <w:div w:id="4049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1780">
      <w:bodyDiv w:val="1"/>
      <w:marLeft w:val="80"/>
      <w:marRight w:val="80"/>
      <w:marTop w:val="80"/>
      <w:marBottom w:val="80"/>
      <w:divBdr>
        <w:top w:val="none" w:sz="0" w:space="0" w:color="auto"/>
        <w:left w:val="none" w:sz="0" w:space="0" w:color="auto"/>
        <w:bottom w:val="none" w:sz="0" w:space="0" w:color="auto"/>
        <w:right w:val="none" w:sz="0" w:space="0" w:color="auto"/>
      </w:divBdr>
      <w:divsChild>
        <w:div w:id="996566951">
          <w:marLeft w:val="2880"/>
          <w:marRight w:val="0"/>
          <w:marTop w:val="160"/>
          <w:marBottom w:val="160"/>
          <w:divBdr>
            <w:top w:val="none" w:sz="0" w:space="0" w:color="auto"/>
            <w:left w:val="none" w:sz="0" w:space="0" w:color="auto"/>
            <w:bottom w:val="none" w:sz="0" w:space="0" w:color="auto"/>
            <w:right w:val="none" w:sz="0" w:space="0" w:color="auto"/>
          </w:divBdr>
          <w:divsChild>
            <w:div w:id="19217915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39761205">
      <w:bodyDiv w:val="1"/>
      <w:marLeft w:val="0"/>
      <w:marRight w:val="0"/>
      <w:marTop w:val="0"/>
      <w:marBottom w:val="0"/>
      <w:divBdr>
        <w:top w:val="none" w:sz="0" w:space="0" w:color="auto"/>
        <w:left w:val="none" w:sz="0" w:space="0" w:color="auto"/>
        <w:bottom w:val="none" w:sz="0" w:space="0" w:color="auto"/>
        <w:right w:val="none" w:sz="0" w:space="0" w:color="auto"/>
      </w:divBdr>
    </w:div>
    <w:div w:id="463274074">
      <w:bodyDiv w:val="1"/>
      <w:marLeft w:val="0"/>
      <w:marRight w:val="0"/>
      <w:marTop w:val="0"/>
      <w:marBottom w:val="0"/>
      <w:divBdr>
        <w:top w:val="none" w:sz="0" w:space="0" w:color="auto"/>
        <w:left w:val="none" w:sz="0" w:space="0" w:color="auto"/>
        <w:bottom w:val="none" w:sz="0" w:space="0" w:color="auto"/>
        <w:right w:val="none" w:sz="0" w:space="0" w:color="auto"/>
      </w:divBdr>
    </w:div>
    <w:div w:id="517426068">
      <w:bodyDiv w:val="1"/>
      <w:marLeft w:val="0"/>
      <w:marRight w:val="0"/>
      <w:marTop w:val="0"/>
      <w:marBottom w:val="0"/>
      <w:divBdr>
        <w:top w:val="none" w:sz="0" w:space="0" w:color="auto"/>
        <w:left w:val="none" w:sz="0" w:space="0" w:color="auto"/>
        <w:bottom w:val="none" w:sz="0" w:space="0" w:color="auto"/>
        <w:right w:val="none" w:sz="0" w:space="0" w:color="auto"/>
      </w:divBdr>
    </w:div>
    <w:div w:id="570584427">
      <w:bodyDiv w:val="1"/>
      <w:marLeft w:val="0"/>
      <w:marRight w:val="0"/>
      <w:marTop w:val="0"/>
      <w:marBottom w:val="0"/>
      <w:divBdr>
        <w:top w:val="none" w:sz="0" w:space="0" w:color="auto"/>
        <w:left w:val="none" w:sz="0" w:space="0" w:color="auto"/>
        <w:bottom w:val="none" w:sz="0" w:space="0" w:color="auto"/>
        <w:right w:val="none" w:sz="0" w:space="0" w:color="auto"/>
      </w:divBdr>
    </w:div>
    <w:div w:id="575744575">
      <w:bodyDiv w:val="1"/>
      <w:marLeft w:val="0"/>
      <w:marRight w:val="0"/>
      <w:marTop w:val="0"/>
      <w:marBottom w:val="0"/>
      <w:divBdr>
        <w:top w:val="none" w:sz="0" w:space="0" w:color="auto"/>
        <w:left w:val="none" w:sz="0" w:space="0" w:color="auto"/>
        <w:bottom w:val="none" w:sz="0" w:space="0" w:color="auto"/>
        <w:right w:val="none" w:sz="0" w:space="0" w:color="auto"/>
      </w:divBdr>
    </w:div>
    <w:div w:id="601298610">
      <w:bodyDiv w:val="1"/>
      <w:marLeft w:val="0"/>
      <w:marRight w:val="0"/>
      <w:marTop w:val="0"/>
      <w:marBottom w:val="0"/>
      <w:divBdr>
        <w:top w:val="none" w:sz="0" w:space="0" w:color="auto"/>
        <w:left w:val="none" w:sz="0" w:space="0" w:color="auto"/>
        <w:bottom w:val="none" w:sz="0" w:space="0" w:color="auto"/>
        <w:right w:val="none" w:sz="0" w:space="0" w:color="auto"/>
      </w:divBdr>
    </w:div>
    <w:div w:id="601959807">
      <w:bodyDiv w:val="1"/>
      <w:marLeft w:val="0"/>
      <w:marRight w:val="0"/>
      <w:marTop w:val="0"/>
      <w:marBottom w:val="0"/>
      <w:divBdr>
        <w:top w:val="none" w:sz="0" w:space="0" w:color="auto"/>
        <w:left w:val="none" w:sz="0" w:space="0" w:color="auto"/>
        <w:bottom w:val="none" w:sz="0" w:space="0" w:color="auto"/>
        <w:right w:val="none" w:sz="0" w:space="0" w:color="auto"/>
      </w:divBdr>
    </w:div>
    <w:div w:id="621036603">
      <w:bodyDiv w:val="1"/>
      <w:marLeft w:val="0"/>
      <w:marRight w:val="0"/>
      <w:marTop w:val="0"/>
      <w:marBottom w:val="0"/>
      <w:divBdr>
        <w:top w:val="none" w:sz="0" w:space="0" w:color="auto"/>
        <w:left w:val="none" w:sz="0" w:space="0" w:color="auto"/>
        <w:bottom w:val="none" w:sz="0" w:space="0" w:color="auto"/>
        <w:right w:val="none" w:sz="0" w:space="0" w:color="auto"/>
      </w:divBdr>
    </w:div>
    <w:div w:id="631062317">
      <w:bodyDiv w:val="1"/>
      <w:marLeft w:val="80"/>
      <w:marRight w:val="80"/>
      <w:marTop w:val="80"/>
      <w:marBottom w:val="80"/>
      <w:divBdr>
        <w:top w:val="none" w:sz="0" w:space="0" w:color="auto"/>
        <w:left w:val="none" w:sz="0" w:space="0" w:color="auto"/>
        <w:bottom w:val="none" w:sz="0" w:space="0" w:color="auto"/>
        <w:right w:val="none" w:sz="0" w:space="0" w:color="auto"/>
      </w:divBdr>
      <w:divsChild>
        <w:div w:id="1344748245">
          <w:marLeft w:val="2880"/>
          <w:marRight w:val="0"/>
          <w:marTop w:val="160"/>
          <w:marBottom w:val="160"/>
          <w:divBdr>
            <w:top w:val="none" w:sz="0" w:space="0" w:color="auto"/>
            <w:left w:val="none" w:sz="0" w:space="0" w:color="auto"/>
            <w:bottom w:val="none" w:sz="0" w:space="0" w:color="auto"/>
            <w:right w:val="none" w:sz="0" w:space="0" w:color="auto"/>
          </w:divBdr>
          <w:divsChild>
            <w:div w:id="180119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45167">
      <w:bodyDiv w:val="1"/>
      <w:marLeft w:val="0"/>
      <w:marRight w:val="0"/>
      <w:marTop w:val="0"/>
      <w:marBottom w:val="0"/>
      <w:divBdr>
        <w:top w:val="none" w:sz="0" w:space="0" w:color="auto"/>
        <w:left w:val="none" w:sz="0" w:space="0" w:color="auto"/>
        <w:bottom w:val="none" w:sz="0" w:space="0" w:color="auto"/>
        <w:right w:val="none" w:sz="0" w:space="0" w:color="auto"/>
      </w:divBdr>
    </w:div>
    <w:div w:id="679503414">
      <w:bodyDiv w:val="1"/>
      <w:marLeft w:val="0"/>
      <w:marRight w:val="0"/>
      <w:marTop w:val="0"/>
      <w:marBottom w:val="0"/>
      <w:divBdr>
        <w:top w:val="none" w:sz="0" w:space="0" w:color="auto"/>
        <w:left w:val="none" w:sz="0" w:space="0" w:color="auto"/>
        <w:bottom w:val="none" w:sz="0" w:space="0" w:color="auto"/>
        <w:right w:val="none" w:sz="0" w:space="0" w:color="auto"/>
      </w:divBdr>
    </w:div>
    <w:div w:id="683898304">
      <w:bodyDiv w:val="1"/>
      <w:marLeft w:val="0"/>
      <w:marRight w:val="0"/>
      <w:marTop w:val="0"/>
      <w:marBottom w:val="0"/>
      <w:divBdr>
        <w:top w:val="none" w:sz="0" w:space="0" w:color="auto"/>
        <w:left w:val="none" w:sz="0" w:space="0" w:color="auto"/>
        <w:bottom w:val="none" w:sz="0" w:space="0" w:color="auto"/>
        <w:right w:val="none" w:sz="0" w:space="0" w:color="auto"/>
      </w:divBdr>
    </w:div>
    <w:div w:id="700975565">
      <w:bodyDiv w:val="1"/>
      <w:marLeft w:val="0"/>
      <w:marRight w:val="0"/>
      <w:marTop w:val="0"/>
      <w:marBottom w:val="0"/>
      <w:divBdr>
        <w:top w:val="none" w:sz="0" w:space="0" w:color="auto"/>
        <w:left w:val="none" w:sz="0" w:space="0" w:color="auto"/>
        <w:bottom w:val="none" w:sz="0" w:space="0" w:color="auto"/>
        <w:right w:val="none" w:sz="0" w:space="0" w:color="auto"/>
      </w:divBdr>
    </w:div>
    <w:div w:id="775901232">
      <w:bodyDiv w:val="1"/>
      <w:marLeft w:val="0"/>
      <w:marRight w:val="0"/>
      <w:marTop w:val="0"/>
      <w:marBottom w:val="0"/>
      <w:divBdr>
        <w:top w:val="none" w:sz="0" w:space="0" w:color="auto"/>
        <w:left w:val="none" w:sz="0" w:space="0" w:color="auto"/>
        <w:bottom w:val="none" w:sz="0" w:space="0" w:color="auto"/>
        <w:right w:val="none" w:sz="0" w:space="0" w:color="auto"/>
      </w:divBdr>
    </w:div>
    <w:div w:id="777018494">
      <w:bodyDiv w:val="1"/>
      <w:marLeft w:val="80"/>
      <w:marRight w:val="80"/>
      <w:marTop w:val="80"/>
      <w:marBottom w:val="80"/>
      <w:divBdr>
        <w:top w:val="none" w:sz="0" w:space="0" w:color="auto"/>
        <w:left w:val="none" w:sz="0" w:space="0" w:color="auto"/>
        <w:bottom w:val="none" w:sz="0" w:space="0" w:color="auto"/>
        <w:right w:val="none" w:sz="0" w:space="0" w:color="auto"/>
      </w:divBdr>
      <w:divsChild>
        <w:div w:id="1462459596">
          <w:marLeft w:val="2880"/>
          <w:marRight w:val="0"/>
          <w:marTop w:val="160"/>
          <w:marBottom w:val="160"/>
          <w:divBdr>
            <w:top w:val="none" w:sz="0" w:space="0" w:color="auto"/>
            <w:left w:val="none" w:sz="0" w:space="0" w:color="auto"/>
            <w:bottom w:val="none" w:sz="0" w:space="0" w:color="auto"/>
            <w:right w:val="none" w:sz="0" w:space="0" w:color="auto"/>
          </w:divBdr>
          <w:divsChild>
            <w:div w:id="791098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78182525">
      <w:bodyDiv w:val="1"/>
      <w:marLeft w:val="0"/>
      <w:marRight w:val="0"/>
      <w:marTop w:val="105"/>
      <w:marBottom w:val="300"/>
      <w:divBdr>
        <w:top w:val="none" w:sz="0" w:space="0" w:color="auto"/>
        <w:left w:val="none" w:sz="0" w:space="0" w:color="auto"/>
        <w:bottom w:val="none" w:sz="0" w:space="0" w:color="auto"/>
        <w:right w:val="none" w:sz="0" w:space="0" w:color="auto"/>
      </w:divBdr>
      <w:divsChild>
        <w:div w:id="381174466">
          <w:marLeft w:val="0"/>
          <w:marRight w:val="0"/>
          <w:marTop w:val="0"/>
          <w:marBottom w:val="0"/>
          <w:divBdr>
            <w:top w:val="none" w:sz="0" w:space="0" w:color="auto"/>
            <w:left w:val="none" w:sz="0" w:space="0" w:color="auto"/>
            <w:bottom w:val="none" w:sz="0" w:space="0" w:color="auto"/>
            <w:right w:val="none" w:sz="0" w:space="0" w:color="auto"/>
          </w:divBdr>
          <w:divsChild>
            <w:div w:id="445927937">
              <w:marLeft w:val="0"/>
              <w:marRight w:val="0"/>
              <w:marTop w:val="0"/>
              <w:marBottom w:val="0"/>
              <w:divBdr>
                <w:top w:val="none" w:sz="0" w:space="0" w:color="auto"/>
                <w:left w:val="none" w:sz="0" w:space="0" w:color="auto"/>
                <w:bottom w:val="none" w:sz="0" w:space="0" w:color="auto"/>
                <w:right w:val="none" w:sz="0" w:space="0" w:color="auto"/>
              </w:divBdr>
              <w:divsChild>
                <w:div w:id="7483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85360">
      <w:bodyDiv w:val="1"/>
      <w:marLeft w:val="0"/>
      <w:marRight w:val="0"/>
      <w:marTop w:val="0"/>
      <w:marBottom w:val="0"/>
      <w:divBdr>
        <w:top w:val="none" w:sz="0" w:space="0" w:color="auto"/>
        <w:left w:val="none" w:sz="0" w:space="0" w:color="auto"/>
        <w:bottom w:val="none" w:sz="0" w:space="0" w:color="auto"/>
        <w:right w:val="none" w:sz="0" w:space="0" w:color="auto"/>
      </w:divBdr>
    </w:div>
    <w:div w:id="794911472">
      <w:bodyDiv w:val="1"/>
      <w:marLeft w:val="0"/>
      <w:marRight w:val="0"/>
      <w:marTop w:val="0"/>
      <w:marBottom w:val="0"/>
      <w:divBdr>
        <w:top w:val="none" w:sz="0" w:space="0" w:color="auto"/>
        <w:left w:val="none" w:sz="0" w:space="0" w:color="auto"/>
        <w:bottom w:val="none" w:sz="0" w:space="0" w:color="auto"/>
        <w:right w:val="none" w:sz="0" w:space="0" w:color="auto"/>
      </w:divBdr>
      <w:divsChild>
        <w:div w:id="117073124">
          <w:marLeft w:val="0"/>
          <w:marRight w:val="0"/>
          <w:marTop w:val="0"/>
          <w:marBottom w:val="0"/>
          <w:divBdr>
            <w:top w:val="none" w:sz="0" w:space="0" w:color="auto"/>
            <w:left w:val="none" w:sz="0" w:space="0" w:color="auto"/>
            <w:bottom w:val="none" w:sz="0" w:space="0" w:color="auto"/>
            <w:right w:val="none" w:sz="0" w:space="0" w:color="auto"/>
          </w:divBdr>
          <w:divsChild>
            <w:div w:id="1176113353">
              <w:marLeft w:val="0"/>
              <w:marRight w:val="0"/>
              <w:marTop w:val="0"/>
              <w:marBottom w:val="0"/>
              <w:divBdr>
                <w:top w:val="none" w:sz="0" w:space="0" w:color="auto"/>
                <w:left w:val="none" w:sz="0" w:space="0" w:color="auto"/>
                <w:bottom w:val="none" w:sz="0" w:space="0" w:color="auto"/>
                <w:right w:val="none" w:sz="0" w:space="0" w:color="auto"/>
              </w:divBdr>
              <w:divsChild>
                <w:div w:id="172762096">
                  <w:marLeft w:val="0"/>
                  <w:marRight w:val="0"/>
                  <w:marTop w:val="0"/>
                  <w:marBottom w:val="0"/>
                  <w:divBdr>
                    <w:top w:val="none" w:sz="0" w:space="0" w:color="auto"/>
                    <w:left w:val="none" w:sz="0" w:space="0" w:color="auto"/>
                    <w:bottom w:val="none" w:sz="0" w:space="0" w:color="auto"/>
                    <w:right w:val="none" w:sz="0" w:space="0" w:color="auto"/>
                  </w:divBdr>
                  <w:divsChild>
                    <w:div w:id="288391090">
                      <w:marLeft w:val="0"/>
                      <w:marRight w:val="0"/>
                      <w:marTop w:val="0"/>
                      <w:marBottom w:val="0"/>
                      <w:divBdr>
                        <w:top w:val="none" w:sz="0" w:space="0" w:color="auto"/>
                        <w:left w:val="none" w:sz="0" w:space="0" w:color="auto"/>
                        <w:bottom w:val="none" w:sz="0" w:space="0" w:color="auto"/>
                        <w:right w:val="none" w:sz="0" w:space="0" w:color="auto"/>
                      </w:divBdr>
                      <w:divsChild>
                        <w:div w:id="1140227411">
                          <w:marLeft w:val="0"/>
                          <w:marRight w:val="0"/>
                          <w:marTop w:val="0"/>
                          <w:marBottom w:val="0"/>
                          <w:divBdr>
                            <w:top w:val="none" w:sz="0" w:space="0" w:color="auto"/>
                            <w:left w:val="none" w:sz="0" w:space="0" w:color="auto"/>
                            <w:bottom w:val="none" w:sz="0" w:space="0" w:color="auto"/>
                            <w:right w:val="none" w:sz="0" w:space="0" w:color="auto"/>
                          </w:divBdr>
                          <w:divsChild>
                            <w:div w:id="1750804368">
                              <w:marLeft w:val="0"/>
                              <w:marRight w:val="0"/>
                              <w:marTop w:val="135"/>
                              <w:marBottom w:val="0"/>
                              <w:divBdr>
                                <w:top w:val="none" w:sz="0" w:space="0" w:color="auto"/>
                                <w:left w:val="none" w:sz="0" w:space="0" w:color="auto"/>
                                <w:bottom w:val="none" w:sz="0" w:space="0" w:color="auto"/>
                                <w:right w:val="none" w:sz="0" w:space="0" w:color="auto"/>
                              </w:divBdr>
                              <w:divsChild>
                                <w:div w:id="566111441">
                                  <w:marLeft w:val="0"/>
                                  <w:marRight w:val="0"/>
                                  <w:marTop w:val="0"/>
                                  <w:marBottom w:val="0"/>
                                  <w:divBdr>
                                    <w:top w:val="none" w:sz="0" w:space="0" w:color="auto"/>
                                    <w:left w:val="none" w:sz="0" w:space="0" w:color="auto"/>
                                    <w:bottom w:val="none" w:sz="0" w:space="0" w:color="auto"/>
                                    <w:right w:val="none" w:sz="0" w:space="0" w:color="auto"/>
                                  </w:divBdr>
                                  <w:divsChild>
                                    <w:div w:id="1118837779">
                                      <w:marLeft w:val="0"/>
                                      <w:marRight w:val="0"/>
                                      <w:marTop w:val="0"/>
                                      <w:marBottom w:val="0"/>
                                      <w:divBdr>
                                        <w:top w:val="none" w:sz="0" w:space="0" w:color="auto"/>
                                        <w:left w:val="none" w:sz="0" w:space="0" w:color="auto"/>
                                        <w:bottom w:val="none" w:sz="0" w:space="0" w:color="auto"/>
                                        <w:right w:val="none" w:sz="0" w:space="0" w:color="auto"/>
                                      </w:divBdr>
                                      <w:divsChild>
                                        <w:div w:id="2360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653031">
      <w:bodyDiv w:val="1"/>
      <w:marLeft w:val="0"/>
      <w:marRight w:val="0"/>
      <w:marTop w:val="0"/>
      <w:marBottom w:val="0"/>
      <w:divBdr>
        <w:top w:val="none" w:sz="0" w:space="0" w:color="auto"/>
        <w:left w:val="none" w:sz="0" w:space="0" w:color="auto"/>
        <w:bottom w:val="none" w:sz="0" w:space="0" w:color="auto"/>
        <w:right w:val="none" w:sz="0" w:space="0" w:color="auto"/>
      </w:divBdr>
    </w:div>
    <w:div w:id="833376879">
      <w:bodyDiv w:val="1"/>
      <w:marLeft w:val="0"/>
      <w:marRight w:val="0"/>
      <w:marTop w:val="0"/>
      <w:marBottom w:val="0"/>
      <w:divBdr>
        <w:top w:val="none" w:sz="0" w:space="0" w:color="auto"/>
        <w:left w:val="none" w:sz="0" w:space="0" w:color="auto"/>
        <w:bottom w:val="none" w:sz="0" w:space="0" w:color="auto"/>
        <w:right w:val="none" w:sz="0" w:space="0" w:color="auto"/>
      </w:divBdr>
    </w:div>
    <w:div w:id="847451002">
      <w:bodyDiv w:val="1"/>
      <w:marLeft w:val="0"/>
      <w:marRight w:val="0"/>
      <w:marTop w:val="0"/>
      <w:marBottom w:val="0"/>
      <w:divBdr>
        <w:top w:val="none" w:sz="0" w:space="0" w:color="auto"/>
        <w:left w:val="none" w:sz="0" w:space="0" w:color="auto"/>
        <w:bottom w:val="none" w:sz="0" w:space="0" w:color="auto"/>
        <w:right w:val="none" w:sz="0" w:space="0" w:color="auto"/>
      </w:divBdr>
    </w:div>
    <w:div w:id="888032429">
      <w:bodyDiv w:val="1"/>
      <w:marLeft w:val="0"/>
      <w:marRight w:val="0"/>
      <w:marTop w:val="0"/>
      <w:marBottom w:val="0"/>
      <w:divBdr>
        <w:top w:val="none" w:sz="0" w:space="0" w:color="auto"/>
        <w:left w:val="none" w:sz="0" w:space="0" w:color="auto"/>
        <w:bottom w:val="none" w:sz="0" w:space="0" w:color="auto"/>
        <w:right w:val="none" w:sz="0" w:space="0" w:color="auto"/>
      </w:divBdr>
    </w:div>
    <w:div w:id="891649480">
      <w:bodyDiv w:val="1"/>
      <w:marLeft w:val="0"/>
      <w:marRight w:val="0"/>
      <w:marTop w:val="0"/>
      <w:marBottom w:val="0"/>
      <w:divBdr>
        <w:top w:val="none" w:sz="0" w:space="0" w:color="auto"/>
        <w:left w:val="none" w:sz="0" w:space="0" w:color="auto"/>
        <w:bottom w:val="none" w:sz="0" w:space="0" w:color="auto"/>
        <w:right w:val="none" w:sz="0" w:space="0" w:color="auto"/>
      </w:divBdr>
      <w:divsChild>
        <w:div w:id="1721318552">
          <w:marLeft w:val="0"/>
          <w:marRight w:val="0"/>
          <w:marTop w:val="0"/>
          <w:marBottom w:val="0"/>
          <w:divBdr>
            <w:top w:val="none" w:sz="0" w:space="0" w:color="auto"/>
            <w:left w:val="none" w:sz="0" w:space="0" w:color="auto"/>
            <w:bottom w:val="none" w:sz="0" w:space="0" w:color="auto"/>
            <w:right w:val="none" w:sz="0" w:space="0" w:color="auto"/>
          </w:divBdr>
          <w:divsChild>
            <w:div w:id="192883561">
              <w:marLeft w:val="0"/>
              <w:marRight w:val="0"/>
              <w:marTop w:val="0"/>
              <w:marBottom w:val="0"/>
              <w:divBdr>
                <w:top w:val="none" w:sz="0" w:space="0" w:color="auto"/>
                <w:left w:val="none" w:sz="0" w:space="0" w:color="auto"/>
                <w:bottom w:val="none" w:sz="0" w:space="0" w:color="auto"/>
                <w:right w:val="none" w:sz="0" w:space="0" w:color="auto"/>
              </w:divBdr>
              <w:divsChild>
                <w:div w:id="471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22973">
      <w:bodyDiv w:val="1"/>
      <w:marLeft w:val="0"/>
      <w:marRight w:val="0"/>
      <w:marTop w:val="0"/>
      <w:marBottom w:val="0"/>
      <w:divBdr>
        <w:top w:val="none" w:sz="0" w:space="0" w:color="auto"/>
        <w:left w:val="none" w:sz="0" w:space="0" w:color="auto"/>
        <w:bottom w:val="none" w:sz="0" w:space="0" w:color="auto"/>
        <w:right w:val="none" w:sz="0" w:space="0" w:color="auto"/>
      </w:divBdr>
    </w:div>
    <w:div w:id="928924004">
      <w:bodyDiv w:val="1"/>
      <w:marLeft w:val="80"/>
      <w:marRight w:val="80"/>
      <w:marTop w:val="80"/>
      <w:marBottom w:val="80"/>
      <w:divBdr>
        <w:top w:val="none" w:sz="0" w:space="0" w:color="auto"/>
        <w:left w:val="none" w:sz="0" w:space="0" w:color="auto"/>
        <w:bottom w:val="none" w:sz="0" w:space="0" w:color="auto"/>
        <w:right w:val="none" w:sz="0" w:space="0" w:color="auto"/>
      </w:divBdr>
      <w:divsChild>
        <w:div w:id="752555618">
          <w:marLeft w:val="2880"/>
          <w:marRight w:val="0"/>
          <w:marTop w:val="160"/>
          <w:marBottom w:val="160"/>
          <w:divBdr>
            <w:top w:val="none" w:sz="0" w:space="0" w:color="auto"/>
            <w:left w:val="none" w:sz="0" w:space="0" w:color="auto"/>
            <w:bottom w:val="none" w:sz="0" w:space="0" w:color="auto"/>
            <w:right w:val="none" w:sz="0" w:space="0" w:color="auto"/>
          </w:divBdr>
          <w:divsChild>
            <w:div w:id="303630177">
              <w:marLeft w:val="0"/>
              <w:marRight w:val="0"/>
              <w:marTop w:val="0"/>
              <w:marBottom w:val="0"/>
              <w:divBdr>
                <w:top w:val="none" w:sz="0" w:space="0" w:color="auto"/>
                <w:left w:val="none" w:sz="0" w:space="0" w:color="auto"/>
                <w:bottom w:val="none" w:sz="0" w:space="0" w:color="auto"/>
                <w:right w:val="none" w:sz="0" w:space="0" w:color="auto"/>
              </w:divBdr>
            </w:div>
            <w:div w:id="6792832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74061804">
      <w:bodyDiv w:val="1"/>
      <w:marLeft w:val="0"/>
      <w:marRight w:val="0"/>
      <w:marTop w:val="0"/>
      <w:marBottom w:val="0"/>
      <w:divBdr>
        <w:top w:val="none" w:sz="0" w:space="0" w:color="auto"/>
        <w:left w:val="none" w:sz="0" w:space="0" w:color="auto"/>
        <w:bottom w:val="none" w:sz="0" w:space="0" w:color="auto"/>
        <w:right w:val="none" w:sz="0" w:space="0" w:color="auto"/>
      </w:divBdr>
    </w:div>
    <w:div w:id="1032153185">
      <w:bodyDiv w:val="1"/>
      <w:marLeft w:val="80"/>
      <w:marRight w:val="80"/>
      <w:marTop w:val="80"/>
      <w:marBottom w:val="80"/>
      <w:divBdr>
        <w:top w:val="none" w:sz="0" w:space="0" w:color="auto"/>
        <w:left w:val="none" w:sz="0" w:space="0" w:color="auto"/>
        <w:bottom w:val="none" w:sz="0" w:space="0" w:color="auto"/>
        <w:right w:val="none" w:sz="0" w:space="0" w:color="auto"/>
      </w:divBdr>
      <w:divsChild>
        <w:div w:id="977685064">
          <w:marLeft w:val="2880"/>
          <w:marRight w:val="0"/>
          <w:marTop w:val="160"/>
          <w:marBottom w:val="160"/>
          <w:divBdr>
            <w:top w:val="none" w:sz="0" w:space="0" w:color="auto"/>
            <w:left w:val="none" w:sz="0" w:space="0" w:color="auto"/>
            <w:bottom w:val="none" w:sz="0" w:space="0" w:color="auto"/>
            <w:right w:val="none" w:sz="0" w:space="0" w:color="auto"/>
          </w:divBdr>
          <w:divsChild>
            <w:div w:id="5127639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69963109">
      <w:bodyDiv w:val="1"/>
      <w:marLeft w:val="0"/>
      <w:marRight w:val="0"/>
      <w:marTop w:val="0"/>
      <w:marBottom w:val="0"/>
      <w:divBdr>
        <w:top w:val="none" w:sz="0" w:space="0" w:color="auto"/>
        <w:left w:val="none" w:sz="0" w:space="0" w:color="auto"/>
        <w:bottom w:val="none" w:sz="0" w:space="0" w:color="auto"/>
        <w:right w:val="none" w:sz="0" w:space="0" w:color="auto"/>
      </w:divBdr>
    </w:div>
    <w:div w:id="1103115987">
      <w:bodyDiv w:val="1"/>
      <w:marLeft w:val="0"/>
      <w:marRight w:val="0"/>
      <w:marTop w:val="0"/>
      <w:marBottom w:val="0"/>
      <w:divBdr>
        <w:top w:val="none" w:sz="0" w:space="0" w:color="auto"/>
        <w:left w:val="none" w:sz="0" w:space="0" w:color="auto"/>
        <w:bottom w:val="none" w:sz="0" w:space="0" w:color="auto"/>
        <w:right w:val="none" w:sz="0" w:space="0" w:color="auto"/>
      </w:divBdr>
      <w:divsChild>
        <w:div w:id="575897197">
          <w:marLeft w:val="0"/>
          <w:marRight w:val="0"/>
          <w:marTop w:val="0"/>
          <w:marBottom w:val="0"/>
          <w:divBdr>
            <w:top w:val="none" w:sz="0" w:space="0" w:color="auto"/>
            <w:left w:val="none" w:sz="0" w:space="0" w:color="auto"/>
            <w:bottom w:val="none" w:sz="0" w:space="0" w:color="auto"/>
            <w:right w:val="none" w:sz="0" w:space="0" w:color="auto"/>
          </w:divBdr>
          <w:divsChild>
            <w:div w:id="1199657640">
              <w:marLeft w:val="0"/>
              <w:marRight w:val="0"/>
              <w:marTop w:val="0"/>
              <w:marBottom w:val="0"/>
              <w:divBdr>
                <w:top w:val="none" w:sz="0" w:space="0" w:color="auto"/>
                <w:left w:val="none" w:sz="0" w:space="0" w:color="auto"/>
                <w:bottom w:val="none" w:sz="0" w:space="0" w:color="auto"/>
                <w:right w:val="none" w:sz="0" w:space="0" w:color="auto"/>
              </w:divBdr>
              <w:divsChild>
                <w:div w:id="483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8580">
      <w:bodyDiv w:val="1"/>
      <w:marLeft w:val="0"/>
      <w:marRight w:val="0"/>
      <w:marTop w:val="0"/>
      <w:marBottom w:val="0"/>
      <w:divBdr>
        <w:top w:val="none" w:sz="0" w:space="0" w:color="auto"/>
        <w:left w:val="none" w:sz="0" w:space="0" w:color="auto"/>
        <w:bottom w:val="none" w:sz="0" w:space="0" w:color="auto"/>
        <w:right w:val="none" w:sz="0" w:space="0" w:color="auto"/>
      </w:divBdr>
    </w:div>
    <w:div w:id="1139030869">
      <w:bodyDiv w:val="1"/>
      <w:marLeft w:val="80"/>
      <w:marRight w:val="80"/>
      <w:marTop w:val="80"/>
      <w:marBottom w:val="80"/>
      <w:divBdr>
        <w:top w:val="none" w:sz="0" w:space="0" w:color="auto"/>
        <w:left w:val="none" w:sz="0" w:space="0" w:color="auto"/>
        <w:bottom w:val="none" w:sz="0" w:space="0" w:color="auto"/>
        <w:right w:val="none" w:sz="0" w:space="0" w:color="auto"/>
      </w:divBdr>
      <w:divsChild>
        <w:div w:id="1798181160">
          <w:marLeft w:val="2880"/>
          <w:marRight w:val="0"/>
          <w:marTop w:val="160"/>
          <w:marBottom w:val="160"/>
          <w:divBdr>
            <w:top w:val="none" w:sz="0" w:space="0" w:color="auto"/>
            <w:left w:val="none" w:sz="0" w:space="0" w:color="auto"/>
            <w:bottom w:val="none" w:sz="0" w:space="0" w:color="auto"/>
            <w:right w:val="none" w:sz="0" w:space="0" w:color="auto"/>
          </w:divBdr>
          <w:divsChild>
            <w:div w:id="488788240">
              <w:marLeft w:val="0"/>
              <w:marRight w:val="0"/>
              <w:marTop w:val="0"/>
              <w:marBottom w:val="0"/>
              <w:divBdr>
                <w:top w:val="none" w:sz="0" w:space="0" w:color="auto"/>
                <w:left w:val="none" w:sz="0" w:space="0" w:color="auto"/>
                <w:bottom w:val="none" w:sz="0" w:space="0" w:color="auto"/>
                <w:right w:val="none" w:sz="0" w:space="0" w:color="auto"/>
              </w:divBdr>
            </w:div>
            <w:div w:id="17966761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48009100">
      <w:bodyDiv w:val="1"/>
      <w:marLeft w:val="0"/>
      <w:marRight w:val="0"/>
      <w:marTop w:val="0"/>
      <w:marBottom w:val="0"/>
      <w:divBdr>
        <w:top w:val="none" w:sz="0" w:space="0" w:color="auto"/>
        <w:left w:val="none" w:sz="0" w:space="0" w:color="auto"/>
        <w:bottom w:val="none" w:sz="0" w:space="0" w:color="auto"/>
        <w:right w:val="none" w:sz="0" w:space="0" w:color="auto"/>
      </w:divBdr>
    </w:div>
    <w:div w:id="1163348829">
      <w:bodyDiv w:val="1"/>
      <w:marLeft w:val="0"/>
      <w:marRight w:val="0"/>
      <w:marTop w:val="0"/>
      <w:marBottom w:val="0"/>
      <w:divBdr>
        <w:top w:val="none" w:sz="0" w:space="0" w:color="auto"/>
        <w:left w:val="none" w:sz="0" w:space="0" w:color="auto"/>
        <w:bottom w:val="none" w:sz="0" w:space="0" w:color="auto"/>
        <w:right w:val="none" w:sz="0" w:space="0" w:color="auto"/>
      </w:divBdr>
    </w:div>
    <w:div w:id="1170825796">
      <w:bodyDiv w:val="1"/>
      <w:marLeft w:val="15"/>
      <w:marRight w:val="15"/>
      <w:marTop w:val="15"/>
      <w:marBottom w:val="15"/>
      <w:divBdr>
        <w:top w:val="none" w:sz="0" w:space="0" w:color="auto"/>
        <w:left w:val="none" w:sz="0" w:space="0" w:color="auto"/>
        <w:bottom w:val="none" w:sz="0" w:space="0" w:color="auto"/>
        <w:right w:val="none" w:sz="0" w:space="0" w:color="auto"/>
      </w:divBdr>
      <w:divsChild>
        <w:div w:id="1518350422">
          <w:marLeft w:val="0"/>
          <w:marRight w:val="0"/>
          <w:marTop w:val="0"/>
          <w:marBottom w:val="0"/>
          <w:divBdr>
            <w:top w:val="none" w:sz="0" w:space="0" w:color="auto"/>
            <w:left w:val="none" w:sz="0" w:space="0" w:color="auto"/>
            <w:bottom w:val="none" w:sz="0" w:space="0" w:color="auto"/>
            <w:right w:val="none" w:sz="0" w:space="0" w:color="auto"/>
          </w:divBdr>
        </w:div>
      </w:divsChild>
    </w:div>
    <w:div w:id="1175415887">
      <w:bodyDiv w:val="1"/>
      <w:marLeft w:val="0"/>
      <w:marRight w:val="0"/>
      <w:marTop w:val="0"/>
      <w:marBottom w:val="0"/>
      <w:divBdr>
        <w:top w:val="none" w:sz="0" w:space="0" w:color="auto"/>
        <w:left w:val="none" w:sz="0" w:space="0" w:color="auto"/>
        <w:bottom w:val="none" w:sz="0" w:space="0" w:color="auto"/>
        <w:right w:val="none" w:sz="0" w:space="0" w:color="auto"/>
      </w:divBdr>
    </w:div>
    <w:div w:id="1178807355">
      <w:bodyDiv w:val="1"/>
      <w:marLeft w:val="0"/>
      <w:marRight w:val="0"/>
      <w:marTop w:val="0"/>
      <w:marBottom w:val="0"/>
      <w:divBdr>
        <w:top w:val="none" w:sz="0" w:space="0" w:color="auto"/>
        <w:left w:val="none" w:sz="0" w:space="0" w:color="auto"/>
        <w:bottom w:val="none" w:sz="0" w:space="0" w:color="auto"/>
        <w:right w:val="none" w:sz="0" w:space="0" w:color="auto"/>
      </w:divBdr>
    </w:div>
    <w:div w:id="1220364171">
      <w:bodyDiv w:val="1"/>
      <w:marLeft w:val="0"/>
      <w:marRight w:val="0"/>
      <w:marTop w:val="0"/>
      <w:marBottom w:val="0"/>
      <w:divBdr>
        <w:top w:val="none" w:sz="0" w:space="0" w:color="auto"/>
        <w:left w:val="none" w:sz="0" w:space="0" w:color="auto"/>
        <w:bottom w:val="none" w:sz="0" w:space="0" w:color="auto"/>
        <w:right w:val="none" w:sz="0" w:space="0" w:color="auto"/>
      </w:divBdr>
    </w:div>
    <w:div w:id="1239944802">
      <w:bodyDiv w:val="1"/>
      <w:marLeft w:val="0"/>
      <w:marRight w:val="0"/>
      <w:marTop w:val="0"/>
      <w:marBottom w:val="0"/>
      <w:divBdr>
        <w:top w:val="none" w:sz="0" w:space="0" w:color="auto"/>
        <w:left w:val="none" w:sz="0" w:space="0" w:color="auto"/>
        <w:bottom w:val="none" w:sz="0" w:space="0" w:color="auto"/>
        <w:right w:val="none" w:sz="0" w:space="0" w:color="auto"/>
      </w:divBdr>
    </w:div>
    <w:div w:id="1250039719">
      <w:bodyDiv w:val="1"/>
      <w:marLeft w:val="80"/>
      <w:marRight w:val="80"/>
      <w:marTop w:val="80"/>
      <w:marBottom w:val="80"/>
      <w:divBdr>
        <w:top w:val="none" w:sz="0" w:space="0" w:color="auto"/>
        <w:left w:val="none" w:sz="0" w:space="0" w:color="auto"/>
        <w:bottom w:val="none" w:sz="0" w:space="0" w:color="auto"/>
        <w:right w:val="none" w:sz="0" w:space="0" w:color="auto"/>
      </w:divBdr>
      <w:divsChild>
        <w:div w:id="1703164167">
          <w:marLeft w:val="2880"/>
          <w:marRight w:val="0"/>
          <w:marTop w:val="160"/>
          <w:marBottom w:val="160"/>
          <w:divBdr>
            <w:top w:val="none" w:sz="0" w:space="0" w:color="auto"/>
            <w:left w:val="none" w:sz="0" w:space="0" w:color="auto"/>
            <w:bottom w:val="none" w:sz="0" w:space="0" w:color="auto"/>
            <w:right w:val="none" w:sz="0" w:space="0" w:color="auto"/>
          </w:divBdr>
          <w:divsChild>
            <w:div w:id="436101646">
              <w:marLeft w:val="0"/>
              <w:marRight w:val="0"/>
              <w:marTop w:val="60"/>
              <w:marBottom w:val="0"/>
              <w:divBdr>
                <w:top w:val="none" w:sz="0" w:space="0" w:color="auto"/>
                <w:left w:val="none" w:sz="0" w:space="0" w:color="auto"/>
                <w:bottom w:val="none" w:sz="0" w:space="0" w:color="auto"/>
                <w:right w:val="none" w:sz="0" w:space="0" w:color="auto"/>
              </w:divBdr>
              <w:divsChild>
                <w:div w:id="171646545">
                  <w:marLeft w:val="0"/>
                  <w:marRight w:val="0"/>
                  <w:marTop w:val="0"/>
                  <w:marBottom w:val="0"/>
                  <w:divBdr>
                    <w:top w:val="none" w:sz="0" w:space="0" w:color="auto"/>
                    <w:left w:val="none" w:sz="0" w:space="0" w:color="auto"/>
                    <w:bottom w:val="none" w:sz="0" w:space="0" w:color="auto"/>
                    <w:right w:val="none" w:sz="0" w:space="0" w:color="auto"/>
                  </w:divBdr>
                </w:div>
              </w:divsChild>
            </w:div>
            <w:div w:id="12573214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6692003">
      <w:bodyDiv w:val="1"/>
      <w:marLeft w:val="0"/>
      <w:marRight w:val="0"/>
      <w:marTop w:val="0"/>
      <w:marBottom w:val="0"/>
      <w:divBdr>
        <w:top w:val="none" w:sz="0" w:space="0" w:color="auto"/>
        <w:left w:val="none" w:sz="0" w:space="0" w:color="auto"/>
        <w:bottom w:val="none" w:sz="0" w:space="0" w:color="auto"/>
        <w:right w:val="none" w:sz="0" w:space="0" w:color="auto"/>
      </w:divBdr>
    </w:div>
    <w:div w:id="1396658029">
      <w:bodyDiv w:val="1"/>
      <w:marLeft w:val="0"/>
      <w:marRight w:val="0"/>
      <w:marTop w:val="0"/>
      <w:marBottom w:val="0"/>
      <w:divBdr>
        <w:top w:val="none" w:sz="0" w:space="0" w:color="auto"/>
        <w:left w:val="none" w:sz="0" w:space="0" w:color="auto"/>
        <w:bottom w:val="none" w:sz="0" w:space="0" w:color="auto"/>
        <w:right w:val="none" w:sz="0" w:space="0" w:color="auto"/>
      </w:divBdr>
    </w:div>
    <w:div w:id="1444374566">
      <w:bodyDiv w:val="1"/>
      <w:marLeft w:val="0"/>
      <w:marRight w:val="0"/>
      <w:marTop w:val="0"/>
      <w:marBottom w:val="0"/>
      <w:divBdr>
        <w:top w:val="none" w:sz="0" w:space="0" w:color="auto"/>
        <w:left w:val="none" w:sz="0" w:space="0" w:color="auto"/>
        <w:bottom w:val="none" w:sz="0" w:space="0" w:color="auto"/>
        <w:right w:val="none" w:sz="0" w:space="0" w:color="auto"/>
      </w:divBdr>
    </w:div>
    <w:div w:id="1461529751">
      <w:bodyDiv w:val="1"/>
      <w:marLeft w:val="0"/>
      <w:marRight w:val="0"/>
      <w:marTop w:val="0"/>
      <w:marBottom w:val="0"/>
      <w:divBdr>
        <w:top w:val="none" w:sz="0" w:space="0" w:color="auto"/>
        <w:left w:val="none" w:sz="0" w:space="0" w:color="auto"/>
        <w:bottom w:val="none" w:sz="0" w:space="0" w:color="auto"/>
        <w:right w:val="none" w:sz="0" w:space="0" w:color="auto"/>
      </w:divBdr>
    </w:div>
    <w:div w:id="1463230612">
      <w:bodyDiv w:val="1"/>
      <w:marLeft w:val="0"/>
      <w:marRight w:val="0"/>
      <w:marTop w:val="0"/>
      <w:marBottom w:val="0"/>
      <w:divBdr>
        <w:top w:val="none" w:sz="0" w:space="0" w:color="auto"/>
        <w:left w:val="none" w:sz="0" w:space="0" w:color="auto"/>
        <w:bottom w:val="none" w:sz="0" w:space="0" w:color="auto"/>
        <w:right w:val="none" w:sz="0" w:space="0" w:color="auto"/>
      </w:divBdr>
    </w:div>
    <w:div w:id="1557355121">
      <w:bodyDiv w:val="1"/>
      <w:marLeft w:val="0"/>
      <w:marRight w:val="0"/>
      <w:marTop w:val="0"/>
      <w:marBottom w:val="0"/>
      <w:divBdr>
        <w:top w:val="none" w:sz="0" w:space="0" w:color="auto"/>
        <w:left w:val="none" w:sz="0" w:space="0" w:color="auto"/>
        <w:bottom w:val="none" w:sz="0" w:space="0" w:color="auto"/>
        <w:right w:val="none" w:sz="0" w:space="0" w:color="auto"/>
      </w:divBdr>
    </w:div>
    <w:div w:id="1574046296">
      <w:bodyDiv w:val="1"/>
      <w:marLeft w:val="0"/>
      <w:marRight w:val="0"/>
      <w:marTop w:val="0"/>
      <w:marBottom w:val="0"/>
      <w:divBdr>
        <w:top w:val="none" w:sz="0" w:space="0" w:color="auto"/>
        <w:left w:val="none" w:sz="0" w:space="0" w:color="auto"/>
        <w:bottom w:val="none" w:sz="0" w:space="0" w:color="auto"/>
        <w:right w:val="none" w:sz="0" w:space="0" w:color="auto"/>
      </w:divBdr>
    </w:div>
    <w:div w:id="1608195511">
      <w:bodyDiv w:val="1"/>
      <w:marLeft w:val="0"/>
      <w:marRight w:val="0"/>
      <w:marTop w:val="0"/>
      <w:marBottom w:val="0"/>
      <w:divBdr>
        <w:top w:val="none" w:sz="0" w:space="0" w:color="auto"/>
        <w:left w:val="none" w:sz="0" w:space="0" w:color="auto"/>
        <w:bottom w:val="none" w:sz="0" w:space="0" w:color="auto"/>
        <w:right w:val="none" w:sz="0" w:space="0" w:color="auto"/>
      </w:divBdr>
    </w:div>
    <w:div w:id="1626110375">
      <w:bodyDiv w:val="1"/>
      <w:marLeft w:val="0"/>
      <w:marRight w:val="0"/>
      <w:marTop w:val="0"/>
      <w:marBottom w:val="0"/>
      <w:divBdr>
        <w:top w:val="none" w:sz="0" w:space="0" w:color="auto"/>
        <w:left w:val="none" w:sz="0" w:space="0" w:color="auto"/>
        <w:bottom w:val="none" w:sz="0" w:space="0" w:color="auto"/>
        <w:right w:val="none" w:sz="0" w:space="0" w:color="auto"/>
      </w:divBdr>
    </w:div>
    <w:div w:id="1644045293">
      <w:bodyDiv w:val="1"/>
      <w:marLeft w:val="0"/>
      <w:marRight w:val="0"/>
      <w:marTop w:val="0"/>
      <w:marBottom w:val="0"/>
      <w:divBdr>
        <w:top w:val="none" w:sz="0" w:space="0" w:color="auto"/>
        <w:left w:val="none" w:sz="0" w:space="0" w:color="auto"/>
        <w:bottom w:val="none" w:sz="0" w:space="0" w:color="auto"/>
        <w:right w:val="none" w:sz="0" w:space="0" w:color="auto"/>
      </w:divBdr>
      <w:divsChild>
        <w:div w:id="963274852">
          <w:marLeft w:val="0"/>
          <w:marRight w:val="0"/>
          <w:marTop w:val="0"/>
          <w:marBottom w:val="0"/>
          <w:divBdr>
            <w:top w:val="none" w:sz="0" w:space="0" w:color="auto"/>
            <w:left w:val="none" w:sz="0" w:space="0" w:color="auto"/>
            <w:bottom w:val="none" w:sz="0" w:space="0" w:color="auto"/>
            <w:right w:val="none" w:sz="0" w:space="0" w:color="auto"/>
          </w:divBdr>
          <w:divsChild>
            <w:div w:id="2039967626">
              <w:marLeft w:val="0"/>
              <w:marRight w:val="0"/>
              <w:marTop w:val="0"/>
              <w:marBottom w:val="0"/>
              <w:divBdr>
                <w:top w:val="none" w:sz="0" w:space="0" w:color="auto"/>
                <w:left w:val="none" w:sz="0" w:space="0" w:color="auto"/>
                <w:bottom w:val="none" w:sz="0" w:space="0" w:color="auto"/>
                <w:right w:val="none" w:sz="0" w:space="0" w:color="auto"/>
              </w:divBdr>
              <w:divsChild>
                <w:div w:id="153026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79373">
      <w:bodyDiv w:val="1"/>
      <w:marLeft w:val="0"/>
      <w:marRight w:val="0"/>
      <w:marTop w:val="0"/>
      <w:marBottom w:val="0"/>
      <w:divBdr>
        <w:top w:val="none" w:sz="0" w:space="0" w:color="auto"/>
        <w:left w:val="none" w:sz="0" w:space="0" w:color="auto"/>
        <w:bottom w:val="none" w:sz="0" w:space="0" w:color="auto"/>
        <w:right w:val="none" w:sz="0" w:space="0" w:color="auto"/>
      </w:divBdr>
      <w:divsChild>
        <w:div w:id="667905852">
          <w:marLeft w:val="0"/>
          <w:marRight w:val="0"/>
          <w:marTop w:val="60"/>
          <w:marBottom w:val="0"/>
          <w:divBdr>
            <w:top w:val="none" w:sz="0" w:space="0" w:color="auto"/>
            <w:left w:val="none" w:sz="0" w:space="0" w:color="auto"/>
            <w:bottom w:val="none" w:sz="0" w:space="0" w:color="auto"/>
            <w:right w:val="none" w:sz="0" w:space="0" w:color="auto"/>
          </w:divBdr>
          <w:divsChild>
            <w:div w:id="614212555">
              <w:marLeft w:val="0"/>
              <w:marRight w:val="0"/>
              <w:marTop w:val="120"/>
              <w:marBottom w:val="120"/>
              <w:divBdr>
                <w:top w:val="none" w:sz="0" w:space="0" w:color="auto"/>
                <w:left w:val="none" w:sz="0" w:space="0" w:color="auto"/>
                <w:bottom w:val="none" w:sz="0" w:space="0" w:color="auto"/>
                <w:right w:val="none" w:sz="0" w:space="0" w:color="auto"/>
              </w:divBdr>
            </w:div>
          </w:divsChild>
        </w:div>
        <w:div w:id="1906987119">
          <w:marLeft w:val="0"/>
          <w:marRight w:val="0"/>
          <w:marTop w:val="60"/>
          <w:marBottom w:val="0"/>
          <w:divBdr>
            <w:top w:val="none" w:sz="0" w:space="0" w:color="auto"/>
            <w:left w:val="none" w:sz="0" w:space="0" w:color="auto"/>
            <w:bottom w:val="none" w:sz="0" w:space="0" w:color="auto"/>
            <w:right w:val="none" w:sz="0" w:space="0" w:color="auto"/>
          </w:divBdr>
          <w:divsChild>
            <w:div w:id="14228193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83164869">
      <w:bodyDiv w:val="1"/>
      <w:marLeft w:val="0"/>
      <w:marRight w:val="0"/>
      <w:marTop w:val="0"/>
      <w:marBottom w:val="0"/>
      <w:divBdr>
        <w:top w:val="none" w:sz="0" w:space="0" w:color="auto"/>
        <w:left w:val="none" w:sz="0" w:space="0" w:color="auto"/>
        <w:bottom w:val="none" w:sz="0" w:space="0" w:color="auto"/>
        <w:right w:val="none" w:sz="0" w:space="0" w:color="auto"/>
      </w:divBdr>
    </w:div>
    <w:div w:id="1687518248">
      <w:bodyDiv w:val="1"/>
      <w:marLeft w:val="0"/>
      <w:marRight w:val="0"/>
      <w:marTop w:val="0"/>
      <w:marBottom w:val="0"/>
      <w:divBdr>
        <w:top w:val="none" w:sz="0" w:space="0" w:color="auto"/>
        <w:left w:val="none" w:sz="0" w:space="0" w:color="auto"/>
        <w:bottom w:val="none" w:sz="0" w:space="0" w:color="auto"/>
        <w:right w:val="none" w:sz="0" w:space="0" w:color="auto"/>
      </w:divBdr>
    </w:div>
    <w:div w:id="1697806046">
      <w:bodyDiv w:val="1"/>
      <w:marLeft w:val="0"/>
      <w:marRight w:val="0"/>
      <w:marTop w:val="0"/>
      <w:marBottom w:val="0"/>
      <w:divBdr>
        <w:top w:val="none" w:sz="0" w:space="0" w:color="auto"/>
        <w:left w:val="none" w:sz="0" w:space="0" w:color="auto"/>
        <w:bottom w:val="none" w:sz="0" w:space="0" w:color="auto"/>
        <w:right w:val="none" w:sz="0" w:space="0" w:color="auto"/>
      </w:divBdr>
    </w:div>
    <w:div w:id="1713262315">
      <w:bodyDiv w:val="1"/>
      <w:marLeft w:val="0"/>
      <w:marRight w:val="0"/>
      <w:marTop w:val="0"/>
      <w:marBottom w:val="0"/>
      <w:divBdr>
        <w:top w:val="none" w:sz="0" w:space="0" w:color="auto"/>
        <w:left w:val="none" w:sz="0" w:space="0" w:color="auto"/>
        <w:bottom w:val="none" w:sz="0" w:space="0" w:color="auto"/>
        <w:right w:val="none" w:sz="0" w:space="0" w:color="auto"/>
      </w:divBdr>
      <w:divsChild>
        <w:div w:id="2010717702">
          <w:marLeft w:val="0"/>
          <w:marRight w:val="0"/>
          <w:marTop w:val="120"/>
          <w:marBottom w:val="120"/>
          <w:divBdr>
            <w:top w:val="none" w:sz="0" w:space="0" w:color="auto"/>
            <w:left w:val="none" w:sz="0" w:space="0" w:color="auto"/>
            <w:bottom w:val="none" w:sz="0" w:space="0" w:color="auto"/>
            <w:right w:val="none" w:sz="0" w:space="0" w:color="auto"/>
          </w:divBdr>
        </w:div>
        <w:div w:id="987637740">
          <w:marLeft w:val="0"/>
          <w:marRight w:val="0"/>
          <w:marTop w:val="60"/>
          <w:marBottom w:val="0"/>
          <w:divBdr>
            <w:top w:val="none" w:sz="0" w:space="0" w:color="auto"/>
            <w:left w:val="none" w:sz="0" w:space="0" w:color="auto"/>
            <w:bottom w:val="none" w:sz="0" w:space="0" w:color="auto"/>
            <w:right w:val="none" w:sz="0" w:space="0" w:color="auto"/>
          </w:divBdr>
          <w:divsChild>
            <w:div w:id="1664776262">
              <w:marLeft w:val="0"/>
              <w:marRight w:val="0"/>
              <w:marTop w:val="120"/>
              <w:marBottom w:val="120"/>
              <w:divBdr>
                <w:top w:val="none" w:sz="0" w:space="0" w:color="auto"/>
                <w:left w:val="none" w:sz="0" w:space="0" w:color="auto"/>
                <w:bottom w:val="none" w:sz="0" w:space="0" w:color="auto"/>
                <w:right w:val="none" w:sz="0" w:space="0" w:color="auto"/>
              </w:divBdr>
            </w:div>
            <w:div w:id="2102993280">
              <w:marLeft w:val="480"/>
              <w:marRight w:val="0"/>
              <w:marTop w:val="120"/>
              <w:marBottom w:val="120"/>
              <w:divBdr>
                <w:top w:val="none" w:sz="0" w:space="0" w:color="auto"/>
                <w:left w:val="none" w:sz="0" w:space="0" w:color="auto"/>
                <w:bottom w:val="none" w:sz="0" w:space="0" w:color="auto"/>
                <w:right w:val="none" w:sz="0" w:space="0" w:color="auto"/>
              </w:divBdr>
              <w:divsChild>
                <w:div w:id="1371035953">
                  <w:marLeft w:val="480"/>
                  <w:marRight w:val="0"/>
                  <w:marTop w:val="120"/>
                  <w:marBottom w:val="120"/>
                  <w:divBdr>
                    <w:top w:val="none" w:sz="0" w:space="0" w:color="auto"/>
                    <w:left w:val="none" w:sz="0" w:space="0" w:color="auto"/>
                    <w:bottom w:val="none" w:sz="0" w:space="0" w:color="auto"/>
                    <w:right w:val="none" w:sz="0" w:space="0" w:color="auto"/>
                  </w:divBdr>
                </w:div>
                <w:div w:id="1569803581">
                  <w:marLeft w:val="480"/>
                  <w:marRight w:val="0"/>
                  <w:marTop w:val="120"/>
                  <w:marBottom w:val="120"/>
                  <w:divBdr>
                    <w:top w:val="none" w:sz="0" w:space="0" w:color="auto"/>
                    <w:left w:val="none" w:sz="0" w:space="0" w:color="auto"/>
                    <w:bottom w:val="none" w:sz="0" w:space="0" w:color="auto"/>
                    <w:right w:val="none" w:sz="0" w:space="0" w:color="auto"/>
                  </w:divBdr>
                </w:div>
                <w:div w:id="999230608">
                  <w:marLeft w:val="480"/>
                  <w:marRight w:val="0"/>
                  <w:marTop w:val="120"/>
                  <w:marBottom w:val="120"/>
                  <w:divBdr>
                    <w:top w:val="none" w:sz="0" w:space="0" w:color="auto"/>
                    <w:left w:val="none" w:sz="0" w:space="0" w:color="auto"/>
                    <w:bottom w:val="none" w:sz="0" w:space="0" w:color="auto"/>
                    <w:right w:val="none" w:sz="0" w:space="0" w:color="auto"/>
                  </w:divBdr>
                </w:div>
              </w:divsChild>
            </w:div>
            <w:div w:id="1286230548">
              <w:marLeft w:val="480"/>
              <w:marRight w:val="0"/>
              <w:marTop w:val="120"/>
              <w:marBottom w:val="120"/>
              <w:divBdr>
                <w:top w:val="none" w:sz="0" w:space="0" w:color="auto"/>
                <w:left w:val="none" w:sz="0" w:space="0" w:color="auto"/>
                <w:bottom w:val="none" w:sz="0" w:space="0" w:color="auto"/>
                <w:right w:val="none" w:sz="0" w:space="0" w:color="auto"/>
              </w:divBdr>
            </w:div>
            <w:div w:id="1961840800">
              <w:marLeft w:val="480"/>
              <w:marRight w:val="0"/>
              <w:marTop w:val="120"/>
              <w:marBottom w:val="120"/>
              <w:divBdr>
                <w:top w:val="none" w:sz="0" w:space="0" w:color="auto"/>
                <w:left w:val="none" w:sz="0" w:space="0" w:color="auto"/>
                <w:bottom w:val="none" w:sz="0" w:space="0" w:color="auto"/>
                <w:right w:val="none" w:sz="0" w:space="0" w:color="auto"/>
              </w:divBdr>
            </w:div>
          </w:divsChild>
        </w:div>
        <w:div w:id="350300383">
          <w:marLeft w:val="0"/>
          <w:marRight w:val="0"/>
          <w:marTop w:val="60"/>
          <w:marBottom w:val="0"/>
          <w:divBdr>
            <w:top w:val="none" w:sz="0" w:space="0" w:color="auto"/>
            <w:left w:val="none" w:sz="0" w:space="0" w:color="auto"/>
            <w:bottom w:val="none" w:sz="0" w:space="0" w:color="auto"/>
            <w:right w:val="none" w:sz="0" w:space="0" w:color="auto"/>
          </w:divBdr>
          <w:divsChild>
            <w:div w:id="421033459">
              <w:marLeft w:val="0"/>
              <w:marRight w:val="0"/>
              <w:marTop w:val="120"/>
              <w:marBottom w:val="120"/>
              <w:divBdr>
                <w:top w:val="none" w:sz="0" w:space="0" w:color="auto"/>
                <w:left w:val="none" w:sz="0" w:space="0" w:color="auto"/>
                <w:bottom w:val="none" w:sz="0" w:space="0" w:color="auto"/>
                <w:right w:val="none" w:sz="0" w:space="0" w:color="auto"/>
              </w:divBdr>
            </w:div>
          </w:divsChild>
        </w:div>
        <w:div w:id="895773507">
          <w:marLeft w:val="0"/>
          <w:marRight w:val="0"/>
          <w:marTop w:val="60"/>
          <w:marBottom w:val="0"/>
          <w:divBdr>
            <w:top w:val="none" w:sz="0" w:space="0" w:color="auto"/>
            <w:left w:val="none" w:sz="0" w:space="0" w:color="auto"/>
            <w:bottom w:val="none" w:sz="0" w:space="0" w:color="auto"/>
            <w:right w:val="none" w:sz="0" w:space="0" w:color="auto"/>
          </w:divBdr>
          <w:divsChild>
            <w:div w:id="214708469">
              <w:marLeft w:val="0"/>
              <w:marRight w:val="0"/>
              <w:marTop w:val="120"/>
              <w:marBottom w:val="120"/>
              <w:divBdr>
                <w:top w:val="none" w:sz="0" w:space="0" w:color="auto"/>
                <w:left w:val="none" w:sz="0" w:space="0" w:color="auto"/>
                <w:bottom w:val="none" w:sz="0" w:space="0" w:color="auto"/>
                <w:right w:val="none" w:sz="0" w:space="0" w:color="auto"/>
              </w:divBdr>
            </w:div>
          </w:divsChild>
        </w:div>
        <w:div w:id="910114515">
          <w:marLeft w:val="0"/>
          <w:marRight w:val="0"/>
          <w:marTop w:val="60"/>
          <w:marBottom w:val="0"/>
          <w:divBdr>
            <w:top w:val="none" w:sz="0" w:space="0" w:color="auto"/>
            <w:left w:val="none" w:sz="0" w:space="0" w:color="auto"/>
            <w:bottom w:val="none" w:sz="0" w:space="0" w:color="auto"/>
            <w:right w:val="none" w:sz="0" w:space="0" w:color="auto"/>
          </w:divBdr>
          <w:divsChild>
            <w:div w:id="598149242">
              <w:marLeft w:val="0"/>
              <w:marRight w:val="0"/>
              <w:marTop w:val="120"/>
              <w:marBottom w:val="120"/>
              <w:divBdr>
                <w:top w:val="none" w:sz="0" w:space="0" w:color="auto"/>
                <w:left w:val="none" w:sz="0" w:space="0" w:color="auto"/>
                <w:bottom w:val="none" w:sz="0" w:space="0" w:color="auto"/>
                <w:right w:val="none" w:sz="0" w:space="0" w:color="auto"/>
              </w:divBdr>
            </w:div>
          </w:divsChild>
        </w:div>
        <w:div w:id="1378093286">
          <w:marLeft w:val="0"/>
          <w:marRight w:val="0"/>
          <w:marTop w:val="120"/>
          <w:marBottom w:val="120"/>
          <w:divBdr>
            <w:top w:val="none" w:sz="0" w:space="0" w:color="auto"/>
            <w:left w:val="none" w:sz="0" w:space="0" w:color="auto"/>
            <w:bottom w:val="none" w:sz="0" w:space="0" w:color="auto"/>
            <w:right w:val="none" w:sz="0" w:space="0" w:color="auto"/>
          </w:divBdr>
        </w:div>
      </w:divsChild>
    </w:div>
    <w:div w:id="1721786495">
      <w:bodyDiv w:val="1"/>
      <w:marLeft w:val="0"/>
      <w:marRight w:val="0"/>
      <w:marTop w:val="0"/>
      <w:marBottom w:val="0"/>
      <w:divBdr>
        <w:top w:val="none" w:sz="0" w:space="0" w:color="auto"/>
        <w:left w:val="none" w:sz="0" w:space="0" w:color="auto"/>
        <w:bottom w:val="none" w:sz="0" w:space="0" w:color="auto"/>
        <w:right w:val="none" w:sz="0" w:space="0" w:color="auto"/>
      </w:divBdr>
    </w:div>
    <w:div w:id="1733847284">
      <w:bodyDiv w:val="1"/>
      <w:marLeft w:val="80"/>
      <w:marRight w:val="80"/>
      <w:marTop w:val="80"/>
      <w:marBottom w:val="80"/>
      <w:divBdr>
        <w:top w:val="none" w:sz="0" w:space="0" w:color="auto"/>
        <w:left w:val="none" w:sz="0" w:space="0" w:color="auto"/>
        <w:bottom w:val="none" w:sz="0" w:space="0" w:color="auto"/>
        <w:right w:val="none" w:sz="0" w:space="0" w:color="auto"/>
      </w:divBdr>
      <w:divsChild>
        <w:div w:id="1357539184">
          <w:marLeft w:val="2880"/>
          <w:marRight w:val="0"/>
          <w:marTop w:val="160"/>
          <w:marBottom w:val="160"/>
          <w:divBdr>
            <w:top w:val="none" w:sz="0" w:space="0" w:color="auto"/>
            <w:left w:val="none" w:sz="0" w:space="0" w:color="auto"/>
            <w:bottom w:val="none" w:sz="0" w:space="0" w:color="auto"/>
            <w:right w:val="none" w:sz="0" w:space="0" w:color="auto"/>
          </w:divBdr>
          <w:divsChild>
            <w:div w:id="11278204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44789641">
      <w:bodyDiv w:val="1"/>
      <w:marLeft w:val="0"/>
      <w:marRight w:val="0"/>
      <w:marTop w:val="0"/>
      <w:marBottom w:val="0"/>
      <w:divBdr>
        <w:top w:val="none" w:sz="0" w:space="0" w:color="auto"/>
        <w:left w:val="none" w:sz="0" w:space="0" w:color="auto"/>
        <w:bottom w:val="none" w:sz="0" w:space="0" w:color="auto"/>
        <w:right w:val="none" w:sz="0" w:space="0" w:color="auto"/>
      </w:divBdr>
    </w:div>
    <w:div w:id="1762749670">
      <w:bodyDiv w:val="1"/>
      <w:marLeft w:val="80"/>
      <w:marRight w:val="80"/>
      <w:marTop w:val="80"/>
      <w:marBottom w:val="80"/>
      <w:divBdr>
        <w:top w:val="none" w:sz="0" w:space="0" w:color="auto"/>
        <w:left w:val="none" w:sz="0" w:space="0" w:color="auto"/>
        <w:bottom w:val="none" w:sz="0" w:space="0" w:color="auto"/>
        <w:right w:val="none" w:sz="0" w:space="0" w:color="auto"/>
      </w:divBdr>
      <w:divsChild>
        <w:div w:id="848108315">
          <w:marLeft w:val="2880"/>
          <w:marRight w:val="0"/>
          <w:marTop w:val="160"/>
          <w:marBottom w:val="160"/>
          <w:divBdr>
            <w:top w:val="none" w:sz="0" w:space="0" w:color="auto"/>
            <w:left w:val="none" w:sz="0" w:space="0" w:color="auto"/>
            <w:bottom w:val="none" w:sz="0" w:space="0" w:color="auto"/>
            <w:right w:val="none" w:sz="0" w:space="0" w:color="auto"/>
          </w:divBdr>
          <w:divsChild>
            <w:div w:id="14528975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04274772">
      <w:bodyDiv w:val="1"/>
      <w:marLeft w:val="0"/>
      <w:marRight w:val="0"/>
      <w:marTop w:val="0"/>
      <w:marBottom w:val="0"/>
      <w:divBdr>
        <w:top w:val="none" w:sz="0" w:space="0" w:color="auto"/>
        <w:left w:val="none" w:sz="0" w:space="0" w:color="auto"/>
        <w:bottom w:val="none" w:sz="0" w:space="0" w:color="auto"/>
        <w:right w:val="none" w:sz="0" w:space="0" w:color="auto"/>
      </w:divBdr>
      <w:divsChild>
        <w:div w:id="2114206403">
          <w:marLeft w:val="0"/>
          <w:marRight w:val="0"/>
          <w:marTop w:val="0"/>
          <w:marBottom w:val="0"/>
          <w:divBdr>
            <w:top w:val="none" w:sz="0" w:space="0" w:color="auto"/>
            <w:left w:val="none" w:sz="0" w:space="0" w:color="auto"/>
            <w:bottom w:val="none" w:sz="0" w:space="0" w:color="auto"/>
            <w:right w:val="none" w:sz="0" w:space="0" w:color="auto"/>
          </w:divBdr>
          <w:divsChild>
            <w:div w:id="1471555994">
              <w:marLeft w:val="0"/>
              <w:marRight w:val="0"/>
              <w:marTop w:val="0"/>
              <w:marBottom w:val="0"/>
              <w:divBdr>
                <w:top w:val="none" w:sz="0" w:space="0" w:color="auto"/>
                <w:left w:val="none" w:sz="0" w:space="0" w:color="auto"/>
                <w:bottom w:val="none" w:sz="0" w:space="0" w:color="auto"/>
                <w:right w:val="none" w:sz="0" w:space="0" w:color="auto"/>
              </w:divBdr>
              <w:divsChild>
                <w:div w:id="14094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95200">
      <w:bodyDiv w:val="1"/>
      <w:marLeft w:val="0"/>
      <w:marRight w:val="0"/>
      <w:marTop w:val="0"/>
      <w:marBottom w:val="0"/>
      <w:divBdr>
        <w:top w:val="none" w:sz="0" w:space="0" w:color="auto"/>
        <w:left w:val="none" w:sz="0" w:space="0" w:color="auto"/>
        <w:bottom w:val="none" w:sz="0" w:space="0" w:color="auto"/>
        <w:right w:val="none" w:sz="0" w:space="0" w:color="auto"/>
      </w:divBdr>
    </w:div>
    <w:div w:id="1857383413">
      <w:bodyDiv w:val="1"/>
      <w:marLeft w:val="0"/>
      <w:marRight w:val="0"/>
      <w:marTop w:val="0"/>
      <w:marBottom w:val="0"/>
      <w:divBdr>
        <w:top w:val="none" w:sz="0" w:space="0" w:color="auto"/>
        <w:left w:val="none" w:sz="0" w:space="0" w:color="auto"/>
        <w:bottom w:val="none" w:sz="0" w:space="0" w:color="auto"/>
        <w:right w:val="none" w:sz="0" w:space="0" w:color="auto"/>
      </w:divBdr>
    </w:div>
    <w:div w:id="1984580017">
      <w:bodyDiv w:val="1"/>
      <w:marLeft w:val="0"/>
      <w:marRight w:val="0"/>
      <w:marTop w:val="0"/>
      <w:marBottom w:val="0"/>
      <w:divBdr>
        <w:top w:val="none" w:sz="0" w:space="0" w:color="auto"/>
        <w:left w:val="none" w:sz="0" w:space="0" w:color="auto"/>
        <w:bottom w:val="none" w:sz="0" w:space="0" w:color="auto"/>
        <w:right w:val="none" w:sz="0" w:space="0" w:color="auto"/>
      </w:divBdr>
    </w:div>
    <w:div w:id="1985697380">
      <w:bodyDiv w:val="1"/>
      <w:marLeft w:val="0"/>
      <w:marRight w:val="0"/>
      <w:marTop w:val="0"/>
      <w:marBottom w:val="0"/>
      <w:divBdr>
        <w:top w:val="none" w:sz="0" w:space="0" w:color="auto"/>
        <w:left w:val="none" w:sz="0" w:space="0" w:color="auto"/>
        <w:bottom w:val="none" w:sz="0" w:space="0" w:color="auto"/>
        <w:right w:val="none" w:sz="0" w:space="0" w:color="auto"/>
      </w:divBdr>
    </w:div>
    <w:div w:id="2008903970">
      <w:bodyDiv w:val="1"/>
      <w:marLeft w:val="0"/>
      <w:marRight w:val="0"/>
      <w:marTop w:val="0"/>
      <w:marBottom w:val="0"/>
      <w:divBdr>
        <w:top w:val="none" w:sz="0" w:space="0" w:color="auto"/>
        <w:left w:val="none" w:sz="0" w:space="0" w:color="auto"/>
        <w:bottom w:val="none" w:sz="0" w:space="0" w:color="auto"/>
        <w:right w:val="none" w:sz="0" w:space="0" w:color="auto"/>
      </w:divBdr>
    </w:div>
    <w:div w:id="2037073007">
      <w:bodyDiv w:val="1"/>
      <w:marLeft w:val="0"/>
      <w:marRight w:val="0"/>
      <w:marTop w:val="0"/>
      <w:marBottom w:val="0"/>
      <w:divBdr>
        <w:top w:val="none" w:sz="0" w:space="0" w:color="auto"/>
        <w:left w:val="none" w:sz="0" w:space="0" w:color="auto"/>
        <w:bottom w:val="none" w:sz="0" w:space="0" w:color="auto"/>
        <w:right w:val="none" w:sz="0" w:space="0" w:color="auto"/>
      </w:divBdr>
    </w:div>
    <w:div w:id="2068872550">
      <w:bodyDiv w:val="1"/>
      <w:marLeft w:val="0"/>
      <w:marRight w:val="0"/>
      <w:marTop w:val="0"/>
      <w:marBottom w:val="0"/>
      <w:divBdr>
        <w:top w:val="none" w:sz="0" w:space="0" w:color="auto"/>
        <w:left w:val="none" w:sz="0" w:space="0" w:color="auto"/>
        <w:bottom w:val="none" w:sz="0" w:space="0" w:color="auto"/>
        <w:right w:val="none" w:sz="0" w:space="0" w:color="auto"/>
      </w:divBdr>
    </w:div>
    <w:div w:id="209015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APSCheck.DHHS@maine.gov"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aine.gov/online/cpsbackgroundcheck"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identialCheck.DHHS@maine.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F54A4E6C22124BB7EE820607295342" ma:contentTypeVersion="14" ma:contentTypeDescription="Create a new document." ma:contentTypeScope="" ma:versionID="76027adcc9872d64bdf8c509e0f5a318">
  <xsd:schema xmlns:xsd="http://www.w3.org/2001/XMLSchema" xmlns:xs="http://www.w3.org/2001/XMLSchema" xmlns:p="http://schemas.microsoft.com/office/2006/metadata/properties" xmlns:ns1="http://schemas.microsoft.com/sharepoint/v3" xmlns:ns3="7650c6fa-c506-4f55-80b5-4b092152bdb7" xmlns:ns4="dc6bf6dc-1cc7-4e3c-a115-28f341d8ed8e" targetNamespace="http://schemas.microsoft.com/office/2006/metadata/properties" ma:root="true" ma:fieldsID="120880401ae67965fc462f5ab088e634" ns1:_="" ns3:_="" ns4:_="">
    <xsd:import namespace="http://schemas.microsoft.com/sharepoint/v3"/>
    <xsd:import namespace="7650c6fa-c506-4f55-80b5-4b092152bdb7"/>
    <xsd:import namespace="dc6bf6dc-1cc7-4e3c-a115-28f341d8ed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0c6fa-c506-4f55-80b5-4b092152bd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bf6dc-1cc7-4e3c-a115-28f341d8ed8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FCF06CB-ECFB-4227-90F9-977772C3A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50c6fa-c506-4f55-80b5-4b092152bdb7"/>
    <ds:schemaRef ds:uri="dc6bf6dc-1cc7-4e3c-a115-28f341d8e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D71AB9-A689-4729-AD02-A28ADB9F673D}">
  <ds:schemaRefs>
    <ds:schemaRef ds:uri="http://schemas.microsoft.com/sharepoint/v3/contenttype/forms"/>
  </ds:schemaRefs>
</ds:datastoreItem>
</file>

<file path=customXml/itemProps3.xml><?xml version="1.0" encoding="utf-8"?>
<ds:datastoreItem xmlns:ds="http://schemas.openxmlformats.org/officeDocument/2006/customXml" ds:itemID="{24036787-551D-4087-BAA5-C5BFE84F2889}">
  <ds:schemaRefs>
    <ds:schemaRef ds:uri="http://schemas.openxmlformats.org/officeDocument/2006/bibliography"/>
  </ds:schemaRefs>
</ds:datastoreItem>
</file>

<file path=customXml/itemProps4.xml><?xml version="1.0" encoding="utf-8"?>
<ds:datastoreItem xmlns:ds="http://schemas.openxmlformats.org/officeDocument/2006/customXml" ds:itemID="{F06A7166-2F34-4622-AC40-8ECEC42811D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47</Pages>
  <Words>17852</Words>
  <Characters>97382</Characters>
  <Application>Microsoft Office Word</Application>
  <DocSecurity>0</DocSecurity>
  <Lines>811</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Whitten, Janet;Amber.Tassinari@maine.gov</dc:creator>
  <cp:keywords/>
  <dc:description/>
  <cp:lastModifiedBy>Wismer, Don</cp:lastModifiedBy>
  <cp:revision>18</cp:revision>
  <cp:lastPrinted>2023-05-22T14:49:00Z</cp:lastPrinted>
  <dcterms:created xsi:type="dcterms:W3CDTF">2023-06-06T18:21:00Z</dcterms:created>
  <dcterms:modified xsi:type="dcterms:W3CDTF">2023-06-06T19:22:00Z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0x01010039F54A4E6C22124BB7EE820607295342</vt:lpwstr>
  </property>
</Properties>
</file>